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A92" w:rsidRPr="00037E36" w:rsidRDefault="00D10561" w:rsidP="00762846">
      <w:pPr>
        <w:tabs>
          <w:tab w:val="right" w:pos="9638"/>
        </w:tabs>
        <w:spacing w:after="0" w:line="240" w:lineRule="auto"/>
        <w:rPr>
          <w:rFonts w:asciiTheme="majorHAnsi" w:hAnsiTheme="majorHAnsi" w:cs="Times New Roman"/>
          <w:b/>
          <w:sz w:val="20"/>
          <w:szCs w:val="20"/>
        </w:rPr>
      </w:pPr>
      <w:r>
        <w:rPr>
          <w:rFonts w:asciiTheme="majorHAnsi" w:hAnsiTheme="majorHAnsi"/>
          <w:b/>
          <w:noProof/>
          <w:color w:val="000000" w:themeColor="text1"/>
          <w:lang w:val="de-AT" w:eastAsia="de-AT"/>
        </w:rPr>
        <w:pict>
          <v:shapetype id="_x0000_t202" coordsize="21600,21600" o:spt="202" path="m,l,21600r21600,l21600,xe">
            <v:stroke joinstyle="miter"/>
            <v:path gradientshapeok="t" o:connecttype="rect"/>
          </v:shapetype>
          <v:shape id="Metin Kutusu 2" o:spid="_x0000_s1026" type="#_x0000_t202" style="position:absolute;margin-left:-4.75pt;margin-top:-32.7pt;width:251pt;height:40.1pt;z-index:-251652096;visibility:visible;mso-wrap-distance-top:3.6pt;mso-wrap-distance-bottom:3.6pt;mso-width-relative:margin;mso-height-relative:margin" wrapcoords="-64 0 -64 21192 21600 21192 21600 0 -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" stroked="f">
            <v:textbox>
              <w:txbxContent>
                <w:p w:rsidR="002A5C6D" w:rsidRDefault="002A5C6D"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Erciyes </w:t>
                  </w:r>
                  <w:r w:rsidRPr="00750DD4">
                    <w:rPr>
                      <w:rFonts w:asciiTheme="majorHAnsi" w:hAnsiTheme="majorHAnsi" w:cs="Times New Roman"/>
                      <w:sz w:val="16"/>
                      <w:szCs w:val="16"/>
                    </w:rPr>
                    <w:t>Üniversitesi</w:t>
                  </w:r>
                </w:p>
                <w:p w:rsidR="002A5C6D" w:rsidRDefault="002A5C6D" w:rsidP="00E57E6B">
                  <w:pPr>
                    <w:spacing w:after="0" w:line="240" w:lineRule="auto"/>
                    <w:rPr>
                      <w:rFonts w:asciiTheme="majorHAnsi" w:hAnsiTheme="majorHAnsi" w:cs="Times New Roman"/>
                      <w:sz w:val="16"/>
                      <w:szCs w:val="16"/>
                    </w:rPr>
                  </w:pPr>
                  <w:r w:rsidRPr="00750DD4">
                    <w:rPr>
                      <w:rFonts w:asciiTheme="majorHAnsi" w:hAnsiTheme="majorHAnsi" w:cs="Times New Roman"/>
                      <w:sz w:val="16"/>
                      <w:szCs w:val="16"/>
                    </w:rPr>
                    <w:t>Fen Bilimleri Enstitüsü Dergis</w:t>
                  </w:r>
                  <w:r>
                    <w:rPr>
                      <w:rFonts w:asciiTheme="majorHAnsi" w:hAnsiTheme="majorHAnsi" w:cs="Times New Roman"/>
                      <w:sz w:val="16"/>
                      <w:szCs w:val="16"/>
                    </w:rPr>
                    <w:t>i</w:t>
                  </w:r>
                </w:p>
                <w:p w:rsidR="002A5C6D" w:rsidRDefault="002A5C6D" w:rsidP="00E57E6B">
                  <w:pPr>
                    <w:spacing w:after="0" w:line="240" w:lineRule="auto"/>
                    <w:rPr>
                      <w:rFonts w:asciiTheme="majorHAnsi" w:hAnsiTheme="majorHAnsi" w:cs="Times New Roman"/>
                      <w:sz w:val="16"/>
                      <w:szCs w:val="16"/>
                    </w:rPr>
                  </w:pPr>
                  <w:r>
                    <w:rPr>
                      <w:rFonts w:asciiTheme="majorHAnsi" w:hAnsiTheme="majorHAnsi" w:cs="Times New Roman"/>
                      <w:sz w:val="16"/>
                      <w:szCs w:val="16"/>
                    </w:rPr>
                    <w:t xml:space="preserve">Cilt </w:t>
                  </w:r>
                  <w:del w:id="0" w:author="DEMET" w:date="2018-10-12T16:44:00Z">
                    <w:r w:rsidDel="006D55C0">
                      <w:rPr>
                        <w:rFonts w:asciiTheme="majorHAnsi" w:hAnsiTheme="majorHAnsi" w:cs="Times New Roman"/>
                        <w:sz w:val="16"/>
                        <w:szCs w:val="16"/>
                      </w:rPr>
                      <w:delText>**</w:delText>
                    </w:r>
                  </w:del>
                  <w:ins w:id="1" w:author="DEMET" w:date="2018-10-12T16:44:00Z">
                    <w:r w:rsidR="006D55C0">
                      <w:rPr>
                        <w:rFonts w:asciiTheme="majorHAnsi" w:hAnsiTheme="majorHAnsi" w:cs="Times New Roman"/>
                        <w:sz w:val="16"/>
                        <w:szCs w:val="16"/>
                      </w:rPr>
                      <w:t>34</w:t>
                    </w:r>
                  </w:ins>
                  <w:r>
                    <w:rPr>
                      <w:rFonts w:asciiTheme="majorHAnsi" w:hAnsiTheme="majorHAnsi" w:cs="Times New Roman"/>
                      <w:sz w:val="16"/>
                      <w:szCs w:val="16"/>
                    </w:rPr>
                    <w:t xml:space="preserve">, Sayı </w:t>
                  </w:r>
                  <w:del w:id="2" w:author="DEMET" w:date="2018-10-12T16:44:00Z">
                    <w:r w:rsidDel="006D55C0">
                      <w:rPr>
                        <w:rFonts w:asciiTheme="majorHAnsi" w:hAnsiTheme="majorHAnsi" w:cs="Times New Roman"/>
                        <w:sz w:val="16"/>
                        <w:szCs w:val="16"/>
                      </w:rPr>
                      <w:delText>*</w:delText>
                    </w:r>
                  </w:del>
                  <w:proofErr w:type="gramStart"/>
                  <w:ins w:id="3" w:author="DEMET" w:date="2018-10-12T16:44:00Z">
                    <w:r w:rsidR="006D55C0">
                      <w:rPr>
                        <w:rFonts w:asciiTheme="majorHAnsi" w:hAnsiTheme="majorHAnsi" w:cs="Times New Roman"/>
                        <w:sz w:val="16"/>
                        <w:szCs w:val="16"/>
                      </w:rPr>
                      <w:t>2</w:t>
                    </w:r>
                  </w:ins>
                  <w:r>
                    <w:rPr>
                      <w:rFonts w:asciiTheme="majorHAnsi" w:hAnsiTheme="majorHAnsi" w:cs="Times New Roman"/>
                      <w:sz w:val="16"/>
                      <w:szCs w:val="16"/>
                    </w:rPr>
                    <w:t xml:space="preserve"> ,</w:t>
                  </w:r>
                  <w:proofErr w:type="gramEnd"/>
                  <w:r>
                    <w:rPr>
                      <w:rFonts w:asciiTheme="majorHAnsi" w:hAnsiTheme="majorHAnsi" w:cs="Times New Roman"/>
                      <w:sz w:val="16"/>
                      <w:szCs w:val="16"/>
                    </w:rPr>
                    <w:t xml:space="preserve">  </w:t>
                  </w:r>
                  <w:r w:rsidRPr="005C3CD2">
                    <w:rPr>
                      <w:rFonts w:asciiTheme="majorHAnsi" w:hAnsiTheme="majorHAnsi" w:cs="Times New Roman"/>
                      <w:sz w:val="16"/>
                      <w:szCs w:val="16"/>
                    </w:rPr>
                    <w:t>20</w:t>
                  </w:r>
                  <w:del w:id="4" w:author="DEMET" w:date="2018-10-12T16:44:00Z">
                    <w:r w:rsidDel="006D55C0">
                      <w:rPr>
                        <w:rFonts w:asciiTheme="majorHAnsi" w:hAnsiTheme="majorHAnsi" w:cs="Times New Roman"/>
                        <w:sz w:val="16"/>
                        <w:szCs w:val="16"/>
                      </w:rPr>
                      <w:delText>**</w:delText>
                    </w:r>
                  </w:del>
                  <w:ins w:id="5" w:author="DEMET" w:date="2018-10-12T16:44:00Z">
                    <w:r w:rsidR="006D55C0">
                      <w:rPr>
                        <w:rFonts w:asciiTheme="majorHAnsi" w:hAnsiTheme="majorHAnsi" w:cs="Times New Roman"/>
                        <w:sz w:val="16"/>
                        <w:szCs w:val="16"/>
                      </w:rPr>
                      <w:t>18</w:t>
                    </w:r>
                  </w:ins>
                </w:p>
                <w:p w:rsidR="002A5C6D" w:rsidRPr="005C3CD2" w:rsidRDefault="002A5C6D" w:rsidP="00E57E6B">
                  <w:pPr>
                    <w:spacing w:after="0" w:line="240" w:lineRule="auto"/>
                    <w:jc w:val="right"/>
                    <w:rPr>
                      <w:rFonts w:asciiTheme="majorHAnsi" w:hAnsiTheme="majorHAnsi" w:cs="Times New Roman"/>
                      <w:sz w:val="16"/>
                      <w:szCs w:val="16"/>
                    </w:rPr>
                  </w:pPr>
                </w:p>
                <w:p w:rsidR="002A5C6D" w:rsidRDefault="002A5C6D" w:rsidP="00E57E6B"/>
              </w:txbxContent>
            </v:textbox>
            <w10:wrap type="through"/>
          </v:shape>
        </w:pict>
      </w:r>
      <w:r>
        <w:rPr>
          <w:rFonts w:asciiTheme="majorHAnsi" w:hAnsiTheme="majorHAnsi" w:cs="Times New Roman"/>
          <w:b/>
          <w:noProof/>
          <w:color w:val="000000" w:themeColor="text1"/>
          <w:sz w:val="20"/>
          <w:szCs w:val="20"/>
          <w:lang w:val="de-AT" w:eastAsia="de-AT"/>
        </w:rPr>
        <w:pict>
          <v:shape id="Metin Kutusu 10" o:spid="_x0000_s1027" type="#_x0000_t202" style="position:absolute;margin-left:235.6pt;margin-top:-33.45pt;width:251pt;height:39.75pt;z-index:-251653120;visibility:visible;mso-wrap-distance-top:3.6pt;mso-wrap-distance-bottom:3.6pt;mso-width-relative:margin;mso-height-relative:margin" wrapcoords="-64 0 -64 21192 21600 21192 21600 0 -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" stroked="f">
            <v:textbox>
              <w:txbxContent>
                <w:p w:rsidR="002A5C6D" w:rsidRDefault="002A5C6D"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ErciyesUniversity</w:t>
                  </w:r>
                  <w:proofErr w:type="spellEnd"/>
                </w:p>
                <w:p w:rsidR="002A5C6D" w:rsidRDefault="002A5C6D" w:rsidP="008740D4">
                  <w:pPr>
                    <w:spacing w:after="0" w:line="240" w:lineRule="auto"/>
                    <w:jc w:val="right"/>
                    <w:rPr>
                      <w:rFonts w:asciiTheme="majorHAnsi" w:hAnsiTheme="majorHAnsi" w:cs="Times New Roman"/>
                      <w:sz w:val="16"/>
                      <w:szCs w:val="16"/>
                    </w:rPr>
                  </w:pPr>
                  <w:proofErr w:type="spellStart"/>
                  <w:r>
                    <w:rPr>
                      <w:rFonts w:asciiTheme="majorHAnsi" w:hAnsiTheme="majorHAnsi" w:cs="Times New Roman"/>
                      <w:sz w:val="16"/>
                      <w:szCs w:val="16"/>
                    </w:rPr>
                    <w:t>Journal</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Institue</w:t>
                  </w:r>
                  <w:proofErr w:type="spellEnd"/>
                  <w:r>
                    <w:rPr>
                      <w:rFonts w:asciiTheme="majorHAnsi" w:hAnsiTheme="majorHAnsi" w:cs="Times New Roman"/>
                      <w:sz w:val="16"/>
                      <w:szCs w:val="16"/>
                    </w:rPr>
                    <w:t xml:space="preserve"> Of </w:t>
                  </w:r>
                  <w:proofErr w:type="spellStart"/>
                  <w:r>
                    <w:rPr>
                      <w:rFonts w:asciiTheme="majorHAnsi" w:hAnsiTheme="majorHAnsi" w:cs="Times New Roman"/>
                      <w:sz w:val="16"/>
                      <w:szCs w:val="16"/>
                    </w:rPr>
                    <w:t>ScienceandTechnology</w:t>
                  </w:r>
                  <w:proofErr w:type="spellEnd"/>
                </w:p>
                <w:p w:rsidR="002A5C6D" w:rsidRDefault="002A5C6D" w:rsidP="008740D4">
                  <w:pPr>
                    <w:spacing w:after="0" w:line="240" w:lineRule="auto"/>
                    <w:jc w:val="right"/>
                    <w:rPr>
                      <w:rFonts w:asciiTheme="majorHAnsi" w:hAnsiTheme="majorHAnsi" w:cs="Times New Roman"/>
                      <w:sz w:val="16"/>
                      <w:szCs w:val="16"/>
                    </w:rPr>
                  </w:pPr>
                  <w:r>
                    <w:rPr>
                      <w:rFonts w:asciiTheme="majorHAnsi" w:hAnsiTheme="majorHAnsi" w:cs="Times New Roman"/>
                      <w:sz w:val="16"/>
                      <w:szCs w:val="16"/>
                    </w:rPr>
                    <w:t xml:space="preserve">Volume </w:t>
                  </w:r>
                  <w:del w:id="6" w:author="DEMET" w:date="2018-10-12T16:44:00Z">
                    <w:r w:rsidDel="006D55C0">
                      <w:rPr>
                        <w:rFonts w:asciiTheme="majorHAnsi" w:hAnsiTheme="majorHAnsi" w:cs="Times New Roman"/>
                        <w:sz w:val="16"/>
                        <w:szCs w:val="16"/>
                      </w:rPr>
                      <w:delText>**</w:delText>
                    </w:r>
                  </w:del>
                  <w:ins w:id="7" w:author="DEMET" w:date="2018-10-12T16:44:00Z">
                    <w:r w:rsidR="006D55C0">
                      <w:rPr>
                        <w:rFonts w:asciiTheme="majorHAnsi" w:hAnsiTheme="majorHAnsi" w:cs="Times New Roman"/>
                        <w:sz w:val="16"/>
                        <w:szCs w:val="16"/>
                      </w:rPr>
                      <w:t>34</w:t>
                    </w:r>
                  </w:ins>
                  <w:r>
                    <w:rPr>
                      <w:rFonts w:asciiTheme="majorHAnsi" w:hAnsiTheme="majorHAnsi" w:cs="Times New Roman"/>
                      <w:sz w:val="16"/>
                      <w:szCs w:val="16"/>
                    </w:rPr>
                    <w:t xml:space="preserve">, </w:t>
                  </w:r>
                  <w:proofErr w:type="spellStart"/>
                  <w:r>
                    <w:rPr>
                      <w:rFonts w:asciiTheme="majorHAnsi" w:hAnsiTheme="majorHAnsi" w:cs="Times New Roman"/>
                      <w:sz w:val="16"/>
                      <w:szCs w:val="16"/>
                    </w:rPr>
                    <w:t>Issue</w:t>
                  </w:r>
                  <w:proofErr w:type="spellEnd"/>
                  <w:r>
                    <w:rPr>
                      <w:rFonts w:asciiTheme="majorHAnsi" w:hAnsiTheme="majorHAnsi" w:cs="Times New Roman"/>
                      <w:sz w:val="16"/>
                      <w:szCs w:val="16"/>
                    </w:rPr>
                    <w:t xml:space="preserve"> </w:t>
                  </w:r>
                  <w:del w:id="8" w:author="DEMET" w:date="2018-10-12T16:44:00Z">
                    <w:r w:rsidDel="006D55C0">
                      <w:rPr>
                        <w:rFonts w:asciiTheme="majorHAnsi" w:hAnsiTheme="majorHAnsi" w:cs="Times New Roman"/>
                        <w:sz w:val="16"/>
                        <w:szCs w:val="16"/>
                      </w:rPr>
                      <w:delText>*</w:delText>
                    </w:r>
                  </w:del>
                  <w:proofErr w:type="gramStart"/>
                  <w:ins w:id="9" w:author="DEMET" w:date="2018-10-12T16:44:00Z">
                    <w:r w:rsidR="006D55C0">
                      <w:rPr>
                        <w:rFonts w:asciiTheme="majorHAnsi" w:hAnsiTheme="majorHAnsi" w:cs="Times New Roman"/>
                        <w:sz w:val="16"/>
                        <w:szCs w:val="16"/>
                      </w:rPr>
                      <w:t>2</w:t>
                    </w:r>
                  </w:ins>
                  <w:r>
                    <w:rPr>
                      <w:rFonts w:asciiTheme="majorHAnsi" w:hAnsiTheme="majorHAnsi" w:cs="Times New Roman"/>
                      <w:sz w:val="16"/>
                      <w:szCs w:val="16"/>
                    </w:rPr>
                    <w:t xml:space="preserve">,  </w:t>
                  </w:r>
                  <w:r w:rsidRPr="005C3CD2">
                    <w:rPr>
                      <w:rFonts w:asciiTheme="majorHAnsi" w:hAnsiTheme="majorHAnsi" w:cs="Times New Roman"/>
                      <w:sz w:val="16"/>
                      <w:szCs w:val="16"/>
                    </w:rPr>
                    <w:t>20</w:t>
                  </w:r>
                  <w:proofErr w:type="gramEnd"/>
                  <w:del w:id="10" w:author="DEMET" w:date="2018-10-12T16:44:00Z">
                    <w:r w:rsidDel="006D55C0">
                      <w:rPr>
                        <w:rFonts w:asciiTheme="majorHAnsi" w:hAnsiTheme="majorHAnsi" w:cs="Times New Roman"/>
                        <w:sz w:val="16"/>
                        <w:szCs w:val="16"/>
                      </w:rPr>
                      <w:delText>**</w:delText>
                    </w:r>
                  </w:del>
                  <w:ins w:id="11" w:author="DEMET" w:date="2018-10-12T16:44:00Z">
                    <w:r w:rsidR="006D55C0">
                      <w:rPr>
                        <w:rFonts w:asciiTheme="majorHAnsi" w:hAnsiTheme="majorHAnsi" w:cs="Times New Roman"/>
                        <w:sz w:val="16"/>
                        <w:szCs w:val="16"/>
                      </w:rPr>
                      <w:t>18</w:t>
                    </w:r>
                  </w:ins>
                </w:p>
                <w:p w:rsidR="002A5C6D" w:rsidRPr="008D6A58" w:rsidRDefault="002A5C6D" w:rsidP="00E57E6B">
                  <w:pPr>
                    <w:spacing w:after="0" w:line="240" w:lineRule="auto"/>
                    <w:jc w:val="right"/>
                    <w:rPr>
                      <w:rFonts w:asciiTheme="majorHAnsi" w:hAnsiTheme="majorHAnsi" w:cs="Times New Roman"/>
                      <w:sz w:val="16"/>
                      <w:szCs w:val="16"/>
                    </w:rPr>
                  </w:pPr>
                </w:p>
                <w:p w:rsidR="002A5C6D" w:rsidRPr="005C3CD2" w:rsidRDefault="002A5C6D" w:rsidP="00E57E6B">
                  <w:pPr>
                    <w:spacing w:after="0" w:line="240" w:lineRule="auto"/>
                    <w:jc w:val="right"/>
                    <w:rPr>
                      <w:rFonts w:asciiTheme="majorHAnsi" w:hAnsiTheme="majorHAnsi" w:cs="Times New Roman"/>
                      <w:sz w:val="16"/>
                      <w:szCs w:val="16"/>
                    </w:rPr>
                  </w:pPr>
                </w:p>
                <w:p w:rsidR="002A5C6D" w:rsidRDefault="002A5C6D" w:rsidP="00E57E6B"/>
              </w:txbxContent>
            </v:textbox>
            <w10:wrap type="through"/>
          </v:shape>
        </w:pict>
      </w:r>
      <w:r w:rsidR="00E57E6B">
        <w:rPr>
          <w:rFonts w:asciiTheme="majorHAnsi" w:hAnsiTheme="majorHAnsi" w:cs="Times New Roman"/>
          <w:b/>
          <w:color w:val="000000" w:themeColor="text1"/>
          <w:sz w:val="20"/>
          <w:szCs w:val="20"/>
        </w:rPr>
        <w:tab/>
      </w:r>
    </w:p>
    <w:p w:rsidR="00596A92" w:rsidRPr="00037E36" w:rsidRDefault="00596A92" w:rsidP="006C5940">
      <w:pPr>
        <w:spacing w:after="0" w:line="240" w:lineRule="auto"/>
        <w:jc w:val="both"/>
        <w:rPr>
          <w:rFonts w:asciiTheme="majorHAnsi" w:hAnsiTheme="majorHAnsi" w:cs="Times New Roman"/>
          <w:b/>
          <w:sz w:val="20"/>
          <w:szCs w:val="20"/>
        </w:rPr>
        <w:sectPr w:rsidR="00596A92" w:rsidRPr="00037E36" w:rsidSect="006A6F48">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code="9"/>
          <w:pgMar w:top="1134" w:right="1134" w:bottom="1134" w:left="1134" w:header="709" w:footer="709" w:gutter="0"/>
          <w:pgNumType w:start="31"/>
          <w:cols w:space="708"/>
          <w:titlePg/>
          <w:docGrid w:linePitch="360"/>
          <w:sectPrChange w:id="21" w:author="Abdulsamed Seyhan" w:date="2018-11-19T10:25:00Z">
            <w:sectPr w:rsidR="00596A92" w:rsidRPr="00037E36" w:rsidSect="006A6F48">
              <w:pgMar w:top="1134" w:right="1134" w:bottom="1134" w:left="1134" w:header="709" w:footer="709" w:gutter="0"/>
              <w:pgNumType w:start="0"/>
            </w:sectPr>
          </w:sectPrChange>
        </w:sectPr>
      </w:pPr>
    </w:p>
    <w:tbl>
      <w:tblPr>
        <w:tblStyle w:val="TabloKlavuzu"/>
        <w:tblW w:w="9638" w:type="dxa"/>
        <w:tblInd w:w="142" w:type="dxa"/>
        <w:tblBorders>
          <w:left w:val="none" w:sz="0" w:space="0" w:color="auto"/>
          <w:right w:val="none" w:sz="0" w:space="0" w:color="auto"/>
        </w:tblBorders>
        <w:tblCellMar>
          <w:left w:w="0" w:type="dxa"/>
          <w:right w:w="0" w:type="dxa"/>
        </w:tblCellMar>
        <w:tblLook w:val="04A0" w:firstRow="1" w:lastRow="0" w:firstColumn="1" w:lastColumn="0" w:noHBand="0" w:noVBand="1"/>
      </w:tblPr>
      <w:tblGrid>
        <w:gridCol w:w="2555"/>
        <w:gridCol w:w="7083"/>
      </w:tblGrid>
      <w:tr w:rsidR="000F2F23" w:rsidTr="00A0311F">
        <w:tc>
          <w:tcPr>
            <w:tcW w:w="9638" w:type="dxa"/>
            <w:gridSpan w:val="2"/>
            <w:tcBorders>
              <w:bottom w:val="nil"/>
            </w:tcBorders>
          </w:tcPr>
          <w:p w:rsidR="000F2F23" w:rsidRPr="000F2F23" w:rsidRDefault="000F2F23" w:rsidP="000F2F23">
            <w:pPr>
              <w:jc w:val="center"/>
              <w:rPr>
                <w:rFonts w:asciiTheme="majorHAnsi" w:hAnsiTheme="majorHAnsi"/>
              </w:rPr>
            </w:pPr>
          </w:p>
        </w:tc>
      </w:tr>
      <w:tr w:rsidR="000F2F23" w:rsidTr="00A0311F">
        <w:tc>
          <w:tcPr>
            <w:tcW w:w="9638" w:type="dxa"/>
            <w:gridSpan w:val="2"/>
            <w:tcBorders>
              <w:top w:val="nil"/>
              <w:bottom w:val="nil"/>
            </w:tcBorders>
          </w:tcPr>
          <w:p w:rsidR="001D7216" w:rsidRPr="001D7216" w:rsidRDefault="001D7216" w:rsidP="001D7216">
            <w:pPr>
              <w:jc w:val="center"/>
              <w:rPr>
                <w:rFonts w:ascii="Cambria" w:hAnsi="Cambria"/>
                <w:b/>
                <w:sz w:val="24"/>
                <w:szCs w:val="24"/>
              </w:rPr>
            </w:pPr>
            <w:r w:rsidRPr="001D7216">
              <w:rPr>
                <w:rFonts w:ascii="Cambria" w:hAnsi="Cambria"/>
                <w:b/>
                <w:sz w:val="24"/>
                <w:szCs w:val="24"/>
              </w:rPr>
              <w:t>HARRAN OVASINDAKİ BAZI TOPRAK SERİLERİNİN FOSFOR FRAKSİYONLARI</w:t>
            </w:r>
          </w:p>
          <w:p w:rsidR="000F2F23" w:rsidRDefault="000F2F23" w:rsidP="000F2F23">
            <w:pPr>
              <w:jc w:val="center"/>
              <w:rPr>
                <w:rFonts w:asciiTheme="majorHAnsi" w:hAnsiTheme="majorHAnsi"/>
                <w:b/>
                <w:szCs w:val="24"/>
              </w:rPr>
            </w:pPr>
          </w:p>
          <w:p w:rsidR="00675D00" w:rsidRDefault="000B0103" w:rsidP="000F2F23">
            <w:pPr>
              <w:jc w:val="center"/>
              <w:rPr>
                <w:ins w:id="22" w:author="DEMET" w:date="2018-10-11T10:37:00Z"/>
                <w:rFonts w:asciiTheme="majorHAnsi" w:hAnsiTheme="majorHAnsi"/>
                <w:b/>
                <w:szCs w:val="24"/>
                <w:vertAlign w:val="superscript"/>
              </w:rPr>
            </w:pPr>
            <w:r>
              <w:rPr>
                <w:rFonts w:asciiTheme="majorHAnsi" w:hAnsiTheme="majorHAnsi"/>
                <w:b/>
                <w:szCs w:val="24"/>
              </w:rPr>
              <w:t xml:space="preserve">Ebru </w:t>
            </w:r>
            <w:r w:rsidRPr="000B0103">
              <w:rPr>
                <w:rFonts w:asciiTheme="majorHAnsi" w:hAnsiTheme="majorHAnsi"/>
                <w:b/>
                <w:szCs w:val="24"/>
              </w:rPr>
              <w:t>Pınar SAYGAN</w:t>
            </w:r>
            <w:r w:rsidRPr="000B0103">
              <w:rPr>
                <w:rFonts w:asciiTheme="majorHAnsi" w:hAnsiTheme="majorHAnsi"/>
                <w:b/>
                <w:szCs w:val="24"/>
                <w:vertAlign w:val="superscript"/>
              </w:rPr>
              <w:t>1</w:t>
            </w:r>
            <w:r>
              <w:rPr>
                <w:rFonts w:asciiTheme="majorHAnsi" w:hAnsiTheme="majorHAnsi"/>
                <w:b/>
                <w:szCs w:val="24"/>
              </w:rPr>
              <w:t>, O</w:t>
            </w:r>
            <w:r w:rsidR="00675D00" w:rsidRPr="000B0103">
              <w:rPr>
                <w:rFonts w:asciiTheme="majorHAnsi" w:hAnsiTheme="majorHAnsi"/>
                <w:b/>
                <w:szCs w:val="24"/>
              </w:rPr>
              <w:t>sman SÖNMEZ*</w:t>
            </w:r>
            <w:r w:rsidRPr="000B0103">
              <w:rPr>
                <w:rFonts w:asciiTheme="majorHAnsi" w:hAnsiTheme="majorHAnsi"/>
                <w:b/>
                <w:szCs w:val="24"/>
                <w:vertAlign w:val="superscript"/>
              </w:rPr>
              <w:t>2</w:t>
            </w:r>
          </w:p>
          <w:p w:rsidR="002A5C6D" w:rsidRDefault="002A5C6D" w:rsidP="000F2F23">
            <w:pPr>
              <w:jc w:val="center"/>
              <w:rPr>
                <w:rFonts w:asciiTheme="majorHAnsi" w:hAnsiTheme="majorHAnsi"/>
                <w:b/>
                <w:szCs w:val="24"/>
              </w:rPr>
            </w:pPr>
          </w:p>
          <w:p w:rsidR="000B0103" w:rsidRPr="002A5C6D" w:rsidRDefault="000B0103" w:rsidP="000F2F23">
            <w:pPr>
              <w:jc w:val="center"/>
              <w:rPr>
                <w:rFonts w:asciiTheme="majorHAnsi" w:hAnsiTheme="majorHAnsi"/>
                <w:szCs w:val="24"/>
                <w:rPrChange w:id="23" w:author="DEMET" w:date="2018-10-11T10:37:00Z">
                  <w:rPr>
                    <w:rFonts w:asciiTheme="majorHAnsi" w:hAnsiTheme="majorHAnsi"/>
                    <w:b/>
                    <w:szCs w:val="24"/>
                  </w:rPr>
                </w:rPrChange>
              </w:rPr>
            </w:pPr>
            <w:r w:rsidRPr="002A5C6D">
              <w:rPr>
                <w:rFonts w:asciiTheme="majorHAnsi" w:hAnsiTheme="majorHAnsi"/>
                <w:szCs w:val="24"/>
                <w:vertAlign w:val="superscript"/>
                <w:rPrChange w:id="24" w:author="DEMET" w:date="2018-10-11T10:37:00Z">
                  <w:rPr>
                    <w:rFonts w:asciiTheme="majorHAnsi" w:hAnsiTheme="majorHAnsi"/>
                    <w:b/>
                    <w:szCs w:val="24"/>
                    <w:vertAlign w:val="superscript"/>
                  </w:rPr>
                </w:rPrChange>
              </w:rPr>
              <w:t>1</w:t>
            </w:r>
            <w:r w:rsidRPr="002A5C6D">
              <w:rPr>
                <w:rFonts w:asciiTheme="majorHAnsi" w:hAnsiTheme="majorHAnsi"/>
                <w:szCs w:val="24"/>
                <w:rPrChange w:id="25" w:author="DEMET" w:date="2018-10-11T10:37:00Z">
                  <w:rPr>
                    <w:rFonts w:asciiTheme="majorHAnsi" w:hAnsiTheme="majorHAnsi"/>
                    <w:b/>
                    <w:szCs w:val="24"/>
                  </w:rPr>
                </w:rPrChange>
              </w:rPr>
              <w:t>Zeytincilik Araştırma Enstitüsü Müdürlüğü, Bornova-İ</w:t>
            </w:r>
            <w:r w:rsidR="000F2DCC" w:rsidRPr="002A5C6D">
              <w:rPr>
                <w:rFonts w:asciiTheme="majorHAnsi" w:hAnsiTheme="majorHAnsi"/>
                <w:szCs w:val="24"/>
                <w:rPrChange w:id="26" w:author="DEMET" w:date="2018-10-11T10:37:00Z">
                  <w:rPr>
                    <w:rFonts w:asciiTheme="majorHAnsi" w:hAnsiTheme="majorHAnsi"/>
                    <w:b/>
                    <w:szCs w:val="24"/>
                  </w:rPr>
                </w:rPrChange>
              </w:rPr>
              <w:t>ZMİR</w:t>
            </w:r>
            <w:r w:rsidRPr="002A5C6D">
              <w:rPr>
                <w:rFonts w:asciiTheme="majorHAnsi" w:hAnsiTheme="majorHAnsi"/>
                <w:szCs w:val="24"/>
                <w:rPrChange w:id="27" w:author="DEMET" w:date="2018-10-11T10:37:00Z">
                  <w:rPr>
                    <w:rFonts w:asciiTheme="majorHAnsi" w:hAnsiTheme="majorHAnsi"/>
                    <w:b/>
                    <w:szCs w:val="24"/>
                  </w:rPr>
                </w:rPrChange>
              </w:rPr>
              <w:t xml:space="preserve"> </w:t>
            </w:r>
          </w:p>
          <w:p w:rsidR="000B0103" w:rsidRPr="002A5C6D" w:rsidRDefault="000B0103" w:rsidP="000F2F23">
            <w:pPr>
              <w:jc w:val="center"/>
              <w:rPr>
                <w:rFonts w:asciiTheme="majorHAnsi" w:hAnsiTheme="majorHAnsi"/>
                <w:szCs w:val="24"/>
                <w:rPrChange w:id="28" w:author="DEMET" w:date="2018-10-11T10:37:00Z">
                  <w:rPr>
                    <w:rFonts w:asciiTheme="majorHAnsi" w:hAnsiTheme="majorHAnsi"/>
                    <w:b/>
                    <w:szCs w:val="24"/>
                  </w:rPr>
                </w:rPrChange>
              </w:rPr>
            </w:pPr>
            <w:r w:rsidRPr="002A5C6D">
              <w:rPr>
                <w:rFonts w:asciiTheme="majorHAnsi" w:hAnsiTheme="majorHAnsi"/>
                <w:szCs w:val="24"/>
                <w:vertAlign w:val="superscript"/>
                <w:rPrChange w:id="29" w:author="DEMET" w:date="2018-10-11T10:37:00Z">
                  <w:rPr>
                    <w:rFonts w:asciiTheme="majorHAnsi" w:hAnsiTheme="majorHAnsi"/>
                    <w:b/>
                    <w:szCs w:val="24"/>
                    <w:vertAlign w:val="superscript"/>
                  </w:rPr>
                </w:rPrChange>
              </w:rPr>
              <w:t>*2</w:t>
            </w:r>
            <w:r w:rsidRPr="002A5C6D">
              <w:rPr>
                <w:rFonts w:asciiTheme="majorHAnsi" w:hAnsiTheme="majorHAnsi"/>
                <w:szCs w:val="24"/>
                <w:rPrChange w:id="30" w:author="DEMET" w:date="2018-10-11T10:37:00Z">
                  <w:rPr>
                    <w:rFonts w:asciiTheme="majorHAnsi" w:hAnsiTheme="majorHAnsi"/>
                    <w:b/>
                    <w:szCs w:val="24"/>
                  </w:rPr>
                </w:rPrChange>
              </w:rPr>
              <w:t xml:space="preserve">Erciyes Üniversitesi </w:t>
            </w:r>
            <w:proofErr w:type="spellStart"/>
            <w:r w:rsidRPr="002A5C6D">
              <w:rPr>
                <w:rFonts w:asciiTheme="majorHAnsi" w:hAnsiTheme="majorHAnsi"/>
                <w:szCs w:val="24"/>
                <w:rPrChange w:id="31" w:author="DEMET" w:date="2018-10-11T10:37:00Z">
                  <w:rPr>
                    <w:rFonts w:asciiTheme="majorHAnsi" w:hAnsiTheme="majorHAnsi"/>
                    <w:b/>
                    <w:szCs w:val="24"/>
                  </w:rPr>
                </w:rPrChange>
              </w:rPr>
              <w:t>Seyrani</w:t>
            </w:r>
            <w:proofErr w:type="spellEnd"/>
            <w:r w:rsidRPr="002A5C6D">
              <w:rPr>
                <w:rFonts w:asciiTheme="majorHAnsi" w:hAnsiTheme="majorHAnsi"/>
                <w:szCs w:val="24"/>
                <w:rPrChange w:id="32" w:author="DEMET" w:date="2018-10-11T10:37:00Z">
                  <w:rPr>
                    <w:rFonts w:asciiTheme="majorHAnsi" w:hAnsiTheme="majorHAnsi"/>
                    <w:b/>
                    <w:szCs w:val="24"/>
                  </w:rPr>
                </w:rPrChange>
              </w:rPr>
              <w:t xml:space="preserve"> Ziraat Fakültesi, KAYSER</w:t>
            </w:r>
            <w:ins w:id="33" w:author="Abdulsamed Seyhan" w:date="2018-11-19T10:24:00Z">
              <w:r w:rsidR="006A6F48">
                <w:rPr>
                  <w:rFonts w:asciiTheme="majorHAnsi" w:hAnsiTheme="majorHAnsi"/>
                  <w:szCs w:val="24"/>
                </w:rPr>
                <w:t>İ</w:t>
              </w:r>
            </w:ins>
          </w:p>
          <w:p w:rsidR="008740D4" w:rsidRDefault="008740D4" w:rsidP="008740D4">
            <w:pPr>
              <w:jc w:val="center"/>
              <w:rPr>
                <w:rFonts w:asciiTheme="majorHAnsi" w:hAnsiTheme="majorHAnsi"/>
              </w:rPr>
            </w:pPr>
          </w:p>
          <w:p w:rsidR="006E54AC" w:rsidRDefault="006E54AC" w:rsidP="008740D4">
            <w:pPr>
              <w:jc w:val="center"/>
              <w:rPr>
                <w:rFonts w:asciiTheme="majorHAnsi" w:hAnsiTheme="majorHAnsi"/>
              </w:rPr>
            </w:pPr>
          </w:p>
          <w:p w:rsidR="000F2F23" w:rsidRPr="00037E36" w:rsidRDefault="008740D4" w:rsidP="0095671B">
            <w:pPr>
              <w:jc w:val="center"/>
              <w:rPr>
                <w:rFonts w:asciiTheme="majorHAnsi" w:hAnsiTheme="majorHAnsi"/>
                <w:b/>
                <w:sz w:val="24"/>
                <w:szCs w:val="24"/>
              </w:rPr>
            </w:pPr>
            <w:r w:rsidRPr="0095671B">
              <w:rPr>
                <w:rFonts w:asciiTheme="majorHAnsi" w:hAnsiTheme="majorHAnsi"/>
                <w:sz w:val="18"/>
              </w:rPr>
              <w:t>(Alınış</w:t>
            </w:r>
            <w:r w:rsidR="006C4174" w:rsidRPr="0095671B">
              <w:rPr>
                <w:rFonts w:asciiTheme="majorHAnsi" w:hAnsiTheme="majorHAnsi"/>
                <w:sz w:val="18"/>
              </w:rPr>
              <w:t xml:space="preserve"> / </w:t>
            </w:r>
            <w:proofErr w:type="spellStart"/>
            <w:r w:rsidR="006C4174" w:rsidRPr="0095671B">
              <w:rPr>
                <w:rFonts w:asciiTheme="majorHAnsi" w:hAnsiTheme="majorHAnsi"/>
                <w:sz w:val="18"/>
              </w:rPr>
              <w:t>Received</w:t>
            </w:r>
            <w:proofErr w:type="spellEnd"/>
            <w:r w:rsidRPr="0095671B">
              <w:rPr>
                <w:rFonts w:asciiTheme="majorHAnsi" w:hAnsiTheme="majorHAnsi"/>
                <w:sz w:val="18"/>
              </w:rPr>
              <w:t xml:space="preserve">: </w:t>
            </w:r>
            <w:del w:id="34" w:author="DEMET" w:date="2018-10-12T16:44:00Z">
              <w:r w:rsidR="0095671B" w:rsidDel="006D55C0">
                <w:rPr>
                  <w:rFonts w:asciiTheme="majorHAnsi" w:hAnsiTheme="majorHAnsi"/>
                  <w:sz w:val="18"/>
                </w:rPr>
                <w:delText>**</w:delText>
              </w:r>
            </w:del>
            <w:ins w:id="35" w:author="DEMET" w:date="2018-10-12T16:44:00Z">
              <w:r w:rsidR="006D55C0">
                <w:rPr>
                  <w:rFonts w:asciiTheme="majorHAnsi" w:hAnsiTheme="majorHAnsi"/>
                  <w:sz w:val="18"/>
                </w:rPr>
                <w:t>03</w:t>
              </w:r>
            </w:ins>
            <w:r w:rsidRPr="0095671B">
              <w:rPr>
                <w:rFonts w:asciiTheme="majorHAnsi" w:hAnsiTheme="majorHAnsi"/>
                <w:sz w:val="18"/>
              </w:rPr>
              <w:t>.</w:t>
            </w:r>
            <w:del w:id="36" w:author="DEMET" w:date="2018-10-12T16:44:00Z">
              <w:r w:rsidR="0095671B" w:rsidDel="006D55C0">
                <w:rPr>
                  <w:rFonts w:asciiTheme="majorHAnsi" w:hAnsiTheme="majorHAnsi"/>
                  <w:sz w:val="18"/>
                </w:rPr>
                <w:delText>**</w:delText>
              </w:r>
            </w:del>
            <w:ins w:id="37" w:author="DEMET" w:date="2018-10-12T16:44:00Z">
              <w:r w:rsidR="006D55C0">
                <w:rPr>
                  <w:rFonts w:asciiTheme="majorHAnsi" w:hAnsiTheme="majorHAnsi"/>
                  <w:sz w:val="18"/>
                </w:rPr>
                <w:t>05</w:t>
              </w:r>
            </w:ins>
            <w:r w:rsidRPr="0095671B">
              <w:rPr>
                <w:rFonts w:asciiTheme="majorHAnsi" w:hAnsiTheme="majorHAnsi"/>
                <w:sz w:val="18"/>
              </w:rPr>
              <w:t>.20</w:t>
            </w:r>
            <w:del w:id="38" w:author="DEMET" w:date="2018-10-12T16:44:00Z">
              <w:r w:rsidR="0095671B" w:rsidDel="006D55C0">
                <w:rPr>
                  <w:rFonts w:asciiTheme="majorHAnsi" w:hAnsiTheme="majorHAnsi"/>
                  <w:sz w:val="18"/>
                </w:rPr>
                <w:delText>**</w:delText>
              </w:r>
            </w:del>
            <w:ins w:id="39" w:author="DEMET" w:date="2018-10-12T16:44:00Z">
              <w:r w:rsidR="006D55C0">
                <w:rPr>
                  <w:rFonts w:asciiTheme="majorHAnsi" w:hAnsiTheme="majorHAnsi"/>
                  <w:sz w:val="18"/>
                </w:rPr>
                <w:t>18</w:t>
              </w:r>
            </w:ins>
            <w:r w:rsidR="00E92C2A" w:rsidRPr="0095671B">
              <w:rPr>
                <w:rFonts w:asciiTheme="majorHAnsi" w:hAnsiTheme="majorHAnsi"/>
                <w:sz w:val="18"/>
              </w:rPr>
              <w:t xml:space="preserve">, </w:t>
            </w:r>
            <w:r w:rsidRPr="0095671B">
              <w:rPr>
                <w:rFonts w:asciiTheme="majorHAnsi" w:hAnsiTheme="majorHAnsi"/>
                <w:sz w:val="18"/>
              </w:rPr>
              <w:t>Kabul</w:t>
            </w:r>
            <w:r w:rsidR="006C4174" w:rsidRPr="0095671B">
              <w:rPr>
                <w:rFonts w:asciiTheme="majorHAnsi" w:hAnsiTheme="majorHAnsi"/>
                <w:sz w:val="18"/>
              </w:rPr>
              <w:t xml:space="preserve"> / </w:t>
            </w:r>
            <w:proofErr w:type="spellStart"/>
            <w:r w:rsidR="006C4174" w:rsidRPr="0095671B">
              <w:rPr>
                <w:rFonts w:asciiTheme="majorHAnsi" w:hAnsiTheme="majorHAnsi"/>
                <w:sz w:val="18"/>
              </w:rPr>
              <w:t>Accepted</w:t>
            </w:r>
            <w:proofErr w:type="spellEnd"/>
            <w:r w:rsidRPr="0095671B">
              <w:rPr>
                <w:rFonts w:asciiTheme="majorHAnsi" w:hAnsiTheme="majorHAnsi"/>
                <w:sz w:val="18"/>
              </w:rPr>
              <w:t xml:space="preserve">: </w:t>
            </w:r>
            <w:del w:id="40" w:author="DEMET" w:date="2018-10-12T16:44:00Z">
              <w:r w:rsidR="0095671B" w:rsidDel="006D55C0">
                <w:rPr>
                  <w:rFonts w:asciiTheme="majorHAnsi" w:hAnsiTheme="majorHAnsi"/>
                  <w:sz w:val="18"/>
                </w:rPr>
                <w:delText>**</w:delText>
              </w:r>
            </w:del>
            <w:ins w:id="41" w:author="DEMET" w:date="2018-10-12T16:45:00Z">
              <w:r w:rsidR="006D55C0">
                <w:rPr>
                  <w:rFonts w:asciiTheme="majorHAnsi" w:hAnsiTheme="majorHAnsi"/>
                  <w:sz w:val="18"/>
                </w:rPr>
                <w:t>30</w:t>
              </w:r>
            </w:ins>
            <w:r w:rsidR="0095671B" w:rsidRPr="0095671B">
              <w:rPr>
                <w:rFonts w:asciiTheme="majorHAnsi" w:hAnsiTheme="majorHAnsi"/>
                <w:sz w:val="18"/>
              </w:rPr>
              <w:t>.</w:t>
            </w:r>
            <w:del w:id="42" w:author="DEMET" w:date="2018-10-12T16:45:00Z">
              <w:r w:rsidR="0095671B" w:rsidDel="006D55C0">
                <w:rPr>
                  <w:rFonts w:asciiTheme="majorHAnsi" w:hAnsiTheme="majorHAnsi"/>
                  <w:sz w:val="18"/>
                </w:rPr>
                <w:delText>**</w:delText>
              </w:r>
            </w:del>
            <w:ins w:id="43" w:author="DEMET" w:date="2018-10-12T16:45:00Z">
              <w:r w:rsidR="006D55C0">
                <w:rPr>
                  <w:rFonts w:asciiTheme="majorHAnsi" w:hAnsiTheme="majorHAnsi"/>
                  <w:sz w:val="18"/>
                </w:rPr>
                <w:t>08</w:t>
              </w:r>
            </w:ins>
            <w:r w:rsidR="0095671B" w:rsidRPr="0095671B">
              <w:rPr>
                <w:rFonts w:asciiTheme="majorHAnsi" w:hAnsiTheme="majorHAnsi"/>
                <w:sz w:val="18"/>
              </w:rPr>
              <w:t>.20</w:t>
            </w:r>
            <w:del w:id="44" w:author="DEMET" w:date="2018-10-12T16:45:00Z">
              <w:r w:rsidR="0095671B" w:rsidDel="006D55C0">
                <w:rPr>
                  <w:rFonts w:asciiTheme="majorHAnsi" w:hAnsiTheme="majorHAnsi"/>
                  <w:sz w:val="18"/>
                </w:rPr>
                <w:delText>**</w:delText>
              </w:r>
            </w:del>
            <w:ins w:id="45" w:author="DEMET" w:date="2018-10-12T16:45:00Z">
              <w:r w:rsidR="006D55C0">
                <w:rPr>
                  <w:rFonts w:asciiTheme="majorHAnsi" w:hAnsiTheme="majorHAnsi"/>
                  <w:sz w:val="18"/>
                </w:rPr>
                <w:t>18</w:t>
              </w:r>
            </w:ins>
            <w:r w:rsidR="00E92C2A" w:rsidRPr="0095671B">
              <w:rPr>
                <w:rFonts w:asciiTheme="majorHAnsi" w:hAnsiTheme="majorHAnsi"/>
                <w:sz w:val="18"/>
              </w:rPr>
              <w:t xml:space="preserve">, </w:t>
            </w:r>
            <w:r w:rsidR="00220505" w:rsidRPr="0095671B">
              <w:rPr>
                <w:rFonts w:asciiTheme="majorHAnsi" w:hAnsiTheme="majorHAnsi"/>
                <w:sz w:val="18"/>
              </w:rPr>
              <w:t xml:space="preserve">Online </w:t>
            </w:r>
            <w:r w:rsidR="006C4174" w:rsidRPr="0095671B">
              <w:rPr>
                <w:rFonts w:asciiTheme="majorHAnsi" w:hAnsiTheme="majorHAnsi"/>
                <w:sz w:val="18"/>
              </w:rPr>
              <w:t>Yayın</w:t>
            </w:r>
            <w:r w:rsidR="00674A84" w:rsidRPr="0095671B">
              <w:rPr>
                <w:rFonts w:asciiTheme="majorHAnsi" w:hAnsiTheme="majorHAnsi"/>
                <w:sz w:val="18"/>
              </w:rPr>
              <w:t>lanma</w:t>
            </w:r>
            <w:r w:rsidR="00220505" w:rsidRPr="0095671B">
              <w:rPr>
                <w:rFonts w:asciiTheme="majorHAnsi" w:hAnsiTheme="majorHAnsi"/>
                <w:sz w:val="18"/>
              </w:rPr>
              <w:t xml:space="preserve">/ </w:t>
            </w:r>
            <w:proofErr w:type="spellStart"/>
            <w:r w:rsidR="006C4174" w:rsidRPr="0095671B">
              <w:rPr>
                <w:rFonts w:asciiTheme="majorHAnsi" w:hAnsiTheme="majorHAnsi"/>
                <w:sz w:val="18"/>
              </w:rPr>
              <w:t>Published</w:t>
            </w:r>
            <w:proofErr w:type="spellEnd"/>
            <w:r w:rsidR="00220505" w:rsidRPr="0095671B">
              <w:rPr>
                <w:rFonts w:asciiTheme="majorHAnsi" w:hAnsiTheme="majorHAnsi"/>
                <w:sz w:val="18"/>
              </w:rPr>
              <w:t xml:space="preserve"> Online</w:t>
            </w:r>
            <w:r w:rsidR="00E92C2A" w:rsidRPr="0095671B">
              <w:rPr>
                <w:rFonts w:asciiTheme="majorHAnsi" w:hAnsiTheme="majorHAnsi"/>
                <w:sz w:val="18"/>
              </w:rPr>
              <w:t xml:space="preserve">: </w:t>
            </w:r>
            <w:del w:id="46" w:author="DEMET" w:date="2018-10-12T16:45:00Z">
              <w:r w:rsidR="0095671B" w:rsidDel="006D55C0">
                <w:rPr>
                  <w:rFonts w:asciiTheme="majorHAnsi" w:hAnsiTheme="majorHAnsi"/>
                  <w:sz w:val="18"/>
                </w:rPr>
                <w:delText>**</w:delText>
              </w:r>
            </w:del>
            <w:ins w:id="47" w:author="DEMET" w:date="2018-10-12T16:45:00Z">
              <w:r w:rsidR="006D55C0">
                <w:rPr>
                  <w:rFonts w:asciiTheme="majorHAnsi" w:hAnsiTheme="majorHAnsi"/>
                  <w:sz w:val="18"/>
                </w:rPr>
                <w:t>31</w:t>
              </w:r>
            </w:ins>
            <w:r w:rsidR="0095671B" w:rsidRPr="0095671B">
              <w:rPr>
                <w:rFonts w:asciiTheme="majorHAnsi" w:hAnsiTheme="majorHAnsi"/>
                <w:sz w:val="18"/>
              </w:rPr>
              <w:t>.</w:t>
            </w:r>
            <w:del w:id="48" w:author="DEMET" w:date="2018-10-12T16:45:00Z">
              <w:r w:rsidR="0095671B" w:rsidDel="006D55C0">
                <w:rPr>
                  <w:rFonts w:asciiTheme="majorHAnsi" w:hAnsiTheme="majorHAnsi"/>
                  <w:sz w:val="18"/>
                </w:rPr>
                <w:delText>**</w:delText>
              </w:r>
            </w:del>
            <w:ins w:id="49" w:author="DEMET" w:date="2018-10-12T16:45:00Z">
              <w:r w:rsidR="006D55C0">
                <w:rPr>
                  <w:rFonts w:asciiTheme="majorHAnsi" w:hAnsiTheme="majorHAnsi"/>
                  <w:sz w:val="18"/>
                </w:rPr>
                <w:t>08</w:t>
              </w:r>
            </w:ins>
            <w:r w:rsidR="0095671B" w:rsidRPr="0095671B">
              <w:rPr>
                <w:rFonts w:asciiTheme="majorHAnsi" w:hAnsiTheme="majorHAnsi"/>
                <w:sz w:val="18"/>
              </w:rPr>
              <w:t>.20</w:t>
            </w:r>
            <w:del w:id="50" w:author="DEMET" w:date="2018-10-12T16:45:00Z">
              <w:r w:rsidR="0095671B" w:rsidDel="006D55C0">
                <w:rPr>
                  <w:rFonts w:asciiTheme="majorHAnsi" w:hAnsiTheme="majorHAnsi"/>
                  <w:sz w:val="18"/>
                </w:rPr>
                <w:delText>**</w:delText>
              </w:r>
            </w:del>
            <w:ins w:id="51" w:author="DEMET" w:date="2018-10-12T16:45:00Z">
              <w:r w:rsidR="006D55C0">
                <w:rPr>
                  <w:rFonts w:asciiTheme="majorHAnsi" w:hAnsiTheme="majorHAnsi"/>
                  <w:sz w:val="18"/>
                </w:rPr>
                <w:t>18</w:t>
              </w:r>
            </w:ins>
            <w:r w:rsidRPr="0095671B">
              <w:rPr>
                <w:rFonts w:asciiTheme="majorHAnsi" w:hAnsiTheme="majorHAnsi"/>
                <w:sz w:val="18"/>
              </w:rPr>
              <w:t>)</w:t>
            </w:r>
          </w:p>
        </w:tc>
      </w:tr>
      <w:tr w:rsidR="000F2F23" w:rsidTr="00A0311F">
        <w:tc>
          <w:tcPr>
            <w:tcW w:w="9638" w:type="dxa"/>
            <w:gridSpan w:val="2"/>
            <w:tcBorders>
              <w:top w:val="nil"/>
              <w:bottom w:val="single" w:sz="4" w:space="0" w:color="auto"/>
            </w:tcBorders>
          </w:tcPr>
          <w:p w:rsidR="000F2F23" w:rsidRPr="00705EB5" w:rsidRDefault="000F2F23" w:rsidP="000F2F23">
            <w:pPr>
              <w:jc w:val="center"/>
              <w:rPr>
                <w:rFonts w:asciiTheme="majorHAnsi" w:hAnsiTheme="majorHAnsi"/>
                <w:b/>
                <w:szCs w:val="24"/>
              </w:rPr>
            </w:pPr>
          </w:p>
        </w:tc>
      </w:tr>
      <w:tr w:rsidR="000F2F23" w:rsidTr="00A0311F">
        <w:tc>
          <w:tcPr>
            <w:tcW w:w="2555" w:type="dxa"/>
            <w:tcBorders>
              <w:bottom w:val="nil"/>
              <w:right w:val="nil"/>
            </w:tcBorders>
          </w:tcPr>
          <w:p w:rsidR="000F2F23" w:rsidRDefault="000F2F23" w:rsidP="006C5940">
            <w:pPr>
              <w:jc w:val="both"/>
              <w:rPr>
                <w:rFonts w:asciiTheme="majorHAnsi" w:hAnsiTheme="majorHAnsi"/>
                <w:b/>
              </w:rPr>
            </w:pPr>
          </w:p>
        </w:tc>
        <w:tc>
          <w:tcPr>
            <w:tcW w:w="7083" w:type="dxa"/>
            <w:tcBorders>
              <w:left w:val="nil"/>
              <w:bottom w:val="nil"/>
            </w:tcBorders>
          </w:tcPr>
          <w:p w:rsidR="000F2F23" w:rsidRDefault="000F2F23" w:rsidP="006C5940">
            <w:pPr>
              <w:jc w:val="both"/>
              <w:rPr>
                <w:rFonts w:asciiTheme="majorHAnsi" w:hAnsiTheme="majorHAnsi"/>
                <w:b/>
              </w:rPr>
            </w:pPr>
          </w:p>
        </w:tc>
      </w:tr>
      <w:tr w:rsidR="000F2F23" w:rsidTr="00A0311F">
        <w:tc>
          <w:tcPr>
            <w:tcW w:w="2555" w:type="dxa"/>
            <w:tcBorders>
              <w:top w:val="nil"/>
              <w:bottom w:val="nil"/>
              <w:right w:val="nil"/>
            </w:tcBorders>
          </w:tcPr>
          <w:p w:rsidR="00A0311F" w:rsidRDefault="000F2F23" w:rsidP="00A0311F">
            <w:pPr>
              <w:rPr>
                <w:rFonts w:asciiTheme="majorHAnsi" w:eastAsiaTheme="minorHAnsi" w:hAnsiTheme="majorHAnsi" w:cstheme="minorBidi"/>
                <w:b/>
                <w:sz w:val="18"/>
                <w:szCs w:val="18"/>
                <w:lang w:eastAsia="en-US"/>
              </w:rPr>
            </w:pPr>
            <w:r w:rsidRPr="008476D6">
              <w:rPr>
                <w:rFonts w:asciiTheme="majorHAnsi" w:hAnsiTheme="majorHAnsi"/>
                <w:b/>
                <w:sz w:val="18"/>
                <w:szCs w:val="18"/>
              </w:rPr>
              <w:t>Anahtar Kelimeler</w:t>
            </w:r>
          </w:p>
          <w:p w:rsidR="00A0311F" w:rsidRDefault="001D7216" w:rsidP="00A0311F">
            <w:pPr>
              <w:rPr>
                <w:rFonts w:asciiTheme="majorHAnsi" w:eastAsiaTheme="minorHAnsi" w:hAnsiTheme="majorHAnsi" w:cstheme="minorBidi"/>
                <w:sz w:val="18"/>
                <w:szCs w:val="18"/>
                <w:lang w:eastAsia="en-US"/>
              </w:rPr>
            </w:pPr>
            <w:r w:rsidRPr="008476D6">
              <w:rPr>
                <w:rFonts w:asciiTheme="majorHAnsi" w:hAnsiTheme="majorHAnsi"/>
                <w:sz w:val="18"/>
                <w:szCs w:val="18"/>
              </w:rPr>
              <w:t>Toplam Fosfor</w:t>
            </w:r>
            <w:r w:rsidR="00942075" w:rsidRPr="008476D6">
              <w:rPr>
                <w:rFonts w:asciiTheme="majorHAnsi" w:hAnsiTheme="majorHAnsi"/>
                <w:sz w:val="18"/>
                <w:szCs w:val="18"/>
              </w:rPr>
              <w:t>,</w:t>
            </w:r>
          </w:p>
          <w:p w:rsidR="00A0311F" w:rsidRDefault="001D7216" w:rsidP="00A0311F">
            <w:pPr>
              <w:rPr>
                <w:rFonts w:asciiTheme="majorHAnsi" w:eastAsiaTheme="minorHAnsi" w:hAnsiTheme="majorHAnsi" w:cstheme="minorBidi"/>
                <w:sz w:val="18"/>
                <w:szCs w:val="18"/>
                <w:lang w:eastAsia="en-US"/>
              </w:rPr>
            </w:pPr>
            <w:r w:rsidRPr="008476D6">
              <w:rPr>
                <w:rFonts w:asciiTheme="majorHAnsi" w:hAnsiTheme="majorHAnsi"/>
                <w:sz w:val="18"/>
                <w:szCs w:val="18"/>
              </w:rPr>
              <w:t>İnorganik Fosfor</w:t>
            </w:r>
            <w:r w:rsidR="00942075" w:rsidRPr="008476D6">
              <w:rPr>
                <w:rFonts w:asciiTheme="majorHAnsi" w:hAnsiTheme="majorHAnsi"/>
                <w:sz w:val="18"/>
                <w:szCs w:val="18"/>
              </w:rPr>
              <w:t>,</w:t>
            </w:r>
          </w:p>
          <w:p w:rsidR="00A0311F" w:rsidRDefault="001D7216" w:rsidP="00A0311F">
            <w:pPr>
              <w:rPr>
                <w:rFonts w:asciiTheme="majorHAnsi" w:eastAsiaTheme="minorHAnsi" w:hAnsiTheme="majorHAnsi" w:cstheme="minorBidi"/>
                <w:sz w:val="18"/>
                <w:szCs w:val="18"/>
                <w:lang w:eastAsia="en-US"/>
              </w:rPr>
            </w:pPr>
            <w:r w:rsidRPr="008476D6">
              <w:rPr>
                <w:rFonts w:asciiTheme="majorHAnsi" w:hAnsiTheme="majorHAnsi"/>
                <w:sz w:val="18"/>
                <w:szCs w:val="18"/>
              </w:rPr>
              <w:t>Organik Fosfor,</w:t>
            </w:r>
          </w:p>
          <w:p w:rsidR="00A0311F" w:rsidRDefault="001D7216" w:rsidP="00A0311F">
            <w:pPr>
              <w:rPr>
                <w:rFonts w:asciiTheme="majorHAnsi" w:eastAsiaTheme="minorHAnsi" w:hAnsiTheme="majorHAnsi" w:cstheme="minorBidi"/>
                <w:sz w:val="18"/>
                <w:szCs w:val="18"/>
                <w:lang w:eastAsia="en-US"/>
              </w:rPr>
            </w:pPr>
            <w:r w:rsidRPr="008476D6">
              <w:rPr>
                <w:rFonts w:asciiTheme="majorHAnsi" w:hAnsiTheme="majorHAnsi"/>
                <w:sz w:val="18"/>
                <w:szCs w:val="18"/>
              </w:rPr>
              <w:t>Yarayışlı Fosfor (</w:t>
            </w:r>
            <w:proofErr w:type="spellStart"/>
            <w:r w:rsidRPr="008476D6">
              <w:rPr>
                <w:rFonts w:asciiTheme="majorHAnsi" w:hAnsiTheme="majorHAnsi"/>
                <w:sz w:val="18"/>
                <w:szCs w:val="18"/>
              </w:rPr>
              <w:t>Olsen</w:t>
            </w:r>
            <w:proofErr w:type="spellEnd"/>
            <w:r w:rsidRPr="008476D6">
              <w:rPr>
                <w:rFonts w:asciiTheme="majorHAnsi" w:hAnsiTheme="majorHAnsi"/>
                <w:sz w:val="18"/>
                <w:szCs w:val="18"/>
              </w:rPr>
              <w:t xml:space="preserve"> Fosfor),</w:t>
            </w:r>
          </w:p>
          <w:p w:rsidR="00A0311F" w:rsidRDefault="001D7216" w:rsidP="00A0311F">
            <w:pPr>
              <w:rPr>
                <w:rFonts w:asciiTheme="majorHAnsi" w:eastAsiaTheme="minorHAnsi" w:hAnsiTheme="majorHAnsi" w:cstheme="minorBidi"/>
                <w:sz w:val="18"/>
                <w:szCs w:val="18"/>
                <w:lang w:eastAsia="en-US"/>
              </w:rPr>
            </w:pPr>
            <w:r w:rsidRPr="008476D6">
              <w:rPr>
                <w:rFonts w:asciiTheme="majorHAnsi" w:hAnsiTheme="majorHAnsi"/>
                <w:sz w:val="18"/>
                <w:szCs w:val="18"/>
              </w:rPr>
              <w:t>Harran Ovası,</w:t>
            </w:r>
          </w:p>
          <w:p w:rsidR="001D7216" w:rsidRDefault="001D7216" w:rsidP="00A0311F">
            <w:pPr>
              <w:rPr>
                <w:rFonts w:asciiTheme="majorHAnsi" w:hAnsiTheme="majorHAnsi"/>
                <w:b/>
              </w:rPr>
            </w:pPr>
          </w:p>
        </w:tc>
        <w:tc>
          <w:tcPr>
            <w:tcW w:w="7083" w:type="dxa"/>
            <w:tcBorders>
              <w:top w:val="nil"/>
              <w:left w:val="nil"/>
              <w:bottom w:val="nil"/>
            </w:tcBorders>
          </w:tcPr>
          <w:p w:rsidR="001D7216" w:rsidRPr="001D7216" w:rsidRDefault="005E3CF1" w:rsidP="00A0311F">
            <w:pPr>
              <w:jc w:val="both"/>
              <w:rPr>
                <w:rFonts w:ascii="Cambria" w:hAnsi="Cambria"/>
              </w:rPr>
            </w:pPr>
            <w:r w:rsidRPr="001D7216">
              <w:rPr>
                <w:rFonts w:ascii="Cambria" w:hAnsi="Cambria"/>
                <w:b/>
              </w:rPr>
              <w:t>Öz</w:t>
            </w:r>
            <w:r w:rsidR="000F2F23" w:rsidRPr="001D7216">
              <w:rPr>
                <w:rFonts w:ascii="Cambria" w:hAnsi="Cambria"/>
                <w:b/>
              </w:rPr>
              <w:t>:</w:t>
            </w:r>
            <w:r w:rsidR="009A79F3">
              <w:rPr>
                <w:rFonts w:ascii="Cambria" w:hAnsi="Cambria"/>
                <w:b/>
              </w:rPr>
              <w:t xml:space="preserve"> </w:t>
            </w:r>
            <w:r w:rsidR="001D7216" w:rsidRPr="001D7216">
              <w:rPr>
                <w:rFonts w:ascii="Cambria" w:hAnsi="Cambria"/>
                <w:noProof/>
                <w:color w:val="000000"/>
              </w:rPr>
              <w:t>Fosfor (P), bitki gelişimi için mutlak gerekli bir bitki besin elementidir.</w:t>
            </w:r>
            <w:r w:rsidR="001D7216" w:rsidRPr="001D7216">
              <w:rPr>
                <w:rFonts w:ascii="Cambria" w:hAnsi="Cambria"/>
                <w:color w:val="000000"/>
              </w:rPr>
              <w:t xml:space="preserve"> Ülkemizin farklı bölgelerinde P ile ilgili bazı çalışmalar yapılmış olmasına rağmen, Harran Ovası topraklarında bitkiye yarayışlı P </w:t>
            </w:r>
            <w:r w:rsidR="001D7216" w:rsidRPr="001D7216">
              <w:rPr>
                <w:rFonts w:ascii="Cambria" w:hAnsi="Cambria"/>
              </w:rPr>
              <w:t>(</w:t>
            </w:r>
            <w:proofErr w:type="spellStart"/>
            <w:r w:rsidR="001D7216" w:rsidRPr="001D7216">
              <w:rPr>
                <w:rFonts w:ascii="Cambria" w:hAnsi="Cambria"/>
              </w:rPr>
              <w:t>Olsen</w:t>
            </w:r>
            <w:proofErr w:type="spellEnd"/>
            <w:r w:rsidR="001D7216" w:rsidRPr="001D7216">
              <w:rPr>
                <w:rFonts w:ascii="Cambria" w:hAnsi="Cambria"/>
              </w:rPr>
              <w:t xml:space="preserve"> P)</w:t>
            </w:r>
            <w:r w:rsidR="001D7216" w:rsidRPr="001D7216">
              <w:rPr>
                <w:rFonts w:ascii="Cambria" w:hAnsi="Cambria"/>
                <w:color w:val="000000"/>
              </w:rPr>
              <w:t xml:space="preserve"> (P</w:t>
            </w:r>
            <w:r w:rsidR="001D7216" w:rsidRPr="001D7216">
              <w:rPr>
                <w:rFonts w:ascii="Cambria" w:hAnsi="Cambria"/>
                <w:color w:val="000000"/>
                <w:vertAlign w:val="subscript"/>
              </w:rPr>
              <w:t>Y</w:t>
            </w:r>
            <w:r w:rsidR="001D7216" w:rsidRPr="001D7216">
              <w:rPr>
                <w:rFonts w:ascii="Cambria" w:hAnsi="Cambria"/>
                <w:color w:val="000000"/>
              </w:rPr>
              <w:t>) içeriklerini ortaya koymak için sınırlı sayıda çalışmanın yapılmış olması araştırmada inorganik P (P</w:t>
            </w:r>
            <w:r w:rsidR="001D7216" w:rsidRPr="001D7216">
              <w:rPr>
                <w:rFonts w:ascii="Cambria" w:hAnsi="Cambria"/>
                <w:color w:val="000000"/>
                <w:vertAlign w:val="subscript"/>
              </w:rPr>
              <w:t>İ</w:t>
            </w:r>
            <w:r w:rsidR="001D7216" w:rsidRPr="001D7216">
              <w:rPr>
                <w:rFonts w:ascii="Cambria" w:hAnsi="Cambria"/>
                <w:color w:val="000000"/>
              </w:rPr>
              <w:t>), organik P (P</w:t>
            </w:r>
            <w:r w:rsidR="001D7216" w:rsidRPr="001D7216">
              <w:rPr>
                <w:rFonts w:ascii="Cambria" w:hAnsi="Cambria"/>
                <w:color w:val="000000"/>
                <w:vertAlign w:val="subscript"/>
              </w:rPr>
              <w:t>O</w:t>
            </w:r>
            <w:r w:rsidR="001D7216" w:rsidRPr="001D7216">
              <w:rPr>
                <w:rFonts w:ascii="Cambria" w:hAnsi="Cambria"/>
                <w:color w:val="000000"/>
              </w:rPr>
              <w:t>) ve toplam P (P</w:t>
            </w:r>
            <w:r w:rsidR="001D7216" w:rsidRPr="001D7216">
              <w:rPr>
                <w:rFonts w:ascii="Cambria" w:hAnsi="Cambria"/>
                <w:color w:val="000000"/>
                <w:vertAlign w:val="subscript"/>
              </w:rPr>
              <w:t>T</w:t>
            </w:r>
            <w:r w:rsidR="001D7216" w:rsidRPr="001D7216">
              <w:rPr>
                <w:rFonts w:ascii="Cambria" w:hAnsi="Cambria"/>
                <w:color w:val="000000"/>
              </w:rPr>
              <w:t xml:space="preserve">) içeriklerinin belirlenmesi ihtiyacını ortaya koymuştur. Bu çalışma Harran Ovası’nda </w:t>
            </w:r>
            <w:r w:rsidR="00A40DFD" w:rsidRPr="00A40DFD">
              <w:rPr>
                <w:rFonts w:ascii="Cambria" w:hAnsi="Cambria"/>
              </w:rPr>
              <w:t xml:space="preserve">önceki çalışmalarda belirlenmiş olan 11 farklı seriden olmak üzere toplamda </w:t>
            </w:r>
            <w:r w:rsidR="001D7216" w:rsidRPr="001D7216">
              <w:rPr>
                <w:rFonts w:ascii="Cambria" w:hAnsi="Cambria"/>
                <w:color w:val="000000"/>
              </w:rPr>
              <w:t>16 noktadan farklı derinliklerde (0-20, 20-40, 40-</w:t>
            </w:r>
            <w:smartTag w:uri="urn:schemas-microsoft-com:office:smarttags" w:element="metricconverter">
              <w:smartTagPr>
                <w:attr w:name="ProductID" w:val="60 cm"/>
              </w:smartTagPr>
              <w:r w:rsidR="001D7216" w:rsidRPr="001D7216">
                <w:rPr>
                  <w:rFonts w:ascii="Cambria" w:hAnsi="Cambria"/>
                  <w:color w:val="000000"/>
                </w:rPr>
                <w:t>60 cm</w:t>
              </w:r>
            </w:smartTag>
            <w:r w:rsidR="001D7216" w:rsidRPr="001D7216">
              <w:rPr>
                <w:rFonts w:ascii="Cambria" w:hAnsi="Cambria"/>
                <w:color w:val="000000"/>
              </w:rPr>
              <w:t>)</w:t>
            </w:r>
            <w:r w:rsidR="00120191">
              <w:rPr>
                <w:rFonts w:ascii="Cambria" w:hAnsi="Cambria"/>
                <w:color w:val="000000"/>
              </w:rPr>
              <w:t>alınan toprak örnekleri üzerinde yürütülmüştür.</w:t>
            </w:r>
            <w:r w:rsidR="001D7216" w:rsidRPr="001D7216">
              <w:rPr>
                <w:rFonts w:ascii="Cambria" w:hAnsi="Cambria"/>
                <w:color w:val="000000"/>
              </w:rPr>
              <w:t xml:space="preserve"> </w:t>
            </w:r>
            <w:r w:rsidR="001D7216" w:rsidRPr="001D7216">
              <w:rPr>
                <w:rFonts w:ascii="Cambria" w:hAnsi="Cambria"/>
              </w:rPr>
              <w:t xml:space="preserve">Yapılan analizler sonucunda </w:t>
            </w:r>
            <w:proofErr w:type="spellStart"/>
            <w:r w:rsidR="001D7216" w:rsidRPr="001D7216">
              <w:rPr>
                <w:rFonts w:ascii="Cambria" w:hAnsi="Cambria"/>
                <w:spacing w:val="20"/>
              </w:rPr>
              <w:t>P</w:t>
            </w:r>
            <w:r w:rsidR="001D7216" w:rsidRPr="001D7216">
              <w:rPr>
                <w:rFonts w:ascii="Cambria" w:hAnsi="Cambria"/>
                <w:spacing w:val="20"/>
                <w:vertAlign w:val="subscript"/>
              </w:rPr>
              <w:t>T</w:t>
            </w:r>
            <w:r w:rsidR="001D7216" w:rsidRPr="001D7216">
              <w:rPr>
                <w:rFonts w:ascii="Cambria" w:hAnsi="Cambria"/>
              </w:rPr>
              <w:t>içeriği</w:t>
            </w:r>
            <w:proofErr w:type="spellEnd"/>
            <w:r w:rsidR="001D7216" w:rsidRPr="001D7216">
              <w:rPr>
                <w:rFonts w:ascii="Cambria" w:hAnsi="Cambria"/>
              </w:rPr>
              <w:t xml:space="preserve"> sırası</w:t>
            </w:r>
            <w:r w:rsidR="001D7216" w:rsidRPr="001D7216">
              <w:rPr>
                <w:rFonts w:ascii="Cambria" w:hAnsi="Cambria"/>
                <w:spacing w:val="20"/>
              </w:rPr>
              <w:t xml:space="preserve"> ile</w:t>
            </w:r>
            <w:r w:rsidR="001D7216" w:rsidRPr="001D7216">
              <w:rPr>
                <w:rFonts w:ascii="Cambria" w:hAnsi="Cambria"/>
              </w:rPr>
              <w:t xml:space="preserve"> 0-20 cm’de 343-894 mg kg</w:t>
            </w:r>
            <w:r w:rsidR="001D7216" w:rsidRPr="001D7216">
              <w:rPr>
                <w:rFonts w:ascii="Cambria" w:hAnsi="Cambria"/>
                <w:vertAlign w:val="superscript"/>
              </w:rPr>
              <w:t>-1</w:t>
            </w:r>
            <w:r w:rsidR="001D7216" w:rsidRPr="001D7216">
              <w:rPr>
                <w:rFonts w:ascii="Cambria" w:hAnsi="Cambria"/>
              </w:rPr>
              <w:t>, 20-40 cm’de 313-881 mg kg</w:t>
            </w:r>
            <w:r w:rsidR="001D7216" w:rsidRPr="001D7216">
              <w:rPr>
                <w:rFonts w:ascii="Cambria" w:hAnsi="Cambria"/>
                <w:vertAlign w:val="superscript"/>
              </w:rPr>
              <w:t>-1</w:t>
            </w:r>
            <w:r w:rsidR="001D7216" w:rsidRPr="001D7216">
              <w:rPr>
                <w:rFonts w:ascii="Cambria" w:hAnsi="Cambria"/>
              </w:rPr>
              <w:t>, 40-60 cm’de 298-551 mg kg</w:t>
            </w:r>
            <w:r w:rsidR="001D7216" w:rsidRPr="001D7216">
              <w:rPr>
                <w:rFonts w:ascii="Cambria" w:hAnsi="Cambria"/>
                <w:vertAlign w:val="superscript"/>
              </w:rPr>
              <w:t xml:space="preserve">-1 </w:t>
            </w:r>
            <w:r w:rsidR="001D7216" w:rsidRPr="001D7216">
              <w:rPr>
                <w:rFonts w:ascii="Cambria" w:hAnsi="Cambria"/>
              </w:rPr>
              <w:t xml:space="preserve">arasında değiştiği, </w:t>
            </w:r>
            <w:proofErr w:type="spellStart"/>
            <w:r w:rsidR="001D7216" w:rsidRPr="001D7216">
              <w:rPr>
                <w:rFonts w:ascii="Cambria" w:hAnsi="Cambria"/>
              </w:rPr>
              <w:t>P</w:t>
            </w:r>
            <w:r w:rsidR="001D7216" w:rsidRPr="001D7216">
              <w:rPr>
                <w:rFonts w:ascii="Cambria" w:hAnsi="Cambria"/>
                <w:vertAlign w:val="subscript"/>
              </w:rPr>
              <w:t>İ</w:t>
            </w:r>
            <w:r w:rsidR="001D7216" w:rsidRPr="001D7216">
              <w:rPr>
                <w:rFonts w:ascii="Cambria" w:hAnsi="Cambria"/>
              </w:rPr>
              <w:t>’nin</w:t>
            </w:r>
            <w:proofErr w:type="spellEnd"/>
            <w:r w:rsidR="001D7216" w:rsidRPr="001D7216">
              <w:rPr>
                <w:rFonts w:ascii="Cambria" w:hAnsi="Cambria"/>
              </w:rPr>
              <w:t xml:space="preserve"> 0-20 cm’de </w:t>
            </w:r>
            <w:r w:rsidR="001D7216" w:rsidRPr="001D7216">
              <w:rPr>
                <w:rFonts w:ascii="Cambria" w:hAnsi="Cambria"/>
                <w:spacing w:val="-2"/>
              </w:rPr>
              <w:t>307-835 mg kg</w:t>
            </w:r>
            <w:r w:rsidR="001D7216" w:rsidRPr="001D7216">
              <w:rPr>
                <w:rFonts w:ascii="Cambria" w:hAnsi="Cambria"/>
                <w:spacing w:val="-2"/>
                <w:vertAlign w:val="superscript"/>
              </w:rPr>
              <w:t>-1</w:t>
            </w:r>
            <w:r w:rsidR="001D7216" w:rsidRPr="001D7216">
              <w:rPr>
                <w:rFonts w:ascii="Cambria" w:hAnsi="Cambria"/>
              </w:rPr>
              <w:t>, 20-40 cm’de 281-847 mg kg</w:t>
            </w:r>
            <w:r w:rsidR="001D7216" w:rsidRPr="001D7216">
              <w:rPr>
                <w:rFonts w:ascii="Cambria" w:hAnsi="Cambria"/>
                <w:vertAlign w:val="superscript"/>
              </w:rPr>
              <w:t>-1</w:t>
            </w:r>
            <w:r w:rsidR="001D7216" w:rsidRPr="001D7216">
              <w:rPr>
                <w:rFonts w:ascii="Cambria" w:hAnsi="Cambria"/>
              </w:rPr>
              <w:t>, 40-60 cm’de 280-539 mg kg</w:t>
            </w:r>
            <w:r w:rsidR="001D7216" w:rsidRPr="001D7216">
              <w:rPr>
                <w:rFonts w:ascii="Cambria" w:hAnsi="Cambria"/>
                <w:vertAlign w:val="superscript"/>
              </w:rPr>
              <w:t xml:space="preserve">-1 </w:t>
            </w:r>
            <w:r w:rsidR="001D7216" w:rsidRPr="001D7216">
              <w:rPr>
                <w:rFonts w:ascii="Cambria" w:hAnsi="Cambria"/>
              </w:rPr>
              <w:t xml:space="preserve">arasında değiştiği, </w:t>
            </w:r>
            <w:proofErr w:type="spellStart"/>
            <w:r w:rsidR="001D7216" w:rsidRPr="001D7216">
              <w:rPr>
                <w:rFonts w:ascii="Cambria" w:hAnsi="Cambria"/>
              </w:rPr>
              <w:t>P</w:t>
            </w:r>
            <w:r w:rsidR="001D7216" w:rsidRPr="001D7216">
              <w:rPr>
                <w:rFonts w:ascii="Cambria" w:hAnsi="Cambria"/>
                <w:vertAlign w:val="subscript"/>
              </w:rPr>
              <w:t>O</w:t>
            </w:r>
            <w:r w:rsidR="001D7216" w:rsidRPr="001D7216">
              <w:rPr>
                <w:rFonts w:ascii="Cambria" w:hAnsi="Cambria"/>
              </w:rPr>
              <w:t>’nın</w:t>
            </w:r>
            <w:proofErr w:type="spellEnd"/>
            <w:r w:rsidR="001D7216" w:rsidRPr="001D7216">
              <w:rPr>
                <w:rFonts w:ascii="Cambria" w:hAnsi="Cambria"/>
              </w:rPr>
              <w:t xml:space="preserve"> 0-20 cm’de 17-60 mg kg</w:t>
            </w:r>
            <w:r w:rsidR="001D7216" w:rsidRPr="001D7216">
              <w:rPr>
                <w:rFonts w:ascii="Cambria" w:hAnsi="Cambria"/>
                <w:vertAlign w:val="superscript"/>
              </w:rPr>
              <w:t>-1</w:t>
            </w:r>
            <w:r w:rsidR="001D7216" w:rsidRPr="001D7216">
              <w:rPr>
                <w:rFonts w:ascii="Cambria" w:hAnsi="Cambria"/>
              </w:rPr>
              <w:t>, 20-40 cm’de 15-38 mg kg</w:t>
            </w:r>
            <w:r w:rsidR="001D7216" w:rsidRPr="001D7216">
              <w:rPr>
                <w:rFonts w:ascii="Cambria" w:hAnsi="Cambria"/>
                <w:vertAlign w:val="superscript"/>
              </w:rPr>
              <w:t>-1</w:t>
            </w:r>
            <w:r w:rsidR="001D7216" w:rsidRPr="001D7216">
              <w:rPr>
                <w:rFonts w:ascii="Cambria" w:hAnsi="Cambria"/>
              </w:rPr>
              <w:t>, 40-60 cm’ de 7-39 mg kg</w:t>
            </w:r>
            <w:r w:rsidR="001D7216" w:rsidRPr="001D7216">
              <w:rPr>
                <w:rFonts w:ascii="Cambria" w:hAnsi="Cambria"/>
                <w:vertAlign w:val="superscript"/>
              </w:rPr>
              <w:t xml:space="preserve">-1 </w:t>
            </w:r>
            <w:r w:rsidR="001D7216" w:rsidRPr="001D7216">
              <w:rPr>
                <w:rFonts w:ascii="Cambria" w:hAnsi="Cambria"/>
              </w:rPr>
              <w:t>arasında değiştiği, P</w:t>
            </w:r>
            <w:r w:rsidR="001D7216" w:rsidRPr="001D7216">
              <w:rPr>
                <w:rFonts w:ascii="Cambria" w:hAnsi="Cambria"/>
                <w:vertAlign w:val="subscript"/>
              </w:rPr>
              <w:t>Y</w:t>
            </w:r>
            <w:r w:rsidR="001D7216" w:rsidRPr="001D7216">
              <w:rPr>
                <w:rFonts w:ascii="Cambria" w:hAnsi="Cambria"/>
              </w:rPr>
              <w:t xml:space="preserve">’ </w:t>
            </w:r>
            <w:proofErr w:type="spellStart"/>
            <w:r w:rsidR="001D7216" w:rsidRPr="001D7216">
              <w:rPr>
                <w:rFonts w:ascii="Cambria" w:hAnsi="Cambria"/>
              </w:rPr>
              <w:t>nin</w:t>
            </w:r>
            <w:proofErr w:type="spellEnd"/>
            <w:r w:rsidR="001D7216" w:rsidRPr="001D7216">
              <w:rPr>
                <w:rFonts w:ascii="Cambria" w:hAnsi="Cambria"/>
              </w:rPr>
              <w:t xml:space="preserve"> 0-20 cm’de 2-36 mg kg</w:t>
            </w:r>
            <w:r w:rsidR="001D7216" w:rsidRPr="001D7216">
              <w:rPr>
                <w:rFonts w:ascii="Cambria" w:hAnsi="Cambria"/>
                <w:vertAlign w:val="superscript"/>
              </w:rPr>
              <w:t>-1</w:t>
            </w:r>
            <w:r w:rsidR="001D7216" w:rsidRPr="001D7216">
              <w:rPr>
                <w:rFonts w:ascii="Cambria" w:hAnsi="Cambria"/>
              </w:rPr>
              <w:t>, 20-40 cm’ de 1-23 mg kg</w:t>
            </w:r>
            <w:r w:rsidR="001D7216" w:rsidRPr="001D7216">
              <w:rPr>
                <w:rFonts w:ascii="Cambria" w:hAnsi="Cambria"/>
                <w:vertAlign w:val="superscript"/>
              </w:rPr>
              <w:t>-1</w:t>
            </w:r>
            <w:r w:rsidR="001D7216" w:rsidRPr="001D7216">
              <w:rPr>
                <w:rFonts w:ascii="Cambria" w:hAnsi="Cambria"/>
              </w:rPr>
              <w:t>, 40-60 cm’ de 0.2-21 mg kg</w:t>
            </w:r>
            <w:r w:rsidR="001D7216" w:rsidRPr="001D7216">
              <w:rPr>
                <w:rFonts w:ascii="Cambria" w:hAnsi="Cambria"/>
                <w:vertAlign w:val="superscript"/>
              </w:rPr>
              <w:t>-1</w:t>
            </w:r>
            <w:r w:rsidR="001D7216" w:rsidRPr="001D7216">
              <w:rPr>
                <w:rFonts w:ascii="Cambria" w:hAnsi="Cambria"/>
              </w:rPr>
              <w:t>arasında değiştiği belirlenmiştir.</w:t>
            </w:r>
            <w:r w:rsidR="00A40DFD">
              <w:rPr>
                <w:rFonts w:ascii="Cambria" w:hAnsi="Cambria"/>
              </w:rPr>
              <w:t xml:space="preserve"> Genel olarak toprak P</w:t>
            </w:r>
            <w:r w:rsidR="00A40DFD" w:rsidRPr="00A40DFD">
              <w:rPr>
                <w:rFonts w:ascii="Cambria" w:hAnsi="Cambria"/>
                <w:vertAlign w:val="subscript"/>
              </w:rPr>
              <w:t>T</w:t>
            </w:r>
            <w:r w:rsidR="00A40DFD">
              <w:rPr>
                <w:rFonts w:ascii="Cambria" w:hAnsi="Cambria"/>
              </w:rPr>
              <w:t>, P</w:t>
            </w:r>
            <w:r w:rsidR="00A40DFD" w:rsidRPr="00A40DFD">
              <w:rPr>
                <w:rFonts w:ascii="Cambria" w:hAnsi="Cambria"/>
                <w:vertAlign w:val="subscript"/>
              </w:rPr>
              <w:t xml:space="preserve">i </w:t>
            </w:r>
            <w:r w:rsidR="00A40DFD">
              <w:rPr>
                <w:rFonts w:ascii="Cambria" w:hAnsi="Cambria"/>
              </w:rPr>
              <w:t>ve P</w:t>
            </w:r>
            <w:r w:rsidR="00A40DFD" w:rsidRPr="00A40DFD">
              <w:rPr>
                <w:rFonts w:ascii="Cambria" w:hAnsi="Cambria"/>
                <w:vertAlign w:val="subscript"/>
              </w:rPr>
              <w:t>o</w:t>
            </w:r>
            <w:r w:rsidR="00A40DFD">
              <w:rPr>
                <w:rFonts w:ascii="Cambria" w:hAnsi="Cambria"/>
              </w:rPr>
              <w:t xml:space="preserve"> konsantrasyonları derinlik arttıkça azalmıştır.</w:t>
            </w:r>
          </w:p>
          <w:p w:rsidR="000F2F23" w:rsidRPr="000F2F23" w:rsidRDefault="000F2F23" w:rsidP="00A0311F">
            <w:pPr>
              <w:jc w:val="both"/>
              <w:rPr>
                <w:rFonts w:asciiTheme="majorHAnsi" w:hAnsiTheme="majorHAnsi"/>
              </w:rPr>
            </w:pPr>
          </w:p>
        </w:tc>
      </w:tr>
      <w:tr w:rsidR="000F2F23" w:rsidTr="00A0311F">
        <w:tc>
          <w:tcPr>
            <w:tcW w:w="2555" w:type="dxa"/>
            <w:tcBorders>
              <w:top w:val="nil"/>
              <w:bottom w:val="single" w:sz="4" w:space="0" w:color="auto"/>
              <w:right w:val="nil"/>
            </w:tcBorders>
          </w:tcPr>
          <w:p w:rsidR="000F2F23" w:rsidRPr="00037E36" w:rsidRDefault="000F2F23" w:rsidP="00A0311F">
            <w:pPr>
              <w:jc w:val="both"/>
              <w:rPr>
                <w:rFonts w:asciiTheme="majorHAnsi" w:hAnsiTheme="majorHAnsi"/>
                <w:b/>
              </w:rPr>
            </w:pPr>
          </w:p>
        </w:tc>
        <w:tc>
          <w:tcPr>
            <w:tcW w:w="7083" w:type="dxa"/>
            <w:tcBorders>
              <w:top w:val="nil"/>
              <w:left w:val="nil"/>
              <w:bottom w:val="single" w:sz="4" w:space="0" w:color="auto"/>
            </w:tcBorders>
          </w:tcPr>
          <w:p w:rsidR="000F2F23" w:rsidRPr="00037E36" w:rsidRDefault="000F2F23" w:rsidP="00A0311F">
            <w:pPr>
              <w:jc w:val="both"/>
              <w:rPr>
                <w:rFonts w:asciiTheme="majorHAnsi" w:hAnsiTheme="majorHAnsi"/>
                <w:b/>
              </w:rPr>
            </w:pPr>
          </w:p>
        </w:tc>
      </w:tr>
      <w:tr w:rsidR="000F2F23" w:rsidTr="00A0311F">
        <w:tc>
          <w:tcPr>
            <w:tcW w:w="2555" w:type="dxa"/>
            <w:tcBorders>
              <w:bottom w:val="nil"/>
              <w:right w:val="nil"/>
            </w:tcBorders>
          </w:tcPr>
          <w:p w:rsidR="000F2F23" w:rsidRPr="00037E36" w:rsidRDefault="000F2F23" w:rsidP="00A0311F">
            <w:pPr>
              <w:jc w:val="both"/>
              <w:rPr>
                <w:rFonts w:asciiTheme="majorHAnsi" w:hAnsiTheme="majorHAnsi"/>
                <w:b/>
              </w:rPr>
            </w:pPr>
          </w:p>
        </w:tc>
        <w:tc>
          <w:tcPr>
            <w:tcW w:w="7083" w:type="dxa"/>
            <w:tcBorders>
              <w:left w:val="nil"/>
              <w:bottom w:val="nil"/>
            </w:tcBorders>
          </w:tcPr>
          <w:p w:rsidR="000F2F23" w:rsidRPr="00037E36" w:rsidRDefault="000F2F23" w:rsidP="00A0311F">
            <w:pPr>
              <w:jc w:val="both"/>
              <w:rPr>
                <w:rFonts w:asciiTheme="majorHAnsi" w:hAnsiTheme="majorHAnsi"/>
                <w:b/>
              </w:rPr>
            </w:pPr>
          </w:p>
        </w:tc>
      </w:tr>
      <w:tr w:rsidR="000F2F23" w:rsidTr="00A0311F">
        <w:tc>
          <w:tcPr>
            <w:tcW w:w="9638" w:type="dxa"/>
            <w:gridSpan w:val="2"/>
            <w:tcBorders>
              <w:top w:val="nil"/>
              <w:bottom w:val="nil"/>
            </w:tcBorders>
          </w:tcPr>
          <w:p w:rsidR="000F2F23" w:rsidRPr="004532A0" w:rsidRDefault="004532A0" w:rsidP="00A0311F">
            <w:pPr>
              <w:jc w:val="center"/>
              <w:rPr>
                <w:rFonts w:ascii="Cambria" w:hAnsi="Cambria"/>
                <w:b/>
                <w:sz w:val="24"/>
                <w:szCs w:val="24"/>
              </w:rPr>
            </w:pPr>
            <w:r w:rsidRPr="004532A0">
              <w:rPr>
                <w:rFonts w:ascii="Cambria" w:hAnsi="Cambria"/>
                <w:b/>
                <w:sz w:val="24"/>
                <w:szCs w:val="24"/>
              </w:rPr>
              <w:t>THE PHOSPHORUS FRACTIONS OF CERTAIN SOIL SERIES IN HARRAN PLAINS</w:t>
            </w:r>
          </w:p>
        </w:tc>
      </w:tr>
      <w:tr w:rsidR="000F2F23" w:rsidTr="00A0311F">
        <w:tc>
          <w:tcPr>
            <w:tcW w:w="9638" w:type="dxa"/>
            <w:gridSpan w:val="2"/>
            <w:tcBorders>
              <w:top w:val="nil"/>
              <w:bottom w:val="single" w:sz="4" w:space="0" w:color="auto"/>
            </w:tcBorders>
          </w:tcPr>
          <w:p w:rsidR="000F2F23" w:rsidRPr="00AA7AC5" w:rsidRDefault="000F2F23" w:rsidP="00A0311F">
            <w:pPr>
              <w:jc w:val="center"/>
              <w:rPr>
                <w:rFonts w:asciiTheme="majorHAnsi" w:hAnsiTheme="majorHAnsi"/>
                <w:b/>
                <w:szCs w:val="24"/>
              </w:rPr>
            </w:pPr>
          </w:p>
        </w:tc>
      </w:tr>
      <w:tr w:rsidR="000F2F23" w:rsidTr="00A0311F">
        <w:trPr>
          <w:trHeight w:val="369"/>
        </w:trPr>
        <w:tc>
          <w:tcPr>
            <w:tcW w:w="9638" w:type="dxa"/>
            <w:gridSpan w:val="2"/>
            <w:tcBorders>
              <w:top w:val="single" w:sz="4" w:space="0" w:color="auto"/>
              <w:bottom w:val="nil"/>
            </w:tcBorders>
          </w:tcPr>
          <w:p w:rsidR="000F2F23" w:rsidRPr="00AA7AC5" w:rsidRDefault="000F2F23" w:rsidP="00A0311F">
            <w:pPr>
              <w:jc w:val="center"/>
              <w:rPr>
                <w:rFonts w:asciiTheme="majorHAnsi" w:hAnsiTheme="majorHAnsi"/>
                <w:b/>
                <w:szCs w:val="24"/>
              </w:rPr>
            </w:pPr>
          </w:p>
        </w:tc>
      </w:tr>
      <w:tr w:rsidR="000F2F23" w:rsidTr="00A0311F">
        <w:tc>
          <w:tcPr>
            <w:tcW w:w="2555" w:type="dxa"/>
            <w:tcBorders>
              <w:top w:val="nil"/>
              <w:bottom w:val="nil"/>
              <w:right w:val="nil"/>
            </w:tcBorders>
          </w:tcPr>
          <w:p w:rsidR="00A0311F" w:rsidRPr="00B05029" w:rsidRDefault="000F2F23" w:rsidP="00A0311F">
            <w:pPr>
              <w:rPr>
                <w:rFonts w:asciiTheme="majorHAnsi" w:eastAsiaTheme="minorHAnsi" w:hAnsiTheme="majorHAnsi" w:cstheme="minorBidi"/>
                <w:b/>
                <w:sz w:val="18"/>
                <w:szCs w:val="22"/>
                <w:lang w:val="en-US" w:eastAsia="en-US"/>
              </w:rPr>
            </w:pPr>
            <w:r w:rsidRPr="00B05029">
              <w:rPr>
                <w:rFonts w:asciiTheme="majorHAnsi" w:hAnsiTheme="majorHAnsi"/>
                <w:b/>
                <w:sz w:val="18"/>
                <w:lang w:val="en-US"/>
              </w:rPr>
              <w:t>Keywords</w:t>
            </w:r>
          </w:p>
          <w:p w:rsidR="00A0311F" w:rsidRPr="00B05029" w:rsidRDefault="00440043" w:rsidP="00A0311F">
            <w:pPr>
              <w:rPr>
                <w:rFonts w:asciiTheme="majorHAnsi" w:eastAsiaTheme="minorHAnsi" w:hAnsiTheme="majorHAnsi" w:cstheme="minorBidi"/>
                <w:sz w:val="18"/>
                <w:szCs w:val="18"/>
                <w:lang w:val="en-US" w:eastAsia="en-US"/>
              </w:rPr>
            </w:pPr>
            <w:r w:rsidRPr="00B05029">
              <w:rPr>
                <w:rFonts w:asciiTheme="majorHAnsi" w:hAnsiTheme="majorHAnsi"/>
                <w:sz w:val="18"/>
                <w:szCs w:val="18"/>
                <w:lang w:val="en-US"/>
              </w:rPr>
              <w:t>Total Phosphorus</w:t>
            </w:r>
            <w:r w:rsidR="00157B65" w:rsidRPr="00B05029">
              <w:rPr>
                <w:rFonts w:asciiTheme="majorHAnsi" w:hAnsiTheme="majorHAnsi"/>
                <w:sz w:val="18"/>
                <w:szCs w:val="18"/>
                <w:lang w:val="en-US"/>
              </w:rPr>
              <w:t>,</w:t>
            </w:r>
          </w:p>
          <w:p w:rsidR="00A0311F" w:rsidRPr="00B05029" w:rsidRDefault="00440043" w:rsidP="00A0311F">
            <w:pPr>
              <w:rPr>
                <w:rFonts w:asciiTheme="majorHAnsi" w:eastAsiaTheme="minorHAnsi" w:hAnsiTheme="majorHAnsi" w:cstheme="minorBidi"/>
                <w:sz w:val="18"/>
                <w:szCs w:val="18"/>
                <w:lang w:val="en-US" w:eastAsia="en-US"/>
              </w:rPr>
            </w:pPr>
            <w:r w:rsidRPr="00B05029">
              <w:rPr>
                <w:rFonts w:asciiTheme="majorHAnsi" w:hAnsiTheme="majorHAnsi"/>
                <w:sz w:val="18"/>
                <w:szCs w:val="18"/>
                <w:lang w:val="en-US"/>
              </w:rPr>
              <w:t>Inorganic</w:t>
            </w:r>
            <w:r w:rsidR="009A79F3" w:rsidRPr="00B05029">
              <w:rPr>
                <w:rFonts w:asciiTheme="majorHAnsi" w:hAnsiTheme="majorHAnsi"/>
                <w:sz w:val="18"/>
                <w:szCs w:val="18"/>
                <w:lang w:val="en-US"/>
              </w:rPr>
              <w:t xml:space="preserve"> </w:t>
            </w:r>
            <w:r w:rsidRPr="00B05029">
              <w:rPr>
                <w:rFonts w:asciiTheme="majorHAnsi" w:hAnsiTheme="majorHAnsi"/>
                <w:sz w:val="18"/>
                <w:szCs w:val="18"/>
                <w:lang w:val="en-US"/>
              </w:rPr>
              <w:t>Phosphorus</w:t>
            </w:r>
            <w:r w:rsidR="00942075" w:rsidRPr="00B05029">
              <w:rPr>
                <w:rFonts w:asciiTheme="majorHAnsi" w:hAnsiTheme="majorHAnsi"/>
                <w:sz w:val="18"/>
                <w:szCs w:val="18"/>
                <w:lang w:val="en-US"/>
              </w:rPr>
              <w:t>,</w:t>
            </w:r>
          </w:p>
          <w:p w:rsidR="00A0311F" w:rsidRPr="00B05029" w:rsidRDefault="00440043" w:rsidP="00A0311F">
            <w:pPr>
              <w:rPr>
                <w:rFonts w:asciiTheme="majorHAnsi" w:eastAsiaTheme="minorHAnsi" w:hAnsiTheme="majorHAnsi" w:cstheme="minorBidi"/>
                <w:b/>
                <w:sz w:val="18"/>
                <w:szCs w:val="18"/>
                <w:lang w:val="en-US" w:eastAsia="en-US"/>
              </w:rPr>
            </w:pPr>
            <w:r w:rsidRPr="00B05029">
              <w:rPr>
                <w:rFonts w:asciiTheme="majorHAnsi" w:hAnsiTheme="majorHAnsi"/>
                <w:sz w:val="18"/>
                <w:szCs w:val="18"/>
                <w:lang w:val="en-US"/>
              </w:rPr>
              <w:t>Organic</w:t>
            </w:r>
            <w:r w:rsidR="009A79F3" w:rsidRPr="00B05029">
              <w:rPr>
                <w:rFonts w:asciiTheme="majorHAnsi" w:hAnsiTheme="majorHAnsi"/>
                <w:sz w:val="18"/>
                <w:szCs w:val="18"/>
                <w:lang w:val="en-US"/>
              </w:rPr>
              <w:t xml:space="preserve"> </w:t>
            </w:r>
            <w:r w:rsidRPr="00B05029">
              <w:rPr>
                <w:rFonts w:asciiTheme="majorHAnsi" w:hAnsiTheme="majorHAnsi"/>
                <w:sz w:val="18"/>
                <w:szCs w:val="18"/>
                <w:lang w:val="en-US"/>
              </w:rPr>
              <w:t>Phosphorus,</w:t>
            </w:r>
          </w:p>
          <w:p w:rsidR="00A0311F" w:rsidRPr="00B05029" w:rsidRDefault="00440043" w:rsidP="00A0311F">
            <w:pPr>
              <w:rPr>
                <w:rFonts w:asciiTheme="majorHAnsi" w:eastAsiaTheme="minorHAnsi" w:hAnsiTheme="majorHAnsi" w:cstheme="minorBidi"/>
                <w:sz w:val="18"/>
                <w:szCs w:val="18"/>
                <w:lang w:val="en-US" w:eastAsia="en-US"/>
              </w:rPr>
            </w:pPr>
            <w:r w:rsidRPr="00B05029">
              <w:rPr>
                <w:rFonts w:asciiTheme="majorHAnsi" w:hAnsiTheme="majorHAnsi"/>
                <w:sz w:val="18"/>
                <w:szCs w:val="18"/>
                <w:lang w:val="en-US"/>
              </w:rPr>
              <w:t>Available</w:t>
            </w:r>
            <w:r w:rsidR="009A79F3" w:rsidRPr="00B05029">
              <w:rPr>
                <w:rFonts w:asciiTheme="majorHAnsi" w:hAnsiTheme="majorHAnsi"/>
                <w:sz w:val="18"/>
                <w:szCs w:val="18"/>
                <w:lang w:val="en-US"/>
              </w:rPr>
              <w:t xml:space="preserve"> </w:t>
            </w:r>
            <w:r w:rsidRPr="00B05029">
              <w:rPr>
                <w:rFonts w:asciiTheme="majorHAnsi" w:hAnsiTheme="majorHAnsi"/>
                <w:sz w:val="18"/>
                <w:szCs w:val="18"/>
                <w:lang w:val="en-US"/>
              </w:rPr>
              <w:t>Phosphorus (Olsen</w:t>
            </w:r>
            <w:r w:rsidR="009A79F3" w:rsidRPr="00B05029">
              <w:rPr>
                <w:rFonts w:asciiTheme="majorHAnsi" w:hAnsiTheme="majorHAnsi"/>
                <w:sz w:val="18"/>
                <w:szCs w:val="18"/>
                <w:lang w:val="en-US"/>
              </w:rPr>
              <w:t xml:space="preserve"> </w:t>
            </w:r>
            <w:r w:rsidRPr="00B05029">
              <w:rPr>
                <w:rFonts w:asciiTheme="majorHAnsi" w:hAnsiTheme="majorHAnsi"/>
                <w:sz w:val="18"/>
                <w:szCs w:val="18"/>
                <w:lang w:val="en-US"/>
              </w:rPr>
              <w:t>Phosphorus),</w:t>
            </w:r>
          </w:p>
          <w:p w:rsidR="00A0311F" w:rsidRPr="00B05029" w:rsidRDefault="00440043" w:rsidP="00A0311F">
            <w:pPr>
              <w:rPr>
                <w:rFonts w:asciiTheme="majorHAnsi" w:eastAsiaTheme="minorHAnsi" w:hAnsiTheme="majorHAnsi" w:cstheme="minorBidi"/>
                <w:b/>
                <w:sz w:val="22"/>
                <w:szCs w:val="22"/>
                <w:lang w:val="en-US" w:eastAsia="en-US"/>
              </w:rPr>
            </w:pPr>
            <w:r w:rsidRPr="00B05029">
              <w:rPr>
                <w:rFonts w:asciiTheme="majorHAnsi" w:hAnsiTheme="majorHAnsi"/>
                <w:sz w:val="18"/>
                <w:szCs w:val="18"/>
                <w:lang w:val="en-US"/>
              </w:rPr>
              <w:t>Harran Plain,</w:t>
            </w:r>
          </w:p>
        </w:tc>
        <w:tc>
          <w:tcPr>
            <w:tcW w:w="7083" w:type="dxa"/>
            <w:tcBorders>
              <w:top w:val="nil"/>
              <w:left w:val="nil"/>
              <w:bottom w:val="nil"/>
            </w:tcBorders>
          </w:tcPr>
          <w:p w:rsidR="001D7216" w:rsidRPr="00B05029" w:rsidRDefault="000F2F23" w:rsidP="00A0311F">
            <w:pPr>
              <w:jc w:val="both"/>
              <w:rPr>
                <w:rFonts w:asciiTheme="majorHAnsi" w:hAnsiTheme="majorHAnsi"/>
                <w:spacing w:val="-6"/>
                <w:lang w:val="en-US"/>
              </w:rPr>
            </w:pPr>
            <w:r w:rsidRPr="00B05029">
              <w:rPr>
                <w:rFonts w:asciiTheme="majorHAnsi" w:hAnsiTheme="majorHAnsi" w:cs="Arial"/>
                <w:b/>
                <w:lang w:val="en-US"/>
              </w:rPr>
              <w:t>Abstract:</w:t>
            </w:r>
            <w:ins w:id="52" w:author="DEMET" w:date="2018-10-11T11:23:00Z">
              <w:r w:rsidR="001664E5">
                <w:rPr>
                  <w:rFonts w:asciiTheme="majorHAnsi" w:hAnsiTheme="majorHAnsi" w:cs="Arial"/>
                  <w:b/>
                  <w:lang w:val="en-US"/>
                </w:rPr>
                <w:t xml:space="preserve"> </w:t>
              </w:r>
            </w:ins>
            <w:del w:id="53" w:author="DEMET" w:date="2018-10-11T10:37:00Z">
              <w:r w:rsidR="009A79F3" w:rsidRPr="00B05029" w:rsidDel="002A5C6D">
                <w:rPr>
                  <w:rFonts w:asciiTheme="majorHAnsi" w:hAnsiTheme="majorHAnsi" w:cs="Arial"/>
                  <w:b/>
                  <w:lang w:val="en-US"/>
                </w:rPr>
                <w:delText xml:space="preserve"> </w:delText>
              </w:r>
            </w:del>
            <w:r w:rsidR="001D7216" w:rsidRPr="00B05029">
              <w:rPr>
                <w:rFonts w:asciiTheme="majorHAnsi" w:hAnsiTheme="majorHAnsi"/>
                <w:color w:val="000000"/>
                <w:lang w:val="en-US"/>
              </w:rPr>
              <w:t>Phosphorus</w:t>
            </w:r>
            <w:del w:id="54" w:author="DEMET" w:date="2018-10-11T10:37:00Z">
              <w:r w:rsidR="00E24333" w:rsidRPr="00B05029" w:rsidDel="002A5C6D">
                <w:rPr>
                  <w:rFonts w:asciiTheme="majorHAnsi" w:hAnsiTheme="majorHAnsi"/>
                  <w:color w:val="000000"/>
                  <w:lang w:val="en-US"/>
                </w:rPr>
                <w:delText xml:space="preserve"> </w:delText>
              </w:r>
            </w:del>
            <w:r w:rsidR="001D7216" w:rsidRPr="00B05029">
              <w:rPr>
                <w:rFonts w:asciiTheme="majorHAnsi" w:hAnsiTheme="majorHAnsi"/>
                <w:color w:val="000000"/>
                <w:lang w:val="en-US"/>
              </w:rPr>
              <w:t>(P)</w:t>
            </w:r>
            <w:del w:id="55" w:author="DEMET" w:date="2018-10-11T11:22:00Z">
              <w:r w:rsidR="001D7216" w:rsidRPr="00B05029" w:rsidDel="001664E5">
                <w:rPr>
                  <w:rFonts w:asciiTheme="majorHAnsi" w:hAnsiTheme="majorHAnsi"/>
                  <w:color w:val="000000"/>
                  <w:lang w:val="en-US"/>
                </w:rPr>
                <w:delText xml:space="preserve"> </w:delText>
              </w:r>
            </w:del>
            <w:r w:rsidR="001D7216" w:rsidRPr="00B05029">
              <w:rPr>
                <w:rFonts w:asciiTheme="majorHAnsi" w:hAnsiTheme="majorHAnsi"/>
                <w:color w:val="000000"/>
                <w:lang w:val="en-US"/>
              </w:rPr>
              <w:t>is</w:t>
            </w:r>
            <w:ins w:id="56" w:author="DEMET" w:date="2018-10-11T11:22:00Z">
              <w:r w:rsidR="001664E5">
                <w:rPr>
                  <w:rFonts w:asciiTheme="majorHAnsi" w:hAnsiTheme="majorHAnsi"/>
                  <w:color w:val="000000"/>
                  <w:lang w:val="en-US"/>
                </w:rPr>
                <w:t xml:space="preserve"> </w:t>
              </w:r>
            </w:ins>
            <w:del w:id="57" w:author="DEMET" w:date="2018-10-11T11:22:00Z">
              <w:r w:rsidR="009A79F3" w:rsidRPr="00B05029" w:rsidDel="001664E5">
                <w:rPr>
                  <w:rFonts w:asciiTheme="majorHAnsi" w:hAnsiTheme="majorHAnsi"/>
                  <w:color w:val="000000"/>
                  <w:lang w:val="en-US"/>
                </w:rPr>
                <w:delText xml:space="preserve"> </w:delText>
              </w:r>
            </w:del>
            <w:r w:rsidR="001D7216" w:rsidRPr="00B05029">
              <w:rPr>
                <w:rFonts w:asciiTheme="majorHAnsi" w:hAnsiTheme="majorHAnsi"/>
                <w:color w:val="000000"/>
                <w:lang w:val="en-US"/>
              </w:rPr>
              <w:t>the</w:t>
            </w:r>
            <w:ins w:id="58"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most</w:t>
            </w:r>
            <w:ins w:id="59"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essential</w:t>
            </w:r>
            <w:ins w:id="60"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plant</w:t>
            </w:r>
            <w:ins w:id="61"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nutrient</w:t>
            </w:r>
            <w:ins w:id="62"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although</w:t>
            </w:r>
            <w:ins w:id="63"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numerous</w:t>
            </w:r>
            <w:ins w:id="64"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studies</w:t>
            </w:r>
            <w:ins w:id="65"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have</w:t>
            </w:r>
            <w:ins w:id="66"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been</w:t>
            </w:r>
            <w:ins w:id="67" w:author="DEMET" w:date="2018-10-11T11:22:00Z">
              <w:r w:rsidR="001664E5">
                <w:rPr>
                  <w:rFonts w:asciiTheme="majorHAnsi" w:hAnsiTheme="majorHAnsi"/>
                  <w:color w:val="000000"/>
                  <w:lang w:val="en-US"/>
                </w:rPr>
                <w:t xml:space="preserve"> </w:t>
              </w:r>
            </w:ins>
            <w:r w:rsidR="001D7216" w:rsidRPr="00B05029">
              <w:rPr>
                <w:rFonts w:asciiTheme="majorHAnsi" w:hAnsiTheme="majorHAnsi"/>
                <w:color w:val="000000"/>
                <w:lang w:val="en-US"/>
              </w:rPr>
              <w:t>reported on P content</w:t>
            </w:r>
            <w:r w:rsidR="00B05029">
              <w:rPr>
                <w:rFonts w:asciiTheme="majorHAnsi" w:hAnsiTheme="majorHAnsi"/>
                <w:color w:val="000000"/>
                <w:lang w:val="en-US"/>
              </w:rPr>
              <w:t xml:space="preserve"> </w:t>
            </w:r>
            <w:r w:rsidR="001D7216" w:rsidRPr="00B05029">
              <w:rPr>
                <w:rFonts w:asciiTheme="majorHAnsi" w:hAnsiTheme="majorHAnsi"/>
                <w:color w:val="000000"/>
                <w:lang w:val="en-US"/>
              </w:rPr>
              <w:t>around</w:t>
            </w:r>
            <w:r w:rsidR="00B05029">
              <w:rPr>
                <w:rFonts w:asciiTheme="majorHAnsi" w:hAnsiTheme="majorHAnsi"/>
                <w:color w:val="000000"/>
                <w:lang w:val="en-US"/>
              </w:rPr>
              <w:t xml:space="preserve"> </w:t>
            </w:r>
            <w:r w:rsidR="001D7216" w:rsidRPr="00B05029">
              <w:rPr>
                <w:rFonts w:asciiTheme="majorHAnsi" w:hAnsiTheme="majorHAnsi"/>
                <w:color w:val="000000"/>
                <w:lang w:val="en-US"/>
              </w:rPr>
              <w:t>the</w:t>
            </w:r>
            <w:r w:rsidR="00B05029">
              <w:rPr>
                <w:rFonts w:asciiTheme="majorHAnsi" w:hAnsiTheme="majorHAnsi"/>
                <w:color w:val="000000"/>
                <w:lang w:val="en-US"/>
              </w:rPr>
              <w:t xml:space="preserve"> </w:t>
            </w:r>
            <w:r w:rsidR="001D7216" w:rsidRPr="00B05029">
              <w:rPr>
                <w:rFonts w:asciiTheme="majorHAnsi" w:hAnsiTheme="majorHAnsi"/>
                <w:color w:val="000000"/>
                <w:lang w:val="en-US"/>
              </w:rPr>
              <w:t>country. There is limited</w:t>
            </w:r>
            <w:r w:rsidR="00B05029">
              <w:rPr>
                <w:rFonts w:asciiTheme="majorHAnsi" w:hAnsiTheme="majorHAnsi"/>
                <w:color w:val="000000"/>
                <w:lang w:val="en-US"/>
              </w:rPr>
              <w:t xml:space="preserve"> </w:t>
            </w:r>
            <w:r w:rsidR="001D7216" w:rsidRPr="00B05029">
              <w:rPr>
                <w:rFonts w:asciiTheme="majorHAnsi" w:hAnsiTheme="majorHAnsi"/>
                <w:color w:val="000000"/>
                <w:lang w:val="en-US"/>
              </w:rPr>
              <w:t>information on the</w:t>
            </w:r>
            <w:r w:rsidR="00B05029">
              <w:rPr>
                <w:rFonts w:asciiTheme="majorHAnsi" w:hAnsiTheme="majorHAnsi"/>
                <w:color w:val="000000"/>
                <w:lang w:val="en-US"/>
              </w:rPr>
              <w:t xml:space="preserve"> </w:t>
            </w:r>
            <w:r w:rsidR="001D7216" w:rsidRPr="00B05029">
              <w:rPr>
                <w:rFonts w:asciiTheme="majorHAnsi" w:hAnsiTheme="majorHAnsi"/>
                <w:color w:val="000000"/>
                <w:lang w:val="en-US"/>
              </w:rPr>
              <w:t>available P (Olsen P) (P</w:t>
            </w:r>
            <w:r w:rsidR="001D7216" w:rsidRPr="00B05029">
              <w:rPr>
                <w:rFonts w:asciiTheme="majorHAnsi" w:hAnsiTheme="majorHAnsi"/>
                <w:color w:val="000000"/>
                <w:vertAlign w:val="subscript"/>
                <w:lang w:val="en-US"/>
              </w:rPr>
              <w:t>Y</w:t>
            </w:r>
            <w:r w:rsidR="001D7216" w:rsidRPr="00B05029">
              <w:rPr>
                <w:rFonts w:asciiTheme="majorHAnsi" w:hAnsiTheme="majorHAnsi"/>
                <w:color w:val="000000"/>
                <w:lang w:val="en-US"/>
              </w:rPr>
              <w:t>) at Harran plains. Therefore, there is a need</w:t>
            </w:r>
            <w:r w:rsidR="00B05029">
              <w:rPr>
                <w:rFonts w:asciiTheme="majorHAnsi" w:hAnsiTheme="majorHAnsi"/>
                <w:color w:val="000000"/>
                <w:lang w:val="en-US"/>
              </w:rPr>
              <w:t xml:space="preserve"> </w:t>
            </w:r>
            <w:r w:rsidR="001D7216" w:rsidRPr="00B05029">
              <w:rPr>
                <w:rFonts w:asciiTheme="majorHAnsi" w:hAnsiTheme="majorHAnsi"/>
                <w:color w:val="000000"/>
                <w:lang w:val="en-US"/>
              </w:rPr>
              <w:t>for</w:t>
            </w:r>
            <w:r w:rsidR="00B05029">
              <w:rPr>
                <w:rFonts w:asciiTheme="majorHAnsi" w:hAnsiTheme="majorHAnsi"/>
                <w:color w:val="000000"/>
                <w:lang w:val="en-US"/>
              </w:rPr>
              <w:t xml:space="preserve"> </w:t>
            </w:r>
            <w:r w:rsidR="001D7216" w:rsidRPr="00B05029">
              <w:rPr>
                <w:rFonts w:asciiTheme="majorHAnsi" w:hAnsiTheme="majorHAnsi"/>
                <w:color w:val="000000"/>
                <w:lang w:val="en-US"/>
              </w:rPr>
              <w:t>studies</w:t>
            </w:r>
            <w:r w:rsidR="00B05029">
              <w:rPr>
                <w:rFonts w:asciiTheme="majorHAnsi" w:hAnsiTheme="majorHAnsi"/>
                <w:color w:val="000000"/>
                <w:lang w:val="en-US"/>
              </w:rPr>
              <w:t xml:space="preserve"> </w:t>
            </w:r>
            <w:r w:rsidR="001D7216" w:rsidRPr="00B05029">
              <w:rPr>
                <w:rFonts w:asciiTheme="majorHAnsi" w:hAnsiTheme="majorHAnsi"/>
                <w:color w:val="000000"/>
                <w:lang w:val="en-US"/>
              </w:rPr>
              <w:t>determining total P (P</w:t>
            </w:r>
            <w:r w:rsidR="001D7216" w:rsidRPr="00B05029">
              <w:rPr>
                <w:rFonts w:asciiTheme="majorHAnsi" w:hAnsiTheme="majorHAnsi"/>
                <w:color w:val="000000"/>
                <w:vertAlign w:val="subscript"/>
                <w:lang w:val="en-US"/>
              </w:rPr>
              <w:t>T</w:t>
            </w:r>
            <w:r w:rsidR="001D7216" w:rsidRPr="00B05029">
              <w:rPr>
                <w:rFonts w:asciiTheme="majorHAnsi" w:hAnsiTheme="majorHAnsi"/>
                <w:color w:val="000000"/>
                <w:lang w:val="en-US"/>
              </w:rPr>
              <w:t>), inorganic P (P</w:t>
            </w:r>
            <w:r w:rsidR="001D7216" w:rsidRPr="00B05029">
              <w:rPr>
                <w:rFonts w:asciiTheme="majorHAnsi" w:hAnsiTheme="majorHAnsi"/>
                <w:color w:val="000000"/>
                <w:vertAlign w:val="subscript"/>
                <w:lang w:val="en-US"/>
              </w:rPr>
              <w:t>İ</w:t>
            </w:r>
            <w:r w:rsidR="001D7216" w:rsidRPr="00B05029">
              <w:rPr>
                <w:rFonts w:asciiTheme="majorHAnsi" w:hAnsiTheme="majorHAnsi"/>
                <w:color w:val="000000"/>
                <w:lang w:val="en-US"/>
              </w:rPr>
              <w:t>) and</w:t>
            </w:r>
            <w:r w:rsidR="00B05029">
              <w:rPr>
                <w:rFonts w:asciiTheme="majorHAnsi" w:hAnsiTheme="majorHAnsi"/>
                <w:color w:val="000000"/>
                <w:lang w:val="en-US"/>
              </w:rPr>
              <w:t xml:space="preserve"> </w:t>
            </w:r>
            <w:r w:rsidR="001D7216" w:rsidRPr="00B05029">
              <w:rPr>
                <w:rFonts w:asciiTheme="majorHAnsi" w:hAnsiTheme="majorHAnsi"/>
                <w:color w:val="000000"/>
                <w:lang w:val="en-US"/>
              </w:rPr>
              <w:t>organic P (P</w:t>
            </w:r>
            <w:r w:rsidR="001D7216" w:rsidRPr="00B05029">
              <w:rPr>
                <w:rFonts w:asciiTheme="majorHAnsi" w:hAnsiTheme="majorHAnsi"/>
                <w:color w:val="000000"/>
                <w:vertAlign w:val="subscript"/>
                <w:lang w:val="en-US"/>
              </w:rPr>
              <w:t>O</w:t>
            </w:r>
            <w:r w:rsidR="001D7216" w:rsidRPr="00B05029">
              <w:rPr>
                <w:rFonts w:asciiTheme="majorHAnsi" w:hAnsiTheme="majorHAnsi"/>
                <w:color w:val="000000"/>
                <w:lang w:val="en-US"/>
              </w:rPr>
              <w:t xml:space="preserve">). </w:t>
            </w:r>
            <w:r w:rsidR="001D7216" w:rsidRPr="00B05029">
              <w:rPr>
                <w:rFonts w:asciiTheme="majorHAnsi" w:hAnsiTheme="majorHAnsi"/>
                <w:lang w:val="en-US"/>
              </w:rPr>
              <w:t>In</w:t>
            </w:r>
            <w:r w:rsidR="00B05029">
              <w:rPr>
                <w:rFonts w:asciiTheme="majorHAnsi" w:hAnsiTheme="majorHAnsi"/>
                <w:lang w:val="en-US"/>
              </w:rPr>
              <w:t xml:space="preserve"> </w:t>
            </w:r>
            <w:r w:rsidR="001D7216" w:rsidRPr="00B05029">
              <w:rPr>
                <w:rFonts w:asciiTheme="majorHAnsi" w:hAnsiTheme="majorHAnsi"/>
                <w:lang w:val="en-US"/>
              </w:rPr>
              <w:t>this</w:t>
            </w:r>
            <w:r w:rsidR="00B05029">
              <w:rPr>
                <w:rFonts w:asciiTheme="majorHAnsi" w:hAnsiTheme="majorHAnsi"/>
                <w:lang w:val="en-US"/>
              </w:rPr>
              <w:t xml:space="preserve"> </w:t>
            </w:r>
            <w:r w:rsidR="001D7216" w:rsidRPr="00B05029">
              <w:rPr>
                <w:rFonts w:asciiTheme="majorHAnsi" w:hAnsiTheme="majorHAnsi"/>
                <w:lang w:val="en-US"/>
              </w:rPr>
              <w:t xml:space="preserve">study, </w:t>
            </w:r>
            <w:r w:rsidR="00B05029">
              <w:rPr>
                <w:rFonts w:asciiTheme="majorHAnsi" w:hAnsiTheme="majorHAnsi"/>
                <w:lang w:val="en-US"/>
              </w:rPr>
              <w:t>s</w:t>
            </w:r>
            <w:r w:rsidR="001D7216" w:rsidRPr="00B05029">
              <w:rPr>
                <w:rFonts w:asciiTheme="majorHAnsi" w:hAnsiTheme="majorHAnsi"/>
                <w:lang w:val="en-US"/>
              </w:rPr>
              <w:t>oil</w:t>
            </w:r>
            <w:r w:rsidR="00B05029">
              <w:rPr>
                <w:rFonts w:asciiTheme="majorHAnsi" w:hAnsiTheme="majorHAnsi"/>
                <w:lang w:val="en-US"/>
              </w:rPr>
              <w:t xml:space="preserve"> </w:t>
            </w:r>
            <w:r w:rsidR="001D7216" w:rsidRPr="00B05029">
              <w:rPr>
                <w:rFonts w:asciiTheme="majorHAnsi" w:hAnsiTheme="majorHAnsi"/>
                <w:lang w:val="en-US"/>
              </w:rPr>
              <w:t>samples</w:t>
            </w:r>
            <w:r w:rsidR="00B05029">
              <w:rPr>
                <w:rFonts w:asciiTheme="majorHAnsi" w:hAnsiTheme="majorHAnsi"/>
                <w:lang w:val="en-US"/>
              </w:rPr>
              <w:t xml:space="preserve"> </w:t>
            </w:r>
            <w:r w:rsidR="001D7216" w:rsidRPr="00B05029">
              <w:rPr>
                <w:rFonts w:asciiTheme="majorHAnsi" w:hAnsiTheme="majorHAnsi"/>
                <w:lang w:val="en-US"/>
              </w:rPr>
              <w:t>were</w:t>
            </w:r>
            <w:r w:rsidR="00B05029">
              <w:rPr>
                <w:rFonts w:asciiTheme="majorHAnsi" w:hAnsiTheme="majorHAnsi"/>
                <w:lang w:val="en-US"/>
              </w:rPr>
              <w:t xml:space="preserve"> </w:t>
            </w:r>
            <w:r w:rsidR="001D7216" w:rsidRPr="00B05029">
              <w:rPr>
                <w:rFonts w:asciiTheme="majorHAnsi" w:hAnsiTheme="majorHAnsi"/>
                <w:lang w:val="en-US"/>
              </w:rPr>
              <w:t>taken</w:t>
            </w:r>
            <w:r w:rsidR="00B05029">
              <w:rPr>
                <w:rFonts w:asciiTheme="majorHAnsi" w:hAnsiTheme="majorHAnsi"/>
                <w:lang w:val="en-US"/>
              </w:rPr>
              <w:t xml:space="preserve"> </w:t>
            </w:r>
            <w:r w:rsidR="001D7216" w:rsidRPr="00B05029">
              <w:rPr>
                <w:rFonts w:asciiTheme="majorHAnsi" w:hAnsiTheme="majorHAnsi"/>
                <w:lang w:val="en-US"/>
              </w:rPr>
              <w:t>from 16 different</w:t>
            </w:r>
            <w:r w:rsidR="00B05029">
              <w:rPr>
                <w:rFonts w:asciiTheme="majorHAnsi" w:hAnsiTheme="majorHAnsi"/>
                <w:lang w:val="en-US"/>
              </w:rPr>
              <w:t xml:space="preserve"> </w:t>
            </w:r>
            <w:r w:rsidR="001D7216" w:rsidRPr="00B05029">
              <w:rPr>
                <w:rFonts w:asciiTheme="majorHAnsi" w:hAnsiTheme="majorHAnsi"/>
                <w:lang w:val="en-US"/>
              </w:rPr>
              <w:t>spots</w:t>
            </w:r>
            <w:r w:rsidR="00B05029">
              <w:rPr>
                <w:rFonts w:asciiTheme="majorHAnsi" w:hAnsiTheme="majorHAnsi"/>
                <w:lang w:val="en-US"/>
              </w:rPr>
              <w:t xml:space="preserve"> </w:t>
            </w:r>
            <w:r w:rsidR="001D7216" w:rsidRPr="00B05029">
              <w:rPr>
                <w:rFonts w:asciiTheme="majorHAnsi" w:hAnsiTheme="majorHAnsi"/>
                <w:lang w:val="en-US"/>
              </w:rPr>
              <w:t>and</w:t>
            </w:r>
            <w:r w:rsidR="00B05029">
              <w:rPr>
                <w:rFonts w:asciiTheme="majorHAnsi" w:hAnsiTheme="majorHAnsi"/>
                <w:lang w:val="en-US"/>
              </w:rPr>
              <w:t xml:space="preserve"> </w:t>
            </w:r>
            <w:r w:rsidR="001D7216" w:rsidRPr="00B05029">
              <w:rPr>
                <w:rFonts w:asciiTheme="majorHAnsi" w:hAnsiTheme="majorHAnsi"/>
                <w:lang w:val="en-US"/>
              </w:rPr>
              <w:t>analyzed at the</w:t>
            </w:r>
            <w:r w:rsidR="00B05029">
              <w:rPr>
                <w:rFonts w:asciiTheme="majorHAnsi" w:hAnsiTheme="majorHAnsi"/>
                <w:lang w:val="en-US"/>
              </w:rPr>
              <w:t xml:space="preserve"> </w:t>
            </w:r>
            <w:r w:rsidR="001D7216" w:rsidRPr="00B05029">
              <w:rPr>
                <w:rFonts w:asciiTheme="majorHAnsi" w:hAnsiTheme="majorHAnsi"/>
                <w:lang w:val="en-US"/>
              </w:rPr>
              <w:t>three</w:t>
            </w:r>
            <w:r w:rsidR="00B05029">
              <w:rPr>
                <w:rFonts w:asciiTheme="majorHAnsi" w:hAnsiTheme="majorHAnsi"/>
                <w:lang w:val="en-US"/>
              </w:rPr>
              <w:t xml:space="preserve"> </w:t>
            </w:r>
            <w:r w:rsidR="001D7216" w:rsidRPr="00B05029">
              <w:rPr>
                <w:rFonts w:asciiTheme="majorHAnsi" w:hAnsiTheme="majorHAnsi"/>
                <w:lang w:val="en-US"/>
              </w:rPr>
              <w:t>different</w:t>
            </w:r>
            <w:r w:rsidR="00B05029">
              <w:rPr>
                <w:rFonts w:asciiTheme="majorHAnsi" w:hAnsiTheme="majorHAnsi"/>
                <w:lang w:val="en-US"/>
              </w:rPr>
              <w:t xml:space="preserve"> </w:t>
            </w:r>
            <w:r w:rsidR="001D7216" w:rsidRPr="00B05029">
              <w:rPr>
                <w:rFonts w:asciiTheme="majorHAnsi" w:hAnsiTheme="majorHAnsi"/>
                <w:lang w:val="en-US"/>
              </w:rPr>
              <w:t>soil</w:t>
            </w:r>
            <w:r w:rsidR="00B05029">
              <w:rPr>
                <w:rFonts w:asciiTheme="majorHAnsi" w:hAnsiTheme="majorHAnsi"/>
                <w:lang w:val="en-US"/>
              </w:rPr>
              <w:t xml:space="preserve"> </w:t>
            </w:r>
            <w:r w:rsidR="001D7216" w:rsidRPr="00B05029">
              <w:rPr>
                <w:rFonts w:asciiTheme="majorHAnsi" w:hAnsiTheme="majorHAnsi"/>
                <w:lang w:val="en-US"/>
              </w:rPr>
              <w:t>layers (0-20, 20-40 and 40-</w:t>
            </w:r>
            <w:smartTag w:uri="urn:schemas-microsoft-com:office:smarttags" w:element="metricconverter">
              <w:smartTagPr>
                <w:attr w:name="ProductID" w:val="60 cm"/>
              </w:smartTagPr>
              <w:r w:rsidR="001D7216" w:rsidRPr="00B05029">
                <w:rPr>
                  <w:rFonts w:asciiTheme="majorHAnsi" w:hAnsiTheme="majorHAnsi"/>
                  <w:lang w:val="en-US"/>
                </w:rPr>
                <w:t>60 cm</w:t>
              </w:r>
              <w:r w:rsidR="00B05029">
                <w:rPr>
                  <w:rFonts w:asciiTheme="majorHAnsi" w:hAnsiTheme="majorHAnsi"/>
                  <w:lang w:val="en-US"/>
                </w:rPr>
                <w:t xml:space="preserve"> </w:t>
              </w:r>
            </w:smartTag>
            <w:r w:rsidR="001D7216" w:rsidRPr="00B05029">
              <w:rPr>
                <w:rFonts w:asciiTheme="majorHAnsi" w:hAnsiTheme="majorHAnsi"/>
                <w:lang w:val="en-US"/>
              </w:rPr>
              <w:t>depth) at Harran plains. It</w:t>
            </w:r>
            <w:r w:rsidR="00B05029">
              <w:rPr>
                <w:rFonts w:asciiTheme="majorHAnsi" w:hAnsiTheme="majorHAnsi"/>
                <w:lang w:val="en-US"/>
              </w:rPr>
              <w:t xml:space="preserve"> </w:t>
            </w:r>
            <w:r w:rsidR="001D7216" w:rsidRPr="00B05029">
              <w:rPr>
                <w:rFonts w:asciiTheme="majorHAnsi" w:hAnsiTheme="majorHAnsi"/>
                <w:lang w:val="en-US"/>
              </w:rPr>
              <w:t>was</w:t>
            </w:r>
            <w:r w:rsidR="00B05029">
              <w:rPr>
                <w:rFonts w:asciiTheme="majorHAnsi" w:hAnsiTheme="majorHAnsi"/>
                <w:lang w:val="en-US"/>
              </w:rPr>
              <w:t xml:space="preserve"> </w:t>
            </w:r>
            <w:r w:rsidR="001D7216" w:rsidRPr="00B05029">
              <w:rPr>
                <w:rFonts w:asciiTheme="majorHAnsi" w:hAnsiTheme="majorHAnsi"/>
                <w:lang w:val="en-US"/>
              </w:rPr>
              <w:t>found</w:t>
            </w:r>
            <w:r w:rsidR="00B05029">
              <w:rPr>
                <w:rFonts w:asciiTheme="majorHAnsi" w:hAnsiTheme="majorHAnsi"/>
                <w:lang w:val="en-US"/>
              </w:rPr>
              <w:t xml:space="preserve"> </w:t>
            </w:r>
            <w:r w:rsidR="001D7216" w:rsidRPr="00B05029">
              <w:rPr>
                <w:rFonts w:asciiTheme="majorHAnsi" w:hAnsiTheme="majorHAnsi"/>
                <w:lang w:val="en-US"/>
              </w:rPr>
              <w:t>high</w:t>
            </w:r>
            <w:r w:rsidR="00B05029">
              <w:rPr>
                <w:rFonts w:asciiTheme="majorHAnsi" w:hAnsiTheme="majorHAnsi"/>
                <w:lang w:val="en-US"/>
              </w:rPr>
              <w:t xml:space="preserve"> </w:t>
            </w:r>
            <w:r w:rsidR="001D7216" w:rsidRPr="00B05029">
              <w:rPr>
                <w:rFonts w:asciiTheme="majorHAnsi" w:hAnsiTheme="majorHAnsi"/>
                <w:lang w:val="en-US"/>
              </w:rPr>
              <w:t>pH</w:t>
            </w:r>
            <w:r w:rsidR="00B05029">
              <w:rPr>
                <w:rFonts w:asciiTheme="majorHAnsi" w:hAnsiTheme="majorHAnsi"/>
                <w:lang w:val="en-US"/>
              </w:rPr>
              <w:t xml:space="preserve"> </w:t>
            </w:r>
            <w:r w:rsidR="001D7216" w:rsidRPr="00B05029">
              <w:rPr>
                <w:rFonts w:asciiTheme="majorHAnsi" w:hAnsiTheme="majorHAnsi"/>
                <w:lang w:val="en-US"/>
              </w:rPr>
              <w:t>value (7.6-8.7), low</w:t>
            </w:r>
            <w:r w:rsidR="00B05029">
              <w:rPr>
                <w:rFonts w:asciiTheme="majorHAnsi" w:hAnsiTheme="majorHAnsi"/>
                <w:lang w:val="en-US"/>
              </w:rPr>
              <w:t xml:space="preserve"> </w:t>
            </w:r>
            <w:r w:rsidR="001D7216" w:rsidRPr="00B05029">
              <w:rPr>
                <w:rFonts w:asciiTheme="majorHAnsi" w:hAnsiTheme="majorHAnsi"/>
                <w:lang w:val="en-US"/>
              </w:rPr>
              <w:t>organic</w:t>
            </w:r>
            <w:r w:rsidR="00B05029">
              <w:rPr>
                <w:rFonts w:asciiTheme="majorHAnsi" w:hAnsiTheme="majorHAnsi"/>
                <w:lang w:val="en-US"/>
              </w:rPr>
              <w:t xml:space="preserve"> </w:t>
            </w:r>
            <w:r w:rsidR="001D7216" w:rsidRPr="00B05029">
              <w:rPr>
                <w:rFonts w:asciiTheme="majorHAnsi" w:hAnsiTheme="majorHAnsi"/>
                <w:lang w:val="en-US"/>
              </w:rPr>
              <w:t xml:space="preserve">matter (OM) (%0.1-1.6) and salt content (0.5-15.4 </w:t>
            </w:r>
            <w:proofErr w:type="spellStart"/>
            <w:r w:rsidR="001D7216" w:rsidRPr="00B05029">
              <w:rPr>
                <w:rFonts w:asciiTheme="majorHAnsi" w:hAnsiTheme="majorHAnsi"/>
                <w:lang w:val="en-US"/>
              </w:rPr>
              <w:t>dS</w:t>
            </w:r>
            <w:proofErr w:type="spellEnd"/>
            <w:r w:rsidR="001D7216" w:rsidRPr="00B05029">
              <w:rPr>
                <w:rFonts w:asciiTheme="majorHAnsi" w:hAnsiTheme="majorHAnsi"/>
                <w:lang w:val="en-US"/>
              </w:rPr>
              <w:t xml:space="preserve"> m</w:t>
            </w:r>
            <w:r w:rsidR="001D7216" w:rsidRPr="00B05029">
              <w:rPr>
                <w:rFonts w:asciiTheme="majorHAnsi" w:hAnsiTheme="majorHAnsi"/>
                <w:vertAlign w:val="superscript"/>
                <w:lang w:val="en-US"/>
              </w:rPr>
              <w:t>-1</w:t>
            </w:r>
            <w:r w:rsidR="001D7216" w:rsidRPr="00B05029">
              <w:rPr>
                <w:rFonts w:asciiTheme="majorHAnsi" w:hAnsiTheme="majorHAnsi"/>
                <w:lang w:val="en-US"/>
              </w:rPr>
              <w:t>), high lime content (%14-38), high</w:t>
            </w:r>
            <w:r w:rsidR="00B05029">
              <w:rPr>
                <w:rFonts w:asciiTheme="majorHAnsi" w:hAnsiTheme="majorHAnsi"/>
                <w:lang w:val="en-US"/>
              </w:rPr>
              <w:t xml:space="preserve"> </w:t>
            </w:r>
            <w:r w:rsidR="001D7216" w:rsidRPr="00B05029">
              <w:rPr>
                <w:rFonts w:asciiTheme="majorHAnsi" w:hAnsiTheme="majorHAnsi"/>
                <w:lang w:val="en-US"/>
              </w:rPr>
              <w:t>exchange</w:t>
            </w:r>
            <w:r w:rsidR="00B05029">
              <w:rPr>
                <w:rFonts w:asciiTheme="majorHAnsi" w:hAnsiTheme="majorHAnsi"/>
                <w:lang w:val="en-US"/>
              </w:rPr>
              <w:t xml:space="preserve"> </w:t>
            </w:r>
            <w:r w:rsidR="001D7216" w:rsidRPr="00B05029">
              <w:rPr>
                <w:rFonts w:asciiTheme="majorHAnsi" w:hAnsiTheme="majorHAnsi"/>
                <w:lang w:val="en-US"/>
              </w:rPr>
              <w:t xml:space="preserve">capacity (34-66 </w:t>
            </w:r>
            <w:proofErr w:type="spellStart"/>
            <w:r w:rsidR="001D7216" w:rsidRPr="00B05029">
              <w:rPr>
                <w:rFonts w:asciiTheme="majorHAnsi" w:hAnsiTheme="majorHAnsi"/>
                <w:lang w:val="en-US"/>
              </w:rPr>
              <w:t>cmol</w:t>
            </w:r>
            <w:proofErr w:type="spellEnd"/>
            <w:r w:rsidR="001D7216" w:rsidRPr="00B05029">
              <w:rPr>
                <w:rFonts w:asciiTheme="majorHAnsi" w:hAnsiTheme="majorHAnsi"/>
                <w:lang w:val="en-US"/>
              </w:rPr>
              <w:t xml:space="preserve"> kg</w:t>
            </w:r>
            <w:r w:rsidR="001D7216" w:rsidRPr="00B05029">
              <w:rPr>
                <w:rFonts w:asciiTheme="majorHAnsi" w:hAnsiTheme="majorHAnsi"/>
                <w:vertAlign w:val="superscript"/>
                <w:lang w:val="en-US"/>
              </w:rPr>
              <w:t>-1</w:t>
            </w:r>
            <w:r w:rsidR="001D7216" w:rsidRPr="00B05029">
              <w:rPr>
                <w:rFonts w:asciiTheme="majorHAnsi" w:hAnsiTheme="majorHAnsi"/>
                <w:lang w:val="en-US"/>
              </w:rPr>
              <w:t>) and in a clay</w:t>
            </w:r>
            <w:r w:rsidR="00B05029">
              <w:rPr>
                <w:rFonts w:asciiTheme="majorHAnsi" w:hAnsiTheme="majorHAnsi"/>
                <w:lang w:val="en-US"/>
              </w:rPr>
              <w:t xml:space="preserve"> </w:t>
            </w:r>
            <w:r w:rsidR="001D7216" w:rsidRPr="00B05029">
              <w:rPr>
                <w:rFonts w:asciiTheme="majorHAnsi" w:hAnsiTheme="majorHAnsi"/>
                <w:lang w:val="en-US"/>
              </w:rPr>
              <w:t>soil</w:t>
            </w:r>
            <w:r w:rsidR="00B05029">
              <w:rPr>
                <w:rFonts w:asciiTheme="majorHAnsi" w:hAnsiTheme="majorHAnsi"/>
                <w:lang w:val="en-US"/>
              </w:rPr>
              <w:t xml:space="preserve"> </w:t>
            </w:r>
            <w:r w:rsidR="001D7216" w:rsidRPr="00B05029">
              <w:rPr>
                <w:rFonts w:asciiTheme="majorHAnsi" w:hAnsiTheme="majorHAnsi"/>
                <w:lang w:val="en-US"/>
              </w:rPr>
              <w:t>texture.</w:t>
            </w:r>
            <w:r w:rsidR="00B05029">
              <w:rPr>
                <w:rFonts w:asciiTheme="majorHAnsi" w:hAnsiTheme="majorHAnsi"/>
                <w:lang w:val="en-US"/>
              </w:rPr>
              <w:t xml:space="preserve"> </w:t>
            </w:r>
            <w:r w:rsidR="001D7216" w:rsidRPr="00B05029">
              <w:rPr>
                <w:rFonts w:asciiTheme="majorHAnsi" w:hAnsiTheme="majorHAnsi"/>
                <w:lang w:val="en-US"/>
              </w:rPr>
              <w:t>Based on our</w:t>
            </w:r>
            <w:r w:rsidR="00B05029">
              <w:rPr>
                <w:rFonts w:asciiTheme="majorHAnsi" w:hAnsiTheme="majorHAnsi"/>
                <w:lang w:val="en-US"/>
              </w:rPr>
              <w:t xml:space="preserve"> </w:t>
            </w:r>
            <w:r w:rsidR="001D7216" w:rsidRPr="00B05029">
              <w:rPr>
                <w:rFonts w:asciiTheme="majorHAnsi" w:hAnsiTheme="majorHAnsi"/>
                <w:lang w:val="en-US"/>
              </w:rPr>
              <w:t>statistical</w:t>
            </w:r>
            <w:r w:rsidR="00B05029">
              <w:rPr>
                <w:rFonts w:asciiTheme="majorHAnsi" w:hAnsiTheme="majorHAnsi"/>
                <w:lang w:val="en-US"/>
              </w:rPr>
              <w:t xml:space="preserve"> </w:t>
            </w:r>
            <w:r w:rsidR="001D7216" w:rsidRPr="00B05029">
              <w:rPr>
                <w:rFonts w:asciiTheme="majorHAnsi" w:hAnsiTheme="majorHAnsi"/>
                <w:lang w:val="en-US"/>
              </w:rPr>
              <w:t>analyses, it was</w:t>
            </w:r>
            <w:r w:rsidR="00B05029">
              <w:rPr>
                <w:rFonts w:asciiTheme="majorHAnsi" w:hAnsiTheme="majorHAnsi"/>
                <w:lang w:val="en-US"/>
              </w:rPr>
              <w:t xml:space="preserve"> </w:t>
            </w:r>
            <w:r w:rsidR="001D7216" w:rsidRPr="00B05029">
              <w:rPr>
                <w:rFonts w:asciiTheme="majorHAnsi" w:hAnsiTheme="majorHAnsi"/>
                <w:lang w:val="en-US"/>
              </w:rPr>
              <w:t>found</w:t>
            </w:r>
            <w:r w:rsidR="00B05029">
              <w:rPr>
                <w:rFonts w:asciiTheme="majorHAnsi" w:hAnsiTheme="majorHAnsi"/>
                <w:lang w:val="en-US"/>
              </w:rPr>
              <w:t xml:space="preserve"> </w:t>
            </w:r>
            <w:r w:rsidR="001D7216" w:rsidRPr="00B05029">
              <w:rPr>
                <w:rFonts w:asciiTheme="majorHAnsi" w:hAnsiTheme="majorHAnsi"/>
                <w:lang w:val="en-US"/>
              </w:rPr>
              <w:t>that P</w:t>
            </w:r>
            <w:r w:rsidR="001D7216" w:rsidRPr="00B05029">
              <w:rPr>
                <w:rFonts w:asciiTheme="majorHAnsi" w:hAnsiTheme="majorHAnsi"/>
                <w:vertAlign w:val="subscript"/>
                <w:lang w:val="en-US"/>
              </w:rPr>
              <w:t>T</w:t>
            </w:r>
            <w:r w:rsidR="001D7216" w:rsidRPr="00B05029">
              <w:rPr>
                <w:rFonts w:asciiTheme="majorHAnsi" w:hAnsiTheme="majorHAnsi"/>
                <w:lang w:val="en-US"/>
              </w:rPr>
              <w:t xml:space="preserve"> is 343-894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(0-</w:t>
            </w:r>
            <w:smartTag w:uri="urn:schemas-microsoft-com:office:smarttags" w:element="metricconverter">
              <w:smartTagPr>
                <w:attr w:name="ProductID" w:val="20 cm"/>
              </w:smartTagPr>
              <w:r w:rsidR="001D7216" w:rsidRPr="00B05029">
                <w:rPr>
                  <w:rFonts w:asciiTheme="majorHAnsi" w:hAnsiTheme="majorHAnsi"/>
                  <w:lang w:val="en-US"/>
                </w:rPr>
                <w:t>20 cm</w:t>
              </w:r>
            </w:smartTag>
            <w:r w:rsidR="001D7216" w:rsidRPr="00B05029">
              <w:rPr>
                <w:rFonts w:asciiTheme="majorHAnsi" w:hAnsiTheme="majorHAnsi"/>
                <w:lang w:val="en-US"/>
              </w:rPr>
              <w:t>), 313-881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(20-</w:t>
            </w:r>
            <w:smartTag w:uri="urn:schemas-microsoft-com:office:smarttags" w:element="metricconverter">
              <w:smartTagPr>
                <w:attr w:name="ProductID" w:val="40 cm"/>
              </w:smartTagPr>
              <w:r w:rsidR="001D7216" w:rsidRPr="00B05029">
                <w:rPr>
                  <w:rFonts w:asciiTheme="majorHAnsi" w:hAnsiTheme="majorHAnsi"/>
                  <w:lang w:val="en-US"/>
                </w:rPr>
                <w:t>40 cm</w:t>
              </w:r>
            </w:smartTag>
            <w:r w:rsidR="001D7216" w:rsidRPr="00B05029">
              <w:rPr>
                <w:rFonts w:asciiTheme="majorHAnsi" w:hAnsiTheme="majorHAnsi"/>
                <w:lang w:val="en-US"/>
              </w:rPr>
              <w:t>) and 298-551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(40-</w:t>
            </w:r>
            <w:smartTag w:uri="urn:schemas-microsoft-com:office:smarttags" w:element="metricconverter">
              <w:smartTagPr>
                <w:attr w:name="ProductID" w:val="60 cm"/>
              </w:smartTagPr>
              <w:r w:rsidR="001D7216" w:rsidRPr="00B05029">
                <w:rPr>
                  <w:rFonts w:asciiTheme="majorHAnsi" w:hAnsiTheme="majorHAnsi"/>
                  <w:lang w:val="en-US"/>
                </w:rPr>
                <w:t>60 cm</w:t>
              </w:r>
            </w:smartTag>
            <w:r w:rsidR="001D7216" w:rsidRPr="00B05029">
              <w:rPr>
                <w:rFonts w:asciiTheme="majorHAnsi" w:hAnsiTheme="majorHAnsi"/>
                <w:lang w:val="en-US"/>
              </w:rPr>
              <w:t>). While P</w:t>
            </w:r>
            <w:r w:rsidR="001D7216" w:rsidRPr="00B05029">
              <w:rPr>
                <w:rFonts w:asciiTheme="majorHAnsi" w:hAnsiTheme="majorHAnsi"/>
                <w:vertAlign w:val="subscript"/>
                <w:lang w:val="en-US"/>
              </w:rPr>
              <w:t>İ</w:t>
            </w:r>
            <w:r w:rsidR="00B05029">
              <w:rPr>
                <w:rFonts w:asciiTheme="majorHAnsi" w:hAnsiTheme="majorHAnsi"/>
                <w:vertAlign w:val="subscript"/>
                <w:lang w:val="en-US"/>
              </w:rPr>
              <w:t xml:space="preserve"> </w:t>
            </w:r>
            <w:r w:rsidR="001D7216" w:rsidRPr="00B05029">
              <w:rPr>
                <w:rFonts w:asciiTheme="majorHAnsi" w:hAnsiTheme="majorHAnsi"/>
                <w:lang w:val="en-US"/>
              </w:rPr>
              <w:t>found</w:t>
            </w:r>
            <w:r w:rsidR="00B05029">
              <w:rPr>
                <w:rFonts w:asciiTheme="majorHAnsi" w:hAnsiTheme="majorHAnsi"/>
                <w:lang w:val="en-US"/>
              </w:rPr>
              <w:t xml:space="preserve"> </w:t>
            </w:r>
            <w:r w:rsidR="001D7216" w:rsidRPr="00B05029">
              <w:rPr>
                <w:rFonts w:asciiTheme="majorHAnsi" w:hAnsiTheme="majorHAnsi"/>
                <w:lang w:val="en-US"/>
              </w:rPr>
              <w:t>to be 307-835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(0-</w:t>
            </w:r>
            <w:smartTag w:uri="urn:schemas-microsoft-com:office:smarttags" w:element="metricconverter">
              <w:smartTagPr>
                <w:attr w:name="ProductID" w:val="20 cm"/>
              </w:smartTagPr>
              <w:r w:rsidR="001D7216" w:rsidRPr="00B05029">
                <w:rPr>
                  <w:rFonts w:asciiTheme="majorHAnsi" w:hAnsiTheme="majorHAnsi"/>
                  <w:lang w:val="en-US"/>
                </w:rPr>
                <w:t>20 cm</w:t>
              </w:r>
            </w:smartTag>
            <w:r w:rsidR="001D7216" w:rsidRPr="00B05029">
              <w:rPr>
                <w:rFonts w:asciiTheme="majorHAnsi" w:hAnsiTheme="majorHAnsi"/>
                <w:lang w:val="en-US"/>
              </w:rPr>
              <w:t>), 281-847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(20-</w:t>
            </w:r>
            <w:smartTag w:uri="urn:schemas-microsoft-com:office:smarttags" w:element="metricconverter">
              <w:smartTagPr>
                <w:attr w:name="ProductID" w:val="40 cm"/>
              </w:smartTagPr>
              <w:r w:rsidR="001D7216" w:rsidRPr="00B05029">
                <w:rPr>
                  <w:rFonts w:asciiTheme="majorHAnsi" w:hAnsiTheme="majorHAnsi"/>
                  <w:lang w:val="en-US"/>
                </w:rPr>
                <w:t>40 cm</w:t>
              </w:r>
            </w:smartTag>
            <w:r w:rsidR="001D7216" w:rsidRPr="00B05029">
              <w:rPr>
                <w:rFonts w:asciiTheme="majorHAnsi" w:hAnsiTheme="majorHAnsi"/>
                <w:lang w:val="en-US"/>
              </w:rPr>
              <w:t>), 280-539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(40-</w:t>
            </w:r>
            <w:smartTag w:uri="urn:schemas-microsoft-com:office:smarttags" w:element="metricconverter">
              <w:smartTagPr>
                <w:attr w:name="ProductID" w:val="60 cm"/>
              </w:smartTagPr>
              <w:r w:rsidR="001D7216" w:rsidRPr="00B05029">
                <w:rPr>
                  <w:rFonts w:asciiTheme="majorHAnsi" w:hAnsiTheme="majorHAnsi"/>
                  <w:lang w:val="en-US"/>
                </w:rPr>
                <w:t>60 cm</w:t>
              </w:r>
            </w:smartTag>
            <w:r w:rsidR="001D7216" w:rsidRPr="00B05029">
              <w:rPr>
                <w:rFonts w:asciiTheme="majorHAnsi" w:hAnsiTheme="majorHAnsi"/>
                <w:lang w:val="en-US"/>
              </w:rPr>
              <w:t>), P</w:t>
            </w:r>
            <w:r w:rsidR="001D7216" w:rsidRPr="00B05029">
              <w:rPr>
                <w:rFonts w:asciiTheme="majorHAnsi" w:hAnsiTheme="majorHAnsi"/>
                <w:vertAlign w:val="subscript"/>
                <w:lang w:val="en-US"/>
              </w:rPr>
              <w:t>O</w:t>
            </w:r>
            <w:r w:rsidR="00B05029">
              <w:rPr>
                <w:rFonts w:asciiTheme="majorHAnsi" w:hAnsiTheme="majorHAnsi"/>
                <w:vertAlign w:val="subscript"/>
                <w:lang w:val="en-US"/>
              </w:rPr>
              <w:t xml:space="preserve"> </w:t>
            </w:r>
            <w:r w:rsidR="001D7216" w:rsidRPr="00B05029">
              <w:rPr>
                <w:rFonts w:asciiTheme="majorHAnsi" w:hAnsiTheme="majorHAnsi"/>
                <w:lang w:val="en-US"/>
              </w:rPr>
              <w:t>showed 17-60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(0-</w:t>
            </w:r>
            <w:smartTag w:uri="urn:schemas-microsoft-com:office:smarttags" w:element="metricconverter">
              <w:smartTagPr>
                <w:attr w:name="ProductID" w:val="20 cm"/>
              </w:smartTagPr>
              <w:r w:rsidR="001D7216" w:rsidRPr="00B05029">
                <w:rPr>
                  <w:rFonts w:asciiTheme="majorHAnsi" w:hAnsiTheme="majorHAnsi"/>
                  <w:lang w:val="en-US"/>
                </w:rPr>
                <w:t>20 cm</w:t>
              </w:r>
            </w:smartTag>
            <w:r w:rsidR="001D7216" w:rsidRPr="00B05029">
              <w:rPr>
                <w:rFonts w:asciiTheme="majorHAnsi" w:hAnsiTheme="majorHAnsi"/>
                <w:lang w:val="en-US"/>
              </w:rPr>
              <w:t>), 15-38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(20-</w:t>
            </w:r>
            <w:smartTag w:uri="urn:schemas-microsoft-com:office:smarttags" w:element="metricconverter">
              <w:smartTagPr>
                <w:attr w:name="ProductID" w:val="40 cm"/>
              </w:smartTagPr>
              <w:r w:rsidR="001D7216" w:rsidRPr="00B05029">
                <w:rPr>
                  <w:rFonts w:asciiTheme="majorHAnsi" w:hAnsiTheme="majorHAnsi"/>
                  <w:lang w:val="en-US"/>
                </w:rPr>
                <w:t>40 cm</w:t>
              </w:r>
            </w:smartTag>
            <w:r w:rsidR="001D7216" w:rsidRPr="00B05029">
              <w:rPr>
                <w:rFonts w:asciiTheme="majorHAnsi" w:hAnsiTheme="majorHAnsi"/>
                <w:lang w:val="en-US"/>
              </w:rPr>
              <w:t>), 7-39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(40-</w:t>
            </w:r>
            <w:smartTag w:uri="urn:schemas-microsoft-com:office:smarttags" w:element="metricconverter">
              <w:smartTagPr>
                <w:attr w:name="ProductID" w:val="60 cm"/>
              </w:smartTagPr>
              <w:r w:rsidR="001D7216" w:rsidRPr="00B05029">
                <w:rPr>
                  <w:rFonts w:asciiTheme="majorHAnsi" w:hAnsiTheme="majorHAnsi"/>
                  <w:lang w:val="en-US"/>
                </w:rPr>
                <w:t>60 cm</w:t>
              </w:r>
            </w:smartTag>
            <w:r w:rsidR="001D7216" w:rsidRPr="00B05029">
              <w:rPr>
                <w:rFonts w:asciiTheme="majorHAnsi" w:hAnsiTheme="majorHAnsi"/>
                <w:lang w:val="en-US"/>
              </w:rPr>
              <w:t>). Amount of P</w:t>
            </w:r>
            <w:r w:rsidR="001D7216" w:rsidRPr="00B05029">
              <w:rPr>
                <w:rFonts w:asciiTheme="majorHAnsi" w:hAnsiTheme="majorHAnsi"/>
                <w:vertAlign w:val="subscript"/>
                <w:lang w:val="en-US"/>
              </w:rPr>
              <w:t xml:space="preserve">Y </w:t>
            </w:r>
            <w:r w:rsidR="001D7216" w:rsidRPr="00B05029">
              <w:rPr>
                <w:rFonts w:asciiTheme="majorHAnsi" w:hAnsiTheme="majorHAnsi"/>
                <w:lang w:val="en-US"/>
              </w:rPr>
              <w:t>for</w:t>
            </w:r>
            <w:r w:rsidR="00B05029">
              <w:rPr>
                <w:rFonts w:asciiTheme="majorHAnsi" w:hAnsiTheme="majorHAnsi"/>
                <w:lang w:val="en-US"/>
              </w:rPr>
              <w:t xml:space="preserve"> </w:t>
            </w:r>
            <w:r w:rsidR="001D7216" w:rsidRPr="00B05029">
              <w:rPr>
                <w:rFonts w:asciiTheme="majorHAnsi" w:hAnsiTheme="majorHAnsi"/>
                <w:lang w:val="en-US"/>
              </w:rPr>
              <w:t>the</w:t>
            </w:r>
            <w:r w:rsidR="00B05029">
              <w:rPr>
                <w:rFonts w:asciiTheme="majorHAnsi" w:hAnsiTheme="majorHAnsi"/>
                <w:lang w:val="en-US"/>
              </w:rPr>
              <w:t xml:space="preserve"> </w:t>
            </w:r>
            <w:r w:rsidR="001D7216" w:rsidRPr="00B05029">
              <w:rPr>
                <w:rFonts w:asciiTheme="majorHAnsi" w:hAnsiTheme="majorHAnsi"/>
                <w:lang w:val="en-US"/>
              </w:rPr>
              <w:t>three</w:t>
            </w:r>
            <w:r w:rsidR="00B05029">
              <w:rPr>
                <w:rFonts w:asciiTheme="majorHAnsi" w:hAnsiTheme="majorHAnsi"/>
                <w:lang w:val="en-US"/>
              </w:rPr>
              <w:t xml:space="preserve"> </w:t>
            </w:r>
            <w:r w:rsidR="001D7216" w:rsidRPr="00B05029">
              <w:rPr>
                <w:rFonts w:asciiTheme="majorHAnsi" w:hAnsiTheme="majorHAnsi"/>
                <w:lang w:val="en-US"/>
              </w:rPr>
              <w:t>different</w:t>
            </w:r>
            <w:r w:rsidR="00B05029">
              <w:rPr>
                <w:rFonts w:asciiTheme="majorHAnsi" w:hAnsiTheme="majorHAnsi"/>
                <w:lang w:val="en-US"/>
              </w:rPr>
              <w:t xml:space="preserve"> </w:t>
            </w:r>
            <w:r w:rsidR="001D7216" w:rsidRPr="00B05029">
              <w:rPr>
                <w:rFonts w:asciiTheme="majorHAnsi" w:hAnsiTheme="majorHAnsi"/>
                <w:lang w:val="en-US"/>
              </w:rPr>
              <w:t>soil</w:t>
            </w:r>
            <w:r w:rsidR="00B05029">
              <w:rPr>
                <w:rFonts w:asciiTheme="majorHAnsi" w:hAnsiTheme="majorHAnsi"/>
                <w:lang w:val="en-US"/>
              </w:rPr>
              <w:t xml:space="preserve"> </w:t>
            </w:r>
            <w:r w:rsidR="001D7216" w:rsidRPr="00B05029">
              <w:rPr>
                <w:rFonts w:asciiTheme="majorHAnsi" w:hAnsiTheme="majorHAnsi"/>
                <w:lang w:val="en-US"/>
              </w:rPr>
              <w:t>layer, ranged</w:t>
            </w:r>
            <w:r w:rsidR="00B05029">
              <w:rPr>
                <w:rFonts w:asciiTheme="majorHAnsi" w:hAnsiTheme="majorHAnsi"/>
                <w:lang w:val="en-US"/>
              </w:rPr>
              <w:t xml:space="preserve"> </w:t>
            </w:r>
            <w:r w:rsidR="001D7216" w:rsidRPr="00B05029">
              <w:rPr>
                <w:rFonts w:asciiTheme="majorHAnsi" w:hAnsiTheme="majorHAnsi"/>
                <w:lang w:val="en-US"/>
              </w:rPr>
              <w:t>from 2-36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(0-</w:t>
            </w:r>
            <w:smartTag w:uri="urn:schemas-microsoft-com:office:smarttags" w:element="metricconverter">
              <w:smartTagPr>
                <w:attr w:name="ProductID" w:val="20 cm"/>
              </w:smartTagPr>
              <w:r w:rsidR="001D7216" w:rsidRPr="00B05029">
                <w:rPr>
                  <w:rFonts w:asciiTheme="majorHAnsi" w:hAnsiTheme="majorHAnsi"/>
                  <w:lang w:val="en-US"/>
                </w:rPr>
                <w:t>20 cm</w:t>
              </w:r>
            </w:smartTag>
            <w:r w:rsidR="001D7216" w:rsidRPr="00B05029">
              <w:rPr>
                <w:rFonts w:asciiTheme="majorHAnsi" w:hAnsiTheme="majorHAnsi"/>
                <w:lang w:val="en-US"/>
              </w:rPr>
              <w:t xml:space="preserve">), 1-23 mg </w:t>
            </w:r>
            <w:r w:rsidR="001D7216" w:rsidRPr="00B05029">
              <w:rPr>
                <w:rFonts w:asciiTheme="majorHAnsi" w:hAnsiTheme="majorHAnsi"/>
                <w:kern w:val="22"/>
                <w:lang w:val="en-US"/>
              </w:rPr>
              <w:t>kg</w:t>
            </w:r>
            <w:r w:rsidR="001D7216" w:rsidRPr="00B05029">
              <w:rPr>
                <w:rFonts w:asciiTheme="majorHAnsi" w:hAnsiTheme="majorHAnsi"/>
                <w:kern w:val="22"/>
                <w:vertAlign w:val="superscript"/>
                <w:lang w:val="en-US"/>
              </w:rPr>
              <w:t>-1</w:t>
            </w:r>
            <w:r w:rsidR="001D7216" w:rsidRPr="00B05029">
              <w:rPr>
                <w:rFonts w:asciiTheme="majorHAnsi" w:hAnsiTheme="majorHAnsi"/>
                <w:lang w:val="en-US"/>
              </w:rPr>
              <w:t xml:space="preserve"> (20-</w:t>
            </w:r>
            <w:smartTag w:uri="urn:schemas-microsoft-com:office:smarttags" w:element="metricconverter">
              <w:smartTagPr>
                <w:attr w:name="ProductID" w:val="40 cm"/>
              </w:smartTagPr>
              <w:r w:rsidR="001D7216" w:rsidRPr="00B05029">
                <w:rPr>
                  <w:rFonts w:asciiTheme="majorHAnsi" w:hAnsiTheme="majorHAnsi"/>
                  <w:lang w:val="en-US"/>
                </w:rPr>
                <w:t>40 cm</w:t>
              </w:r>
            </w:smartTag>
            <w:r w:rsidR="001D7216" w:rsidRPr="00B05029">
              <w:rPr>
                <w:rFonts w:asciiTheme="majorHAnsi" w:hAnsiTheme="majorHAnsi"/>
                <w:lang w:val="en-US"/>
              </w:rPr>
              <w:t>), 0.2-21 mg kg</w:t>
            </w:r>
            <w:r w:rsidR="001D7216" w:rsidRPr="00B05029">
              <w:rPr>
                <w:rFonts w:asciiTheme="majorHAnsi" w:hAnsiTheme="majorHAnsi"/>
                <w:vertAlign w:val="superscript"/>
                <w:lang w:val="en-US"/>
              </w:rPr>
              <w:t>-1</w:t>
            </w:r>
            <w:r w:rsidR="001D7216" w:rsidRPr="00B05029">
              <w:rPr>
                <w:rFonts w:asciiTheme="majorHAnsi" w:hAnsiTheme="majorHAnsi"/>
                <w:lang w:val="en-US"/>
              </w:rPr>
              <w:t xml:space="preserve"> (40-</w:t>
            </w:r>
            <w:smartTag w:uri="urn:schemas-microsoft-com:office:smarttags" w:element="metricconverter">
              <w:smartTagPr>
                <w:attr w:name="ProductID" w:val="60 cm"/>
              </w:smartTagPr>
              <w:r w:rsidR="001D7216" w:rsidRPr="00B05029">
                <w:rPr>
                  <w:rFonts w:asciiTheme="majorHAnsi" w:hAnsiTheme="majorHAnsi"/>
                  <w:lang w:val="en-US"/>
                </w:rPr>
                <w:t>60 cm</w:t>
              </w:r>
            </w:smartTag>
            <w:r w:rsidR="001D7216" w:rsidRPr="00B05029">
              <w:rPr>
                <w:rFonts w:asciiTheme="majorHAnsi" w:hAnsiTheme="majorHAnsi"/>
                <w:lang w:val="en-US"/>
              </w:rPr>
              <w:t>).</w:t>
            </w:r>
            <w:r w:rsidR="00CB4AED" w:rsidRPr="00B05029">
              <w:rPr>
                <w:rFonts w:asciiTheme="majorHAnsi" w:hAnsiTheme="majorHAnsi"/>
                <w:lang w:val="en-US"/>
              </w:rPr>
              <w:t xml:space="preserve"> In general, soil </w:t>
            </w:r>
            <w:r w:rsidR="00CB4AED" w:rsidRPr="00B05029">
              <w:rPr>
                <w:rFonts w:ascii="Cambria" w:hAnsi="Cambria"/>
                <w:lang w:val="en-US"/>
              </w:rPr>
              <w:t>P</w:t>
            </w:r>
            <w:r w:rsidR="00CB4AED" w:rsidRPr="00B05029">
              <w:rPr>
                <w:rFonts w:ascii="Cambria" w:hAnsi="Cambria"/>
                <w:vertAlign w:val="subscript"/>
                <w:lang w:val="en-US"/>
              </w:rPr>
              <w:t>T</w:t>
            </w:r>
            <w:r w:rsidR="00CB4AED" w:rsidRPr="00B05029">
              <w:rPr>
                <w:rFonts w:ascii="Cambria" w:hAnsi="Cambria"/>
                <w:lang w:val="en-US"/>
              </w:rPr>
              <w:t>, P</w:t>
            </w:r>
            <w:r w:rsidR="00CB4AED" w:rsidRPr="00B05029">
              <w:rPr>
                <w:rFonts w:ascii="Cambria" w:hAnsi="Cambria"/>
                <w:vertAlign w:val="subscript"/>
                <w:lang w:val="en-US"/>
              </w:rPr>
              <w:t xml:space="preserve">i </w:t>
            </w:r>
            <w:proofErr w:type="spellStart"/>
            <w:r w:rsidR="00CB4AED" w:rsidRPr="00B05029">
              <w:rPr>
                <w:rFonts w:ascii="Cambria" w:hAnsi="Cambria"/>
                <w:lang w:val="en-US"/>
              </w:rPr>
              <w:t>ve</w:t>
            </w:r>
            <w:proofErr w:type="spellEnd"/>
            <w:r w:rsidR="00CB4AED" w:rsidRPr="00B05029">
              <w:rPr>
                <w:rFonts w:ascii="Cambria" w:hAnsi="Cambria"/>
                <w:lang w:val="en-US"/>
              </w:rPr>
              <w:t xml:space="preserve"> P</w:t>
            </w:r>
            <w:r w:rsidR="00CB4AED" w:rsidRPr="00B05029">
              <w:rPr>
                <w:rFonts w:ascii="Cambria" w:hAnsi="Cambria"/>
                <w:vertAlign w:val="subscript"/>
                <w:lang w:val="en-US"/>
              </w:rPr>
              <w:t>o</w:t>
            </w:r>
            <w:r w:rsidR="00CB4AED" w:rsidRPr="00B05029">
              <w:rPr>
                <w:rFonts w:ascii="Cambria" w:hAnsi="Cambria"/>
                <w:lang w:val="en-US"/>
              </w:rPr>
              <w:t xml:space="preserve"> </w:t>
            </w:r>
            <w:r w:rsidR="00CB4AED" w:rsidRPr="00B05029">
              <w:rPr>
                <w:rFonts w:asciiTheme="majorHAnsi" w:hAnsiTheme="majorHAnsi"/>
                <w:lang w:val="en-US"/>
              </w:rPr>
              <w:t>concentrations decreased as soil depth increased.</w:t>
            </w:r>
          </w:p>
          <w:p w:rsidR="000F2F23" w:rsidRPr="00B05029" w:rsidRDefault="000F2F23" w:rsidP="00A0311F">
            <w:pPr>
              <w:jc w:val="both"/>
              <w:rPr>
                <w:rFonts w:asciiTheme="majorHAnsi" w:hAnsiTheme="majorHAnsi" w:cs="Arial"/>
                <w:lang w:val="en-US"/>
              </w:rPr>
            </w:pPr>
          </w:p>
        </w:tc>
      </w:tr>
      <w:tr w:rsidR="00296B38" w:rsidTr="00A0311F">
        <w:tc>
          <w:tcPr>
            <w:tcW w:w="2555" w:type="dxa"/>
            <w:tcBorders>
              <w:top w:val="nil"/>
              <w:bottom w:val="nil"/>
              <w:right w:val="nil"/>
            </w:tcBorders>
          </w:tcPr>
          <w:p w:rsidR="00296B38" w:rsidRPr="00942075" w:rsidRDefault="00296B38" w:rsidP="008476D6">
            <w:pPr>
              <w:rPr>
                <w:rFonts w:asciiTheme="majorHAnsi" w:hAnsiTheme="majorHAnsi"/>
                <w:b/>
                <w:sz w:val="18"/>
              </w:rPr>
            </w:pPr>
          </w:p>
        </w:tc>
        <w:tc>
          <w:tcPr>
            <w:tcW w:w="7083" w:type="dxa"/>
            <w:tcBorders>
              <w:top w:val="nil"/>
              <w:left w:val="nil"/>
              <w:bottom w:val="nil"/>
            </w:tcBorders>
          </w:tcPr>
          <w:p w:rsidR="00296B38" w:rsidRPr="001D7216" w:rsidRDefault="00296B38" w:rsidP="001D7216">
            <w:pPr>
              <w:jc w:val="both"/>
              <w:rPr>
                <w:rFonts w:asciiTheme="majorHAnsi" w:hAnsiTheme="majorHAnsi" w:cs="Arial"/>
                <w:b/>
              </w:rPr>
            </w:pPr>
          </w:p>
        </w:tc>
      </w:tr>
      <w:tr w:rsidR="000F2F23" w:rsidTr="00A0311F">
        <w:tc>
          <w:tcPr>
            <w:tcW w:w="2555" w:type="dxa"/>
            <w:tcBorders>
              <w:top w:val="nil"/>
              <w:right w:val="nil"/>
            </w:tcBorders>
          </w:tcPr>
          <w:p w:rsidR="000F2F23" w:rsidRPr="00037E36" w:rsidRDefault="000F2F23" w:rsidP="000F2F23">
            <w:pPr>
              <w:jc w:val="both"/>
              <w:rPr>
                <w:rFonts w:asciiTheme="majorHAnsi" w:hAnsiTheme="majorHAnsi"/>
                <w:b/>
              </w:rPr>
            </w:pPr>
          </w:p>
        </w:tc>
        <w:tc>
          <w:tcPr>
            <w:tcW w:w="7083" w:type="dxa"/>
            <w:tcBorders>
              <w:top w:val="nil"/>
              <w:left w:val="nil"/>
            </w:tcBorders>
          </w:tcPr>
          <w:p w:rsidR="000F2F23" w:rsidRPr="00037E36" w:rsidRDefault="000F2F23" w:rsidP="006C5940">
            <w:pPr>
              <w:jc w:val="both"/>
              <w:rPr>
                <w:rFonts w:asciiTheme="majorHAnsi" w:hAnsiTheme="majorHAnsi"/>
                <w:b/>
              </w:rPr>
            </w:pPr>
          </w:p>
        </w:tc>
      </w:tr>
    </w:tbl>
    <w:p w:rsidR="000F2F23" w:rsidRDefault="000F2F23" w:rsidP="006C5940">
      <w:pPr>
        <w:spacing w:after="0" w:line="240" w:lineRule="auto"/>
        <w:jc w:val="both"/>
        <w:rPr>
          <w:rFonts w:asciiTheme="majorHAnsi" w:hAnsiTheme="majorHAnsi" w:cs="Times New Roman"/>
          <w:b/>
          <w:sz w:val="20"/>
          <w:szCs w:val="20"/>
        </w:rPr>
      </w:pPr>
    </w:p>
    <w:p w:rsidR="000F2F23" w:rsidRDefault="000F2F23" w:rsidP="006C5940">
      <w:pPr>
        <w:spacing w:after="0" w:line="240" w:lineRule="auto"/>
        <w:jc w:val="both"/>
        <w:rPr>
          <w:rFonts w:asciiTheme="majorHAnsi" w:hAnsiTheme="majorHAnsi" w:cs="Times New Roman"/>
          <w:b/>
          <w:sz w:val="20"/>
          <w:szCs w:val="20"/>
        </w:rPr>
      </w:pPr>
    </w:p>
    <w:p w:rsidR="00440043" w:rsidRDefault="00440043" w:rsidP="006C5940">
      <w:pPr>
        <w:spacing w:after="0" w:line="240" w:lineRule="auto"/>
        <w:jc w:val="both"/>
        <w:rPr>
          <w:rFonts w:asciiTheme="majorHAnsi" w:hAnsiTheme="majorHAnsi" w:cs="Times New Roman"/>
          <w:b/>
          <w:sz w:val="20"/>
          <w:szCs w:val="20"/>
        </w:rPr>
      </w:pPr>
    </w:p>
    <w:p w:rsidR="00440043" w:rsidRDefault="00440043" w:rsidP="006C5940">
      <w:pPr>
        <w:spacing w:after="0" w:line="240" w:lineRule="auto"/>
        <w:jc w:val="both"/>
        <w:rPr>
          <w:rFonts w:asciiTheme="majorHAnsi" w:hAnsiTheme="majorHAnsi" w:cs="Times New Roman"/>
          <w:b/>
          <w:sz w:val="20"/>
          <w:szCs w:val="20"/>
        </w:rPr>
      </w:pPr>
    </w:p>
    <w:p w:rsidR="00120191" w:rsidRDefault="00120191" w:rsidP="006C5940">
      <w:pPr>
        <w:spacing w:after="0" w:line="240" w:lineRule="auto"/>
        <w:jc w:val="both"/>
        <w:rPr>
          <w:rFonts w:asciiTheme="majorHAnsi" w:hAnsiTheme="majorHAnsi" w:cs="Times New Roman"/>
          <w:b/>
          <w:sz w:val="20"/>
          <w:szCs w:val="20"/>
        </w:rPr>
      </w:pPr>
    </w:p>
    <w:p w:rsidR="00120191" w:rsidRDefault="00120191" w:rsidP="006C5940">
      <w:pPr>
        <w:spacing w:after="0" w:line="240" w:lineRule="auto"/>
        <w:jc w:val="both"/>
        <w:rPr>
          <w:rFonts w:asciiTheme="majorHAnsi" w:hAnsiTheme="majorHAnsi" w:cs="Times New Roman"/>
          <w:b/>
          <w:sz w:val="20"/>
          <w:szCs w:val="20"/>
        </w:rPr>
      </w:pPr>
    </w:p>
    <w:p w:rsidR="00120191" w:rsidRDefault="00120191" w:rsidP="006C5940">
      <w:pPr>
        <w:spacing w:after="0" w:line="240" w:lineRule="auto"/>
        <w:jc w:val="both"/>
        <w:rPr>
          <w:rFonts w:asciiTheme="majorHAnsi" w:hAnsiTheme="majorHAnsi" w:cs="Times New Roman"/>
          <w:b/>
          <w:sz w:val="20"/>
          <w:szCs w:val="20"/>
        </w:rPr>
      </w:pPr>
    </w:p>
    <w:p w:rsidR="00120191" w:rsidRDefault="00120191" w:rsidP="006C5940">
      <w:pPr>
        <w:spacing w:after="0" w:line="240" w:lineRule="auto"/>
        <w:jc w:val="both"/>
        <w:rPr>
          <w:rFonts w:asciiTheme="majorHAnsi" w:hAnsiTheme="majorHAnsi" w:cs="Times New Roman"/>
          <w:b/>
          <w:sz w:val="20"/>
          <w:szCs w:val="20"/>
        </w:rPr>
      </w:pPr>
    </w:p>
    <w:p w:rsidR="00745A6E" w:rsidRPr="00037E36" w:rsidRDefault="00745A6E" w:rsidP="006C5940">
      <w:pPr>
        <w:spacing w:after="0" w:line="240" w:lineRule="auto"/>
        <w:jc w:val="both"/>
        <w:rPr>
          <w:rFonts w:asciiTheme="majorHAnsi" w:hAnsiTheme="majorHAnsi" w:cs="Times New Roman"/>
          <w:b/>
          <w:sz w:val="20"/>
          <w:szCs w:val="20"/>
        </w:rPr>
        <w:sectPr w:rsidR="00745A6E" w:rsidRPr="00037E36" w:rsidSect="00596A92">
          <w:footnotePr>
            <w:numFmt w:val="chicago"/>
          </w:footnotePr>
          <w:type w:val="continuous"/>
          <w:pgSz w:w="11906" w:h="16838" w:code="9"/>
          <w:pgMar w:top="1134" w:right="1134" w:bottom="1134" w:left="1134" w:header="709" w:footer="709" w:gutter="0"/>
          <w:cols w:space="708"/>
          <w:titlePg/>
          <w:docGrid w:linePitch="360"/>
        </w:sectPr>
      </w:pPr>
    </w:p>
    <w:p w:rsidR="006C4532" w:rsidRDefault="00C03B44" w:rsidP="002D5F27">
      <w:pPr>
        <w:spacing w:after="0" w:line="240" w:lineRule="auto"/>
        <w:rPr>
          <w:rFonts w:asciiTheme="majorHAnsi" w:hAnsiTheme="majorHAnsi" w:cs="Times New Roman"/>
          <w:b/>
          <w:sz w:val="20"/>
          <w:szCs w:val="20"/>
        </w:rPr>
        <w:sectPr w:rsidR="006C4532" w:rsidSect="00796573">
          <w:footerReference w:type="default" r:id="rId14"/>
          <w:footnotePr>
            <w:numFmt w:val="chicago"/>
          </w:footnotePr>
          <w:type w:val="continuous"/>
          <w:pgSz w:w="11906" w:h="16838"/>
          <w:pgMar w:top="1134" w:right="1134" w:bottom="1134" w:left="1134" w:header="709" w:footer="709" w:gutter="0"/>
          <w:cols w:num="2" w:space="454"/>
          <w:docGrid w:linePitch="360"/>
        </w:sectPr>
      </w:pPr>
      <w:r w:rsidRPr="00037E36">
        <w:rPr>
          <w:rFonts w:asciiTheme="majorHAnsi" w:hAnsiTheme="majorHAnsi" w:cs="Times New Roman"/>
          <w:b/>
          <w:sz w:val="20"/>
          <w:szCs w:val="20"/>
        </w:rPr>
        <w:t xml:space="preserve">1. </w:t>
      </w:r>
      <w:r w:rsidR="006C5940" w:rsidRPr="00037E36">
        <w:rPr>
          <w:rFonts w:asciiTheme="majorHAnsi" w:hAnsiTheme="majorHAnsi" w:cs="Times New Roman"/>
          <w:b/>
          <w:sz w:val="20"/>
          <w:szCs w:val="20"/>
        </w:rPr>
        <w:t>Giriş</w:t>
      </w:r>
    </w:p>
    <w:p w:rsidR="006C5940" w:rsidRPr="00037E36" w:rsidRDefault="006C5940" w:rsidP="006C5940">
      <w:pPr>
        <w:spacing w:after="0" w:line="240" w:lineRule="auto"/>
        <w:jc w:val="both"/>
        <w:rPr>
          <w:rFonts w:asciiTheme="majorHAnsi" w:hAnsiTheme="majorHAnsi" w:cs="Times New Roman"/>
          <w:b/>
          <w:sz w:val="20"/>
          <w:szCs w:val="20"/>
        </w:rPr>
      </w:pPr>
    </w:p>
    <w:p w:rsidR="00C03B44" w:rsidRPr="00037E36" w:rsidRDefault="00C03B44" w:rsidP="006C5940">
      <w:pPr>
        <w:spacing w:after="0" w:line="240" w:lineRule="auto"/>
        <w:jc w:val="both"/>
        <w:rPr>
          <w:rFonts w:asciiTheme="majorHAnsi" w:hAnsiTheme="majorHAnsi" w:cs="Times New Roman"/>
          <w:b/>
          <w:sz w:val="20"/>
          <w:szCs w:val="20"/>
        </w:rPr>
      </w:pPr>
    </w:p>
    <w:p w:rsidR="008E3AB6" w:rsidRPr="00FF3312" w:rsidRDefault="008E3AB6" w:rsidP="009A79F3">
      <w:pPr>
        <w:tabs>
          <w:tab w:val="left" w:pos="-284"/>
        </w:tabs>
        <w:spacing w:after="0" w:line="240" w:lineRule="auto"/>
        <w:ind w:left="-284"/>
        <w:jc w:val="both"/>
        <w:rPr>
          <w:rFonts w:asciiTheme="majorHAnsi" w:hAnsiTheme="majorHAnsi"/>
          <w:noProof/>
          <w:color w:val="000000" w:themeColor="text1"/>
          <w:sz w:val="20"/>
          <w:szCs w:val="20"/>
        </w:rPr>
      </w:pPr>
      <w:r w:rsidRPr="00FF3312">
        <w:rPr>
          <w:rFonts w:asciiTheme="majorHAnsi" w:hAnsiTheme="majorHAnsi"/>
          <w:noProof/>
          <w:color w:val="000000" w:themeColor="text1"/>
          <w:sz w:val="20"/>
          <w:szCs w:val="20"/>
        </w:rPr>
        <w:t xml:space="preserve">Fosfor bitki gelişimi için mutlak gerekli olan bir bitki besin elementidir. Azot (N) ve potasyum (K) gibi toprakta fazla miktarda bulunmadığını ve toprak yüzeyinin </w:t>
      </w:r>
      <w:smartTag w:uri="urn:schemas-microsoft-com:office:smarttags" w:element="metricconverter">
        <w:smartTagPr>
          <w:attr w:name="ProductID" w:val="20 cm"/>
        </w:smartTagPr>
        <w:r w:rsidRPr="00FF3312">
          <w:rPr>
            <w:rFonts w:asciiTheme="majorHAnsi" w:hAnsiTheme="majorHAnsi"/>
            <w:noProof/>
            <w:color w:val="000000" w:themeColor="text1"/>
            <w:sz w:val="20"/>
            <w:szCs w:val="20"/>
          </w:rPr>
          <w:t>20 cm</w:t>
        </w:r>
      </w:smartTag>
      <w:r w:rsidRPr="00FF3312">
        <w:rPr>
          <w:rFonts w:asciiTheme="majorHAnsi" w:hAnsiTheme="majorHAnsi"/>
          <w:noProof/>
          <w:color w:val="000000" w:themeColor="text1"/>
          <w:sz w:val="20"/>
          <w:szCs w:val="20"/>
        </w:rPr>
        <w:t xml:space="preserve"> derinliğinde ortalama P</w:t>
      </w:r>
      <w:r w:rsidRPr="00FF3312">
        <w:rPr>
          <w:rFonts w:asciiTheme="majorHAnsi" w:hAnsiTheme="majorHAnsi"/>
          <w:noProof/>
          <w:color w:val="000000" w:themeColor="text1"/>
          <w:sz w:val="20"/>
          <w:szCs w:val="20"/>
          <w:vertAlign w:val="subscript"/>
        </w:rPr>
        <w:t>T</w:t>
      </w:r>
      <w:r w:rsidRPr="00FF3312">
        <w:rPr>
          <w:rFonts w:asciiTheme="majorHAnsi" w:hAnsiTheme="majorHAnsi"/>
          <w:noProof/>
          <w:color w:val="000000" w:themeColor="text1"/>
          <w:sz w:val="20"/>
          <w:szCs w:val="20"/>
        </w:rPr>
        <w:t xml:space="preserve"> içeriği %0.005-%</w:t>
      </w:r>
      <w:r w:rsidR="007F6DB7" w:rsidRPr="00FF3312">
        <w:rPr>
          <w:rFonts w:asciiTheme="majorHAnsi" w:hAnsiTheme="majorHAnsi"/>
          <w:noProof/>
          <w:color w:val="000000" w:themeColor="text1"/>
          <w:sz w:val="20"/>
          <w:szCs w:val="20"/>
        </w:rPr>
        <w:t>0.15 arasında değişmektedir</w:t>
      </w:r>
      <w:r w:rsidR="00410304"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1</w:t>
      </w:r>
      <w:r w:rsidR="00410304" w:rsidRPr="00FF3312">
        <w:rPr>
          <w:rFonts w:asciiTheme="majorHAnsi" w:hAnsiTheme="majorHAnsi"/>
          <w:noProof/>
          <w:color w:val="000000" w:themeColor="text1"/>
          <w:sz w:val="20"/>
          <w:szCs w:val="20"/>
        </w:rPr>
        <w:t>]</w:t>
      </w:r>
      <w:r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 xml:space="preserve"> Fosfor yer kürenin üst kabuğunda %0.1</w:t>
      </w:r>
      <w:r w:rsidR="00410304"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2</w:t>
      </w:r>
      <w:r w:rsidR="00410304"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 xml:space="preserve">, topraklarda ise %0.06 </w:t>
      </w:r>
      <w:r w:rsidR="00410304"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3</w:t>
      </w:r>
      <w:r w:rsidR="00410304"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oranında bulunmaktadır. Ülkemizde en çok eksikliği görülen bitki besin element</w:t>
      </w:r>
      <w:r w:rsidR="00120191">
        <w:rPr>
          <w:rFonts w:asciiTheme="majorHAnsi" w:hAnsiTheme="majorHAnsi"/>
          <w:color w:val="000000" w:themeColor="text1"/>
          <w:sz w:val="20"/>
          <w:szCs w:val="20"/>
        </w:rPr>
        <w:t>lerinden biri</w:t>
      </w:r>
      <w:r w:rsidRPr="00FF3312">
        <w:rPr>
          <w:rFonts w:asciiTheme="majorHAnsi" w:hAnsiTheme="majorHAnsi"/>
          <w:color w:val="000000" w:themeColor="text1"/>
          <w:sz w:val="20"/>
          <w:szCs w:val="20"/>
        </w:rPr>
        <w:t xml:space="preserve"> P’dir. Fosfor tarımsal ekosistem için mutlak gerekli olan bir makro besin elementi olup bitkilerin büyümesi, bitki bünyesinde enerji taşınması, </w:t>
      </w:r>
      <w:proofErr w:type="spellStart"/>
      <w:r w:rsidRPr="00FF3312">
        <w:rPr>
          <w:rFonts w:asciiTheme="majorHAnsi" w:hAnsiTheme="majorHAnsi"/>
          <w:color w:val="000000" w:themeColor="text1"/>
          <w:sz w:val="20"/>
          <w:szCs w:val="20"/>
        </w:rPr>
        <w:t>enzimatik</w:t>
      </w:r>
      <w:proofErr w:type="spellEnd"/>
      <w:r w:rsidRPr="00FF3312">
        <w:rPr>
          <w:rFonts w:asciiTheme="majorHAnsi" w:hAnsiTheme="majorHAnsi"/>
          <w:color w:val="000000" w:themeColor="text1"/>
          <w:sz w:val="20"/>
          <w:szCs w:val="20"/>
        </w:rPr>
        <w:t xml:space="preserve"> reaksiyonlar, çiçek ve meyve oluşumu ve kalitesinde önemli rol oynamaktadır. Bu nedenle P’nin yetersiz olduğu alanlarda </w:t>
      </w:r>
      <w:proofErr w:type="spellStart"/>
      <w:r w:rsidRPr="00FF3312">
        <w:rPr>
          <w:rFonts w:asciiTheme="majorHAnsi" w:hAnsiTheme="majorHAnsi"/>
          <w:color w:val="000000" w:themeColor="text1"/>
          <w:sz w:val="20"/>
          <w:szCs w:val="20"/>
        </w:rPr>
        <w:t>P’li</w:t>
      </w:r>
      <w:proofErr w:type="spellEnd"/>
      <w:r w:rsidRPr="00FF3312">
        <w:rPr>
          <w:rFonts w:asciiTheme="majorHAnsi" w:hAnsiTheme="majorHAnsi"/>
          <w:color w:val="000000" w:themeColor="text1"/>
          <w:sz w:val="20"/>
          <w:szCs w:val="20"/>
        </w:rPr>
        <w:t xml:space="preserve"> gübrelerin kullanılması, sağlıklı bitkiler ve ürünlerin geliştirilmesi için son derece önem taşımaktadır </w:t>
      </w:r>
      <w:r w:rsidR="00410304" w:rsidRPr="00FF3312">
        <w:rPr>
          <w:rFonts w:asciiTheme="majorHAnsi" w:hAnsiTheme="majorHAnsi"/>
          <w:noProof/>
          <w:color w:val="000000" w:themeColor="text1"/>
          <w:sz w:val="20"/>
          <w:szCs w:val="20"/>
        </w:rPr>
        <w:t>[</w:t>
      </w:r>
      <w:r w:rsidR="009F1DD0" w:rsidRPr="00FF3312">
        <w:rPr>
          <w:rFonts w:asciiTheme="majorHAnsi" w:hAnsiTheme="majorHAnsi"/>
          <w:noProof/>
          <w:color w:val="000000" w:themeColor="text1"/>
          <w:sz w:val="20"/>
          <w:szCs w:val="20"/>
        </w:rPr>
        <w:t>4</w:t>
      </w:r>
      <w:r w:rsidR="00410304"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w:t>
      </w:r>
      <w:r w:rsidRPr="00FF3312">
        <w:rPr>
          <w:rFonts w:asciiTheme="majorHAnsi" w:hAnsiTheme="majorHAnsi"/>
          <w:noProof/>
          <w:color w:val="000000" w:themeColor="text1"/>
          <w:sz w:val="20"/>
          <w:szCs w:val="20"/>
        </w:rPr>
        <w:t xml:space="preserve">Bitki gelişimi üzerine oldukça önemli etkiye sahip olan P’nin bitkiler tarafından alınabilirliği bazı faktörlerin kontrolü altında gerçekleşmektedir. </w:t>
      </w:r>
      <w:r w:rsidRPr="00FF3312">
        <w:rPr>
          <w:rFonts w:asciiTheme="majorHAnsi" w:hAnsiTheme="majorHAnsi"/>
          <w:color w:val="000000" w:themeColor="text1"/>
          <w:sz w:val="20"/>
          <w:szCs w:val="20"/>
        </w:rPr>
        <w:t>Toprağın sahip olduğu kil tipi ve miktarı, toprak reaksiyonu (</w:t>
      </w:r>
      <w:proofErr w:type="spellStart"/>
      <w:r w:rsidRPr="00FF3312">
        <w:rPr>
          <w:rFonts w:asciiTheme="majorHAnsi" w:hAnsiTheme="majorHAnsi"/>
          <w:color w:val="000000" w:themeColor="text1"/>
          <w:sz w:val="20"/>
          <w:szCs w:val="20"/>
        </w:rPr>
        <w:t>pH</w:t>
      </w:r>
      <w:proofErr w:type="spellEnd"/>
      <w:r w:rsidRPr="00FF3312">
        <w:rPr>
          <w:rFonts w:asciiTheme="majorHAnsi" w:hAnsiTheme="majorHAnsi"/>
          <w:color w:val="000000" w:themeColor="text1"/>
          <w:sz w:val="20"/>
          <w:szCs w:val="20"/>
        </w:rPr>
        <w:t xml:space="preserve">), kireç, toprağın OM içeriği, değişebilir haldeki katyonlar (DK) gibi faktörler topraktaki P’nin </w:t>
      </w:r>
      <w:proofErr w:type="spellStart"/>
      <w:r w:rsidRPr="00FF3312">
        <w:rPr>
          <w:rFonts w:asciiTheme="majorHAnsi" w:hAnsiTheme="majorHAnsi"/>
          <w:color w:val="000000" w:themeColor="text1"/>
          <w:sz w:val="20"/>
          <w:szCs w:val="20"/>
        </w:rPr>
        <w:t>yarayışlılığı</w:t>
      </w:r>
      <w:proofErr w:type="spellEnd"/>
      <w:r w:rsidRPr="00FF3312">
        <w:rPr>
          <w:rFonts w:asciiTheme="majorHAnsi" w:hAnsiTheme="majorHAnsi"/>
          <w:color w:val="000000" w:themeColor="text1"/>
          <w:sz w:val="20"/>
          <w:szCs w:val="20"/>
        </w:rPr>
        <w:t xml:space="preserve"> üzerin</w:t>
      </w:r>
      <w:r w:rsidR="007A7006" w:rsidRPr="00FF3312">
        <w:rPr>
          <w:rFonts w:asciiTheme="majorHAnsi" w:hAnsiTheme="majorHAnsi"/>
          <w:color w:val="000000" w:themeColor="text1"/>
          <w:sz w:val="20"/>
          <w:szCs w:val="20"/>
        </w:rPr>
        <w:t>d</w:t>
      </w:r>
      <w:r w:rsidRPr="00FF3312">
        <w:rPr>
          <w:rFonts w:asciiTheme="majorHAnsi" w:hAnsiTheme="majorHAnsi"/>
          <w:color w:val="000000" w:themeColor="text1"/>
          <w:sz w:val="20"/>
          <w:szCs w:val="20"/>
        </w:rPr>
        <w:t xml:space="preserve">e oldukça etkili olduğu belirlenmiştir </w:t>
      </w:r>
      <w:r w:rsidR="00410304"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5</w:t>
      </w:r>
      <w:r w:rsidR="00410304" w:rsidRPr="00FF3312">
        <w:rPr>
          <w:rFonts w:asciiTheme="majorHAnsi" w:hAnsiTheme="majorHAnsi"/>
          <w:noProof/>
          <w:color w:val="000000" w:themeColor="text1"/>
          <w:sz w:val="20"/>
          <w:szCs w:val="20"/>
        </w:rPr>
        <w:t>]</w:t>
      </w:r>
      <w:r w:rsidRPr="00FF3312">
        <w:rPr>
          <w:rFonts w:asciiTheme="majorHAnsi" w:hAnsiTheme="majorHAnsi"/>
          <w:noProof/>
          <w:color w:val="000000" w:themeColor="text1"/>
          <w:sz w:val="20"/>
          <w:szCs w:val="20"/>
        </w:rPr>
        <w:t xml:space="preserve">. </w:t>
      </w:r>
      <w:r w:rsidRPr="00FF3312">
        <w:rPr>
          <w:rFonts w:asciiTheme="majorHAnsi" w:hAnsiTheme="majorHAnsi"/>
          <w:color w:val="000000" w:themeColor="text1"/>
          <w:sz w:val="20"/>
          <w:szCs w:val="20"/>
        </w:rPr>
        <w:t>Yarayışlı P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bitki için en gerekli P formunu temsil eder. Kireçli topraklarda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yetersizdir. Bunun nedeni verilen </w:t>
      </w:r>
      <w:proofErr w:type="spellStart"/>
      <w:r w:rsidRPr="00FF3312">
        <w:rPr>
          <w:rFonts w:asciiTheme="majorHAnsi" w:hAnsiTheme="majorHAnsi"/>
          <w:color w:val="000000" w:themeColor="text1"/>
          <w:sz w:val="20"/>
          <w:szCs w:val="20"/>
        </w:rPr>
        <w:t>P’li</w:t>
      </w:r>
      <w:proofErr w:type="spellEnd"/>
      <w:r w:rsidRPr="00FF3312">
        <w:rPr>
          <w:rFonts w:asciiTheme="majorHAnsi" w:hAnsiTheme="majorHAnsi"/>
          <w:color w:val="000000" w:themeColor="text1"/>
          <w:sz w:val="20"/>
          <w:szCs w:val="20"/>
        </w:rPr>
        <w:t xml:space="preserve"> gübrelerin kalsiyum (</w:t>
      </w:r>
      <w:proofErr w:type="spellStart"/>
      <w:r w:rsidRPr="00FF3312">
        <w:rPr>
          <w:rFonts w:asciiTheme="majorHAnsi" w:hAnsiTheme="majorHAnsi"/>
          <w:color w:val="000000" w:themeColor="text1"/>
          <w:sz w:val="20"/>
          <w:szCs w:val="20"/>
        </w:rPr>
        <w:t>Ca</w:t>
      </w:r>
      <w:proofErr w:type="spellEnd"/>
      <w:r w:rsidRPr="00FF3312">
        <w:rPr>
          <w:rFonts w:asciiTheme="majorHAnsi" w:hAnsiTheme="majorHAnsi"/>
          <w:color w:val="000000" w:themeColor="text1"/>
          <w:sz w:val="20"/>
          <w:szCs w:val="20"/>
        </w:rPr>
        <w:t xml:space="preserve">), ya da demir (Fe) ve </w:t>
      </w:r>
      <w:proofErr w:type="spellStart"/>
      <w:r w:rsidRPr="00FF3312">
        <w:rPr>
          <w:rFonts w:asciiTheme="majorHAnsi" w:hAnsiTheme="majorHAnsi"/>
          <w:color w:val="000000" w:themeColor="text1"/>
          <w:sz w:val="20"/>
          <w:szCs w:val="20"/>
        </w:rPr>
        <w:t>alim</w:t>
      </w:r>
      <w:r w:rsidR="005D58E4">
        <w:rPr>
          <w:rFonts w:asciiTheme="majorHAnsi" w:hAnsiTheme="majorHAnsi"/>
          <w:color w:val="000000" w:themeColor="text1"/>
          <w:sz w:val="20"/>
          <w:szCs w:val="20"/>
        </w:rPr>
        <w:t>ü</w:t>
      </w:r>
      <w:r w:rsidRPr="00FF3312">
        <w:rPr>
          <w:rFonts w:asciiTheme="majorHAnsi" w:hAnsiTheme="majorHAnsi"/>
          <w:color w:val="000000" w:themeColor="text1"/>
          <w:sz w:val="20"/>
          <w:szCs w:val="20"/>
        </w:rPr>
        <w:t>nyum</w:t>
      </w:r>
      <w:proofErr w:type="spellEnd"/>
      <w:r w:rsidRPr="00FF3312">
        <w:rPr>
          <w:rFonts w:asciiTheme="majorHAnsi" w:hAnsiTheme="majorHAnsi"/>
          <w:color w:val="000000" w:themeColor="text1"/>
          <w:sz w:val="20"/>
          <w:szCs w:val="20"/>
        </w:rPr>
        <w:t xml:space="preserve"> (Al) oksitlerce tutulmasıdır. Bu nedenle çiftçiler P</w:t>
      </w:r>
      <w:r w:rsidRPr="00FF3312">
        <w:rPr>
          <w:rFonts w:asciiTheme="majorHAnsi" w:hAnsiTheme="majorHAnsi"/>
          <w:color w:val="000000" w:themeColor="text1"/>
          <w:sz w:val="20"/>
          <w:szCs w:val="20"/>
          <w:vertAlign w:val="subscript"/>
        </w:rPr>
        <w:t xml:space="preserve">Y </w:t>
      </w:r>
      <w:r w:rsidRPr="00FF3312">
        <w:rPr>
          <w:rFonts w:asciiTheme="majorHAnsi" w:hAnsiTheme="majorHAnsi"/>
          <w:color w:val="000000" w:themeColor="text1"/>
          <w:sz w:val="20"/>
          <w:szCs w:val="20"/>
        </w:rPr>
        <w:t xml:space="preserve">içeriğinin yetersiz olduğu kireçli topraklarda amonyum sülfat gübresi uygulamak suretiyle toprak </w:t>
      </w:r>
      <w:proofErr w:type="spellStart"/>
      <w:r w:rsidRPr="00FF3312">
        <w:rPr>
          <w:rFonts w:asciiTheme="majorHAnsi" w:hAnsiTheme="majorHAnsi"/>
          <w:color w:val="000000" w:themeColor="text1"/>
          <w:sz w:val="20"/>
          <w:szCs w:val="20"/>
        </w:rPr>
        <w:t>pH’sını</w:t>
      </w:r>
      <w:proofErr w:type="spellEnd"/>
      <w:r w:rsidRPr="00FF3312">
        <w:rPr>
          <w:rFonts w:asciiTheme="majorHAnsi" w:hAnsiTheme="majorHAnsi"/>
          <w:color w:val="000000" w:themeColor="text1"/>
          <w:sz w:val="20"/>
          <w:szCs w:val="20"/>
        </w:rPr>
        <w:t xml:space="preserve"> düşürerek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miktarını artırmaktadır. Ayrıca aşırı miktarlarda uygulanan </w:t>
      </w:r>
      <w:proofErr w:type="spellStart"/>
      <w:r w:rsidRPr="00FF3312">
        <w:rPr>
          <w:rFonts w:asciiTheme="majorHAnsi" w:hAnsiTheme="majorHAnsi"/>
          <w:color w:val="000000" w:themeColor="text1"/>
          <w:sz w:val="20"/>
          <w:szCs w:val="20"/>
        </w:rPr>
        <w:t>P’li</w:t>
      </w:r>
      <w:proofErr w:type="spellEnd"/>
      <w:r w:rsidRPr="00FF3312">
        <w:rPr>
          <w:rFonts w:asciiTheme="majorHAnsi" w:hAnsiTheme="majorHAnsi"/>
          <w:color w:val="000000" w:themeColor="text1"/>
          <w:sz w:val="20"/>
          <w:szCs w:val="20"/>
        </w:rPr>
        <w:t xml:space="preserve"> gübrelerin çevre kirliliğine ve ekonomik zarara yol açtığı belirlenmiştir </w:t>
      </w:r>
      <w:r w:rsidR="00410304"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6</w:t>
      </w:r>
      <w:r w:rsidR="00410304"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w:t>
      </w:r>
    </w:p>
    <w:p w:rsidR="008E3AB6" w:rsidRDefault="008E3AB6" w:rsidP="008E3AB6">
      <w:pPr>
        <w:spacing w:after="0" w:line="240" w:lineRule="auto"/>
        <w:jc w:val="both"/>
        <w:rPr>
          <w:rFonts w:asciiTheme="majorHAnsi" w:hAnsiTheme="majorHAnsi"/>
          <w:color w:val="000000"/>
          <w:sz w:val="20"/>
          <w:szCs w:val="20"/>
        </w:rPr>
      </w:pPr>
    </w:p>
    <w:p w:rsidR="00F57BFF" w:rsidRPr="00FF3312" w:rsidRDefault="00F57BFF" w:rsidP="009A79F3">
      <w:pPr>
        <w:spacing w:after="0" w:line="240" w:lineRule="auto"/>
        <w:ind w:left="-284"/>
        <w:jc w:val="both"/>
        <w:rPr>
          <w:rFonts w:asciiTheme="majorHAnsi" w:hAnsiTheme="majorHAnsi"/>
          <w:noProof/>
          <w:color w:val="000000" w:themeColor="text1"/>
          <w:sz w:val="20"/>
          <w:szCs w:val="20"/>
        </w:rPr>
      </w:pPr>
      <w:r w:rsidRPr="00FF3312">
        <w:rPr>
          <w:rFonts w:asciiTheme="majorHAnsi" w:hAnsiTheme="majorHAnsi"/>
          <w:noProof/>
          <w:color w:val="000000" w:themeColor="text1"/>
          <w:sz w:val="20"/>
          <w:szCs w:val="20"/>
        </w:rPr>
        <w:t>Toprakların P</w:t>
      </w:r>
      <w:r w:rsidRPr="00FF3312">
        <w:rPr>
          <w:rFonts w:asciiTheme="majorHAnsi" w:hAnsiTheme="majorHAnsi"/>
          <w:noProof/>
          <w:color w:val="000000" w:themeColor="text1"/>
          <w:sz w:val="20"/>
          <w:szCs w:val="20"/>
          <w:vertAlign w:val="subscript"/>
        </w:rPr>
        <w:t>T</w:t>
      </w:r>
      <w:r w:rsidRPr="00FF3312">
        <w:rPr>
          <w:rFonts w:asciiTheme="majorHAnsi" w:hAnsiTheme="majorHAnsi"/>
          <w:noProof/>
          <w:color w:val="000000" w:themeColor="text1"/>
          <w:sz w:val="20"/>
          <w:szCs w:val="20"/>
        </w:rPr>
        <w:t xml:space="preserve"> içeriğinin iklim ve ana materyalin yapısına bağlı olarak 100-3000 mg  kg</w:t>
      </w:r>
      <w:r w:rsidRPr="00FF3312">
        <w:rPr>
          <w:rFonts w:asciiTheme="majorHAnsi" w:hAnsiTheme="majorHAnsi"/>
          <w:noProof/>
          <w:color w:val="000000" w:themeColor="text1"/>
          <w:sz w:val="20"/>
          <w:szCs w:val="20"/>
          <w:vertAlign w:val="superscript"/>
        </w:rPr>
        <w:t xml:space="preserve">-1 </w:t>
      </w:r>
      <w:r w:rsidRPr="00FF3312">
        <w:rPr>
          <w:rFonts w:asciiTheme="majorHAnsi" w:hAnsiTheme="majorHAnsi"/>
          <w:noProof/>
          <w:color w:val="000000" w:themeColor="text1"/>
          <w:sz w:val="20"/>
          <w:szCs w:val="20"/>
        </w:rPr>
        <w:t>arasında değiştiği tespit edilmiştir. Kireç taşı ve benzeri ana materyallerden oluşmuş toprakların P</w:t>
      </w:r>
      <w:r w:rsidRPr="00FF3312">
        <w:rPr>
          <w:rFonts w:asciiTheme="majorHAnsi" w:hAnsiTheme="majorHAnsi"/>
          <w:noProof/>
          <w:color w:val="000000" w:themeColor="text1"/>
          <w:sz w:val="20"/>
          <w:szCs w:val="20"/>
          <w:vertAlign w:val="subscript"/>
        </w:rPr>
        <w:t>T</w:t>
      </w:r>
      <w:r w:rsidRPr="00FF3312">
        <w:rPr>
          <w:rFonts w:asciiTheme="majorHAnsi" w:hAnsiTheme="majorHAnsi"/>
          <w:noProof/>
          <w:color w:val="000000" w:themeColor="text1"/>
          <w:sz w:val="20"/>
          <w:szCs w:val="20"/>
        </w:rPr>
        <w:t xml:space="preserve"> içeriğinin daha yüksek olduğu belirlenmiştir [</w:t>
      </w:r>
      <w:r w:rsidR="00B14419" w:rsidRPr="00FF3312">
        <w:rPr>
          <w:rFonts w:asciiTheme="majorHAnsi" w:hAnsiTheme="majorHAnsi"/>
          <w:noProof/>
          <w:color w:val="000000" w:themeColor="text1"/>
          <w:sz w:val="20"/>
          <w:szCs w:val="20"/>
        </w:rPr>
        <w:t>7</w:t>
      </w:r>
      <w:r w:rsidR="002D28CF">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8</w:t>
      </w:r>
      <w:r w:rsidRPr="00FF3312">
        <w:rPr>
          <w:rFonts w:asciiTheme="majorHAnsi" w:hAnsiTheme="majorHAnsi"/>
          <w:noProof/>
          <w:color w:val="000000" w:themeColor="text1"/>
          <w:sz w:val="20"/>
          <w:szCs w:val="20"/>
        </w:rPr>
        <w:t xml:space="preserve">]. </w:t>
      </w:r>
      <w:r w:rsidRPr="00FF3312">
        <w:rPr>
          <w:rFonts w:asciiTheme="majorHAnsi" w:hAnsiTheme="majorHAnsi"/>
          <w:color w:val="000000" w:themeColor="text1"/>
          <w:sz w:val="20"/>
          <w:szCs w:val="20"/>
        </w:rPr>
        <w:t xml:space="preserve">Sönmez </w:t>
      </w:r>
      <w:r w:rsidRPr="00FF3312">
        <w:rPr>
          <w:rFonts w:asciiTheme="majorHAnsi" w:hAnsiTheme="majorHAnsi"/>
          <w:noProof/>
          <w:color w:val="000000" w:themeColor="text1"/>
          <w:sz w:val="20"/>
          <w:szCs w:val="20"/>
        </w:rPr>
        <w:t>[9]</w:t>
      </w:r>
      <w:r w:rsidRPr="00FF3312">
        <w:rPr>
          <w:rFonts w:asciiTheme="majorHAnsi" w:hAnsiTheme="majorHAnsi"/>
          <w:color w:val="000000" w:themeColor="text1"/>
          <w:sz w:val="20"/>
          <w:szCs w:val="20"/>
        </w:rPr>
        <w:t xml:space="preserve">, fosforlu gübre ve </w:t>
      </w:r>
      <w:proofErr w:type="spellStart"/>
      <w:r w:rsidRPr="00FF3312">
        <w:rPr>
          <w:rFonts w:asciiTheme="majorHAnsi" w:hAnsiTheme="majorHAnsi"/>
          <w:color w:val="000000" w:themeColor="text1"/>
          <w:sz w:val="20"/>
          <w:szCs w:val="20"/>
        </w:rPr>
        <w:t>malçın</w:t>
      </w:r>
      <w:proofErr w:type="spellEnd"/>
      <w:r w:rsidRPr="00FF3312">
        <w:rPr>
          <w:rFonts w:asciiTheme="majorHAnsi" w:hAnsiTheme="majorHAnsi"/>
          <w:color w:val="000000" w:themeColor="text1"/>
          <w:sz w:val="20"/>
          <w:szCs w:val="20"/>
        </w:rPr>
        <w:t xml:space="preserve"> topraktaki P fraksiyonları üzerine etkisini 1991’den 1998 yıllına kadar incelemiştir. Toprak örneklerini 2 farklı derinlikten alınarak (0-15 ve 15-</w:t>
      </w:r>
      <w:smartTag w:uri="urn:schemas-microsoft-com:office:smarttags" w:element="metricconverter">
        <w:smartTagPr>
          <w:attr w:name="ProductID" w:val="30 cm"/>
        </w:smartTagPr>
        <w:r w:rsidRPr="00FF3312">
          <w:rPr>
            <w:rFonts w:asciiTheme="majorHAnsi" w:hAnsiTheme="majorHAnsi"/>
            <w:color w:val="000000" w:themeColor="text1"/>
            <w:sz w:val="20"/>
            <w:szCs w:val="20"/>
          </w:rPr>
          <w:t>30 cm</w:t>
        </w:r>
      </w:smartTag>
      <w:r w:rsidRPr="00FF3312">
        <w:rPr>
          <w:rFonts w:asciiTheme="majorHAnsi" w:hAnsiTheme="majorHAnsi"/>
          <w:color w:val="000000" w:themeColor="text1"/>
          <w:sz w:val="20"/>
          <w:szCs w:val="20"/>
        </w:rPr>
        <w:t>) bu topraklarda P</w:t>
      </w:r>
      <w:r w:rsidRPr="00FF3312">
        <w:rPr>
          <w:rFonts w:asciiTheme="majorHAnsi" w:hAnsiTheme="majorHAnsi"/>
          <w:color w:val="000000" w:themeColor="text1"/>
          <w:sz w:val="20"/>
          <w:szCs w:val="20"/>
          <w:vertAlign w:val="subscript"/>
        </w:rPr>
        <w:t>T,</w:t>
      </w:r>
      <w:r w:rsidRPr="00FF3312">
        <w:rPr>
          <w:rFonts w:asciiTheme="majorHAnsi" w:hAnsiTheme="majorHAnsi"/>
          <w:color w:val="000000" w:themeColor="text1"/>
          <w:sz w:val="20"/>
          <w:szCs w:val="20"/>
        </w:rPr>
        <w:t xml:space="preserve"> P</w:t>
      </w:r>
      <w:r w:rsidRPr="00FF3312">
        <w:rPr>
          <w:rFonts w:asciiTheme="majorHAnsi" w:hAnsiTheme="majorHAnsi"/>
          <w:color w:val="000000" w:themeColor="text1"/>
          <w:sz w:val="20"/>
          <w:szCs w:val="20"/>
          <w:vertAlign w:val="subscript"/>
        </w:rPr>
        <w:t>O</w:t>
      </w:r>
      <w:r w:rsidRPr="00FF3312">
        <w:rPr>
          <w:rFonts w:asciiTheme="majorHAnsi" w:hAnsiTheme="majorHAnsi"/>
          <w:color w:val="000000" w:themeColor="text1"/>
          <w:sz w:val="20"/>
          <w:szCs w:val="20"/>
        </w:rPr>
        <w:t xml:space="preserve">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P</w:t>
      </w:r>
      <w:r w:rsidRPr="00FF3312">
        <w:rPr>
          <w:rFonts w:asciiTheme="majorHAnsi" w:hAnsiTheme="majorHAnsi"/>
          <w:color w:val="000000" w:themeColor="text1"/>
          <w:sz w:val="20"/>
          <w:szCs w:val="20"/>
          <w:vertAlign w:val="subscript"/>
        </w:rPr>
        <w:t>Y</w:t>
      </w:r>
      <w:r w:rsidR="001B5545" w:rsidRPr="00FF3312">
        <w:rPr>
          <w:rFonts w:asciiTheme="majorHAnsi" w:hAnsiTheme="majorHAnsi"/>
          <w:color w:val="000000" w:themeColor="text1"/>
          <w:sz w:val="20"/>
          <w:szCs w:val="20"/>
        </w:rPr>
        <w:t xml:space="preserve"> analizleri</w:t>
      </w:r>
      <w:r w:rsidR="00C95C0B" w:rsidRPr="00FF3312">
        <w:rPr>
          <w:rFonts w:asciiTheme="majorHAnsi" w:hAnsiTheme="majorHAnsi"/>
          <w:color w:val="000000" w:themeColor="text1"/>
          <w:sz w:val="20"/>
          <w:szCs w:val="20"/>
        </w:rPr>
        <w:t xml:space="preserve"> yapılmış</w:t>
      </w:r>
      <w:r w:rsidRPr="00FF3312">
        <w:rPr>
          <w:rFonts w:asciiTheme="majorHAnsi" w:hAnsiTheme="majorHAnsi"/>
          <w:color w:val="000000" w:themeColor="text1"/>
          <w:sz w:val="20"/>
          <w:szCs w:val="20"/>
        </w:rPr>
        <w:t xml:space="preserve"> ve </w:t>
      </w:r>
      <w:r w:rsidRPr="00FF3312">
        <w:rPr>
          <w:rFonts w:asciiTheme="majorHAnsi" w:hAnsiTheme="majorHAnsi"/>
          <w:color w:val="000000" w:themeColor="text1"/>
          <w:spacing w:val="-6"/>
          <w:sz w:val="20"/>
          <w:szCs w:val="20"/>
        </w:rPr>
        <w:t>sonuç olarak 0-15 cm’de</w:t>
      </w:r>
      <w:r w:rsidR="00CB4AED">
        <w:rPr>
          <w:rFonts w:asciiTheme="majorHAnsi" w:hAnsiTheme="majorHAnsi"/>
          <w:color w:val="000000" w:themeColor="text1"/>
          <w:spacing w:val="-6"/>
          <w:sz w:val="20"/>
          <w:szCs w:val="20"/>
        </w:rPr>
        <w:t xml:space="preserve"> </w:t>
      </w:r>
      <w:r w:rsidRPr="00FF3312">
        <w:rPr>
          <w:rFonts w:asciiTheme="majorHAnsi" w:hAnsiTheme="majorHAnsi"/>
          <w:color w:val="000000" w:themeColor="text1"/>
          <w:spacing w:val="-6"/>
          <w:sz w:val="20"/>
          <w:szCs w:val="20"/>
        </w:rPr>
        <w:t>ki toprak fraksiyonlarının daha derin katman olan 15-30 cm’ye</w:t>
      </w:r>
      <w:r w:rsidRPr="00FF3312">
        <w:rPr>
          <w:rFonts w:asciiTheme="majorHAnsi" w:hAnsiTheme="majorHAnsi"/>
          <w:color w:val="000000" w:themeColor="text1"/>
          <w:sz w:val="20"/>
          <w:szCs w:val="20"/>
        </w:rPr>
        <w:t xml:space="preserve"> nazaran daha fazla olduğunu belirlemiştir. </w:t>
      </w:r>
      <w:proofErr w:type="spellStart"/>
      <w:r w:rsidRPr="00FF3312">
        <w:rPr>
          <w:rFonts w:asciiTheme="majorHAnsi" w:hAnsiTheme="majorHAnsi"/>
          <w:color w:val="000000" w:themeColor="text1"/>
          <w:sz w:val="20"/>
          <w:szCs w:val="20"/>
        </w:rPr>
        <w:t>Nartey</w:t>
      </w:r>
      <w:proofErr w:type="spellEnd"/>
      <w:r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10</w:t>
      </w:r>
      <w:r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 xml:space="preserve">, toprak profilinden 0-16, 16-32, 32-48, 48-67, 67-98, 98-+ cm derinliğinde alınan toprak örneklerinde derinlere doğru inildikçe </w:t>
      </w:r>
      <w:proofErr w:type="spellStart"/>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T</w:t>
      </w:r>
      <w:r w:rsidRPr="00FF3312">
        <w:rPr>
          <w:rFonts w:asciiTheme="majorHAnsi" w:hAnsiTheme="majorHAnsi"/>
          <w:color w:val="000000" w:themeColor="text1"/>
          <w:sz w:val="20"/>
          <w:szCs w:val="20"/>
        </w:rPr>
        <w:t>’nin</w:t>
      </w:r>
      <w:proofErr w:type="spellEnd"/>
      <w:r w:rsidRPr="00FF3312">
        <w:rPr>
          <w:rFonts w:asciiTheme="majorHAnsi" w:hAnsiTheme="majorHAnsi"/>
          <w:color w:val="000000" w:themeColor="text1"/>
          <w:sz w:val="20"/>
          <w:szCs w:val="20"/>
        </w:rPr>
        <w:t xml:space="preserve"> azaldığını tespit etmiştir. </w:t>
      </w:r>
      <w:r w:rsidRPr="00FF3312">
        <w:rPr>
          <w:rFonts w:asciiTheme="majorHAnsi" w:hAnsiTheme="majorHAnsi"/>
          <w:noProof/>
          <w:color w:val="000000" w:themeColor="text1"/>
          <w:sz w:val="20"/>
          <w:szCs w:val="20"/>
        </w:rPr>
        <w:t>Kacar ve Katkat [</w:t>
      </w:r>
      <w:r w:rsidR="00B14419" w:rsidRPr="00FF3312">
        <w:rPr>
          <w:rFonts w:asciiTheme="majorHAnsi" w:hAnsiTheme="majorHAnsi"/>
          <w:noProof/>
          <w:color w:val="000000" w:themeColor="text1"/>
          <w:sz w:val="20"/>
          <w:szCs w:val="20"/>
        </w:rPr>
        <w:t>11</w:t>
      </w:r>
      <w:r w:rsidRPr="00FF3312">
        <w:rPr>
          <w:rFonts w:asciiTheme="majorHAnsi" w:hAnsiTheme="majorHAnsi"/>
          <w:noProof/>
          <w:color w:val="000000" w:themeColor="text1"/>
          <w:sz w:val="20"/>
          <w:szCs w:val="20"/>
        </w:rPr>
        <w:t>], Türkiye topraklarının P</w:t>
      </w:r>
      <w:r w:rsidRPr="00FF3312">
        <w:rPr>
          <w:rFonts w:asciiTheme="majorHAnsi" w:hAnsiTheme="majorHAnsi"/>
          <w:noProof/>
          <w:color w:val="000000" w:themeColor="text1"/>
          <w:sz w:val="20"/>
          <w:szCs w:val="20"/>
          <w:vertAlign w:val="subscript"/>
        </w:rPr>
        <w:t>T</w:t>
      </w:r>
      <w:r w:rsidRPr="00FF3312">
        <w:rPr>
          <w:rFonts w:asciiTheme="majorHAnsi" w:hAnsiTheme="majorHAnsi"/>
          <w:noProof/>
          <w:color w:val="000000" w:themeColor="text1"/>
          <w:sz w:val="20"/>
          <w:szCs w:val="20"/>
        </w:rPr>
        <w:t xml:space="preserve"> kapsamları üzerinde </w:t>
      </w:r>
      <w:r w:rsidRPr="00FF3312">
        <w:rPr>
          <w:rFonts w:asciiTheme="majorHAnsi" w:hAnsiTheme="majorHAnsi"/>
          <w:noProof/>
          <w:color w:val="000000" w:themeColor="text1"/>
          <w:spacing w:val="-8"/>
          <w:sz w:val="20"/>
          <w:szCs w:val="20"/>
        </w:rPr>
        <w:t xml:space="preserve">yapılan çalışmalarda </w:t>
      </w:r>
      <w:r w:rsidRPr="00FF3312">
        <w:rPr>
          <w:rFonts w:asciiTheme="majorHAnsi" w:hAnsiTheme="majorHAnsi"/>
          <w:noProof/>
          <w:color w:val="000000" w:themeColor="text1"/>
          <w:sz w:val="20"/>
          <w:szCs w:val="20"/>
        </w:rPr>
        <w:t xml:space="preserve">Bölgemizde yapılan </w:t>
      </w:r>
      <w:r w:rsidRPr="00FF3312">
        <w:rPr>
          <w:rFonts w:asciiTheme="majorHAnsi" w:hAnsiTheme="majorHAnsi"/>
          <w:noProof/>
          <w:color w:val="000000" w:themeColor="text1"/>
          <w:spacing w:val="-8"/>
          <w:sz w:val="20"/>
          <w:szCs w:val="20"/>
        </w:rPr>
        <w:t>0-</w:t>
      </w:r>
      <w:smartTag w:uri="urn:schemas-microsoft-com:office:smarttags" w:element="metricconverter">
        <w:smartTagPr>
          <w:attr w:name="ProductID" w:val="20 cm"/>
        </w:smartTagPr>
        <w:r w:rsidRPr="00FF3312">
          <w:rPr>
            <w:rFonts w:asciiTheme="majorHAnsi" w:hAnsiTheme="majorHAnsi"/>
            <w:noProof/>
            <w:color w:val="000000" w:themeColor="text1"/>
            <w:spacing w:val="-8"/>
            <w:sz w:val="20"/>
            <w:szCs w:val="20"/>
          </w:rPr>
          <w:t>20 cm</w:t>
        </w:r>
      </w:smartTag>
      <w:r w:rsidRPr="00FF3312">
        <w:rPr>
          <w:rFonts w:asciiTheme="majorHAnsi" w:hAnsiTheme="majorHAnsi"/>
          <w:noProof/>
          <w:color w:val="000000" w:themeColor="text1"/>
          <w:spacing w:val="-8"/>
          <w:sz w:val="20"/>
          <w:szCs w:val="20"/>
        </w:rPr>
        <w:t xml:space="preserve"> derinliğinde </w:t>
      </w:r>
      <w:r w:rsidRPr="00FF3312">
        <w:rPr>
          <w:rFonts w:asciiTheme="majorHAnsi" w:hAnsiTheme="majorHAnsi"/>
          <w:noProof/>
          <w:color w:val="000000" w:themeColor="text1"/>
          <w:sz w:val="20"/>
          <w:szCs w:val="20"/>
        </w:rPr>
        <w:t>P</w:t>
      </w:r>
      <w:r w:rsidRPr="00FF3312">
        <w:rPr>
          <w:rFonts w:asciiTheme="majorHAnsi" w:hAnsiTheme="majorHAnsi"/>
          <w:noProof/>
          <w:color w:val="000000" w:themeColor="text1"/>
          <w:sz w:val="20"/>
          <w:szCs w:val="20"/>
          <w:vertAlign w:val="subscript"/>
        </w:rPr>
        <w:t xml:space="preserve">T </w:t>
      </w:r>
      <w:r w:rsidRPr="00FF3312">
        <w:rPr>
          <w:rFonts w:asciiTheme="majorHAnsi" w:hAnsiTheme="majorHAnsi"/>
          <w:noProof/>
          <w:color w:val="000000" w:themeColor="text1"/>
          <w:sz w:val="20"/>
          <w:szCs w:val="20"/>
        </w:rPr>
        <w:t xml:space="preserve">ölçümlerinde 204-843 </w:t>
      </w:r>
      <w:r w:rsidRPr="00FF3312">
        <w:rPr>
          <w:rFonts w:asciiTheme="majorHAnsi" w:hAnsiTheme="majorHAnsi"/>
          <w:color w:val="000000" w:themeColor="text1"/>
          <w:sz w:val="20"/>
          <w:szCs w:val="20"/>
        </w:rPr>
        <w:t>mg kg</w:t>
      </w:r>
      <w:r w:rsidRPr="00FF3312">
        <w:rPr>
          <w:rFonts w:asciiTheme="majorHAnsi" w:hAnsiTheme="majorHAnsi"/>
          <w:color w:val="000000" w:themeColor="text1"/>
          <w:sz w:val="20"/>
          <w:szCs w:val="20"/>
          <w:vertAlign w:val="superscript"/>
        </w:rPr>
        <w:t>-1</w:t>
      </w:r>
      <w:r w:rsidRPr="00FF3312">
        <w:rPr>
          <w:rFonts w:asciiTheme="majorHAnsi" w:hAnsiTheme="majorHAnsi"/>
          <w:noProof/>
          <w:color w:val="000000" w:themeColor="text1"/>
          <w:sz w:val="20"/>
          <w:szCs w:val="20"/>
        </w:rPr>
        <w:t xml:space="preserve"> arasında, değiştiği ortalama olarak 518 </w:t>
      </w:r>
      <w:r w:rsidRPr="00FF3312">
        <w:rPr>
          <w:rFonts w:asciiTheme="majorHAnsi" w:hAnsiTheme="majorHAnsi"/>
          <w:color w:val="000000" w:themeColor="text1"/>
          <w:sz w:val="20"/>
          <w:szCs w:val="20"/>
        </w:rPr>
        <w:t>mg kg</w:t>
      </w:r>
      <w:r w:rsidRPr="00FF3312">
        <w:rPr>
          <w:rFonts w:asciiTheme="majorHAnsi" w:hAnsiTheme="majorHAnsi"/>
          <w:color w:val="000000" w:themeColor="text1"/>
          <w:sz w:val="20"/>
          <w:szCs w:val="20"/>
          <w:vertAlign w:val="superscript"/>
        </w:rPr>
        <w:t>-1</w:t>
      </w:r>
      <w:r w:rsidRPr="00FF3312">
        <w:rPr>
          <w:rFonts w:asciiTheme="majorHAnsi" w:hAnsiTheme="majorHAnsi"/>
          <w:noProof/>
          <w:color w:val="000000" w:themeColor="text1"/>
          <w:sz w:val="20"/>
          <w:szCs w:val="20"/>
        </w:rPr>
        <w:t xml:space="preserve"> olarak tespit etmişlerdir. </w:t>
      </w:r>
    </w:p>
    <w:p w:rsidR="00B10407" w:rsidRPr="00FF3312" w:rsidRDefault="00B10407" w:rsidP="00F57BFF">
      <w:pPr>
        <w:spacing w:after="0" w:line="240" w:lineRule="auto"/>
        <w:jc w:val="both"/>
        <w:rPr>
          <w:rFonts w:asciiTheme="majorHAnsi" w:hAnsiTheme="majorHAnsi"/>
          <w:noProof/>
          <w:color w:val="000000" w:themeColor="text1"/>
          <w:sz w:val="20"/>
          <w:szCs w:val="20"/>
        </w:rPr>
      </w:pPr>
    </w:p>
    <w:p w:rsidR="00B10407" w:rsidRPr="00FF3312" w:rsidRDefault="00120191" w:rsidP="009A79F3">
      <w:pPr>
        <w:spacing w:after="0" w:line="240" w:lineRule="auto"/>
        <w:ind w:left="-284"/>
        <w:jc w:val="both"/>
        <w:rPr>
          <w:rFonts w:asciiTheme="majorHAnsi" w:hAnsiTheme="majorHAnsi"/>
          <w:color w:val="000000" w:themeColor="text1"/>
          <w:sz w:val="20"/>
          <w:szCs w:val="20"/>
        </w:rPr>
      </w:pPr>
      <w:proofErr w:type="spellStart"/>
      <w:r w:rsidRPr="00CB4AED">
        <w:rPr>
          <w:rFonts w:asciiTheme="majorHAnsi" w:hAnsiTheme="majorHAnsi" w:cs="Arial"/>
          <w:color w:val="111111"/>
          <w:sz w:val="18"/>
          <w:szCs w:val="18"/>
        </w:rPr>
        <w:t>Saleque</w:t>
      </w:r>
      <w:proofErr w:type="spellEnd"/>
      <w:r w:rsidR="00B10407" w:rsidRPr="00CB4AED">
        <w:rPr>
          <w:rFonts w:asciiTheme="majorHAnsi" w:hAnsiTheme="majorHAnsi"/>
          <w:color w:val="000000" w:themeColor="text1"/>
          <w:sz w:val="20"/>
          <w:szCs w:val="20"/>
        </w:rPr>
        <w:t xml:space="preserve"> ve ark.</w:t>
      </w:r>
      <w:r w:rsidR="00B10407" w:rsidRPr="00FF3312">
        <w:rPr>
          <w:rFonts w:asciiTheme="majorHAnsi" w:hAnsiTheme="majorHAnsi"/>
          <w:color w:val="000000" w:themeColor="text1"/>
          <w:sz w:val="20"/>
          <w:szCs w:val="20"/>
        </w:rPr>
        <w:t xml:space="preserve"> [</w:t>
      </w:r>
      <w:r w:rsidR="00B14419" w:rsidRPr="00FF3312">
        <w:rPr>
          <w:rFonts w:asciiTheme="majorHAnsi" w:hAnsiTheme="majorHAnsi"/>
          <w:color w:val="000000" w:themeColor="text1"/>
          <w:sz w:val="20"/>
          <w:szCs w:val="20"/>
        </w:rPr>
        <w:t>12</w:t>
      </w:r>
      <w:r w:rsidR="00B10407" w:rsidRPr="00FF3312">
        <w:rPr>
          <w:rFonts w:asciiTheme="majorHAnsi" w:hAnsiTheme="majorHAnsi"/>
          <w:color w:val="000000" w:themeColor="text1"/>
          <w:sz w:val="20"/>
          <w:szCs w:val="20"/>
        </w:rPr>
        <w:t xml:space="preserve">], </w:t>
      </w:r>
      <w:proofErr w:type="spellStart"/>
      <w:r w:rsidR="00B10407" w:rsidRPr="00FF3312">
        <w:rPr>
          <w:rFonts w:asciiTheme="majorHAnsi" w:hAnsiTheme="majorHAnsi"/>
          <w:color w:val="000000" w:themeColor="text1"/>
          <w:sz w:val="20"/>
          <w:szCs w:val="20"/>
        </w:rPr>
        <w:t>prinç</w:t>
      </w:r>
      <w:proofErr w:type="spellEnd"/>
      <w:r w:rsidR="00B10407" w:rsidRPr="00FF3312">
        <w:rPr>
          <w:rFonts w:asciiTheme="majorHAnsi" w:hAnsiTheme="majorHAnsi"/>
          <w:color w:val="000000" w:themeColor="text1"/>
          <w:sz w:val="20"/>
          <w:szCs w:val="20"/>
        </w:rPr>
        <w:t xml:space="preserve"> tarlasında 5 farklı derinlikte (</w:t>
      </w:r>
      <w:r w:rsidR="00B10407" w:rsidRPr="00FF3312">
        <w:rPr>
          <w:rFonts w:asciiTheme="majorHAnsi" w:hAnsiTheme="majorHAnsi"/>
          <w:color w:val="000000" w:themeColor="text1"/>
          <w:spacing w:val="-20"/>
          <w:sz w:val="20"/>
          <w:szCs w:val="20"/>
        </w:rPr>
        <w:t>0-5, 5-10, 10-15, 15-30, 30-</w:t>
      </w:r>
      <w:smartTag w:uri="urn:schemas-microsoft-com:office:smarttags" w:element="metricconverter">
        <w:smartTagPr>
          <w:attr w:name="ProductID" w:val="50 cm"/>
        </w:smartTagPr>
        <w:r w:rsidR="00B10407" w:rsidRPr="00FF3312">
          <w:rPr>
            <w:rFonts w:asciiTheme="majorHAnsi" w:hAnsiTheme="majorHAnsi"/>
            <w:color w:val="000000" w:themeColor="text1"/>
            <w:spacing w:val="-20"/>
            <w:sz w:val="20"/>
            <w:szCs w:val="20"/>
          </w:rPr>
          <w:t>50 cm</w:t>
        </w:r>
      </w:smartTag>
      <w:r w:rsidR="00B10407" w:rsidRPr="00FF3312">
        <w:rPr>
          <w:rFonts w:asciiTheme="majorHAnsi" w:hAnsiTheme="majorHAnsi"/>
          <w:color w:val="000000" w:themeColor="text1"/>
          <w:spacing w:val="-20"/>
          <w:sz w:val="20"/>
          <w:szCs w:val="20"/>
        </w:rPr>
        <w:t xml:space="preserve"> ) </w:t>
      </w:r>
      <w:r w:rsidR="00B10407" w:rsidRPr="00FF3312">
        <w:rPr>
          <w:rFonts w:asciiTheme="majorHAnsi" w:hAnsiTheme="majorHAnsi"/>
          <w:color w:val="000000" w:themeColor="text1"/>
          <w:sz w:val="20"/>
          <w:szCs w:val="20"/>
        </w:rPr>
        <w:t>10 yıl süresince 6 kez farklı tozlarda gübre uygulaması yapılmıştır. Netice olarak üst toprakta (0-</w:t>
      </w:r>
      <w:smartTag w:uri="urn:schemas-microsoft-com:office:smarttags" w:element="metricconverter">
        <w:smartTagPr>
          <w:attr w:name="ProductID" w:val="15 cm"/>
        </w:smartTagPr>
        <w:r w:rsidR="00B10407" w:rsidRPr="00FF3312">
          <w:rPr>
            <w:rFonts w:asciiTheme="majorHAnsi" w:hAnsiTheme="majorHAnsi"/>
            <w:color w:val="000000" w:themeColor="text1"/>
            <w:sz w:val="20"/>
            <w:szCs w:val="20"/>
          </w:rPr>
          <w:t>15 cm</w:t>
        </w:r>
      </w:smartTag>
      <w:r w:rsidR="00B10407" w:rsidRPr="00FF3312">
        <w:rPr>
          <w:rFonts w:asciiTheme="majorHAnsi" w:hAnsiTheme="majorHAnsi"/>
          <w:color w:val="000000" w:themeColor="text1"/>
          <w:sz w:val="20"/>
          <w:szCs w:val="20"/>
        </w:rPr>
        <w:t>) derinliğinde gübre uygulaması yapılan alanlarda P</w:t>
      </w:r>
      <w:r w:rsidR="00B10407" w:rsidRPr="00FF3312">
        <w:rPr>
          <w:rFonts w:asciiTheme="majorHAnsi" w:hAnsiTheme="majorHAnsi"/>
          <w:color w:val="000000" w:themeColor="text1"/>
          <w:sz w:val="20"/>
          <w:szCs w:val="20"/>
          <w:vertAlign w:val="subscript"/>
        </w:rPr>
        <w:t>İ</w:t>
      </w:r>
      <w:r w:rsidR="00B10407" w:rsidRPr="00FF3312">
        <w:rPr>
          <w:rFonts w:asciiTheme="majorHAnsi" w:hAnsiTheme="majorHAnsi"/>
          <w:color w:val="000000" w:themeColor="text1"/>
          <w:sz w:val="20"/>
          <w:szCs w:val="20"/>
        </w:rPr>
        <w:t xml:space="preserve"> içeriğinin daha alt katmanlara oranla daha fazla olduğunu tespit etmişlerdir. </w:t>
      </w:r>
      <w:proofErr w:type="spellStart"/>
      <w:r w:rsidR="00B10407" w:rsidRPr="00FF3312">
        <w:rPr>
          <w:rFonts w:asciiTheme="majorHAnsi" w:hAnsiTheme="majorHAnsi"/>
          <w:color w:val="000000" w:themeColor="text1"/>
          <w:sz w:val="20"/>
          <w:szCs w:val="20"/>
        </w:rPr>
        <w:t>Schepers</w:t>
      </w:r>
      <w:proofErr w:type="spellEnd"/>
      <w:r w:rsidR="00B10407" w:rsidRPr="00FF3312">
        <w:rPr>
          <w:rFonts w:asciiTheme="majorHAnsi" w:hAnsiTheme="majorHAnsi"/>
          <w:color w:val="000000" w:themeColor="text1"/>
          <w:sz w:val="20"/>
          <w:szCs w:val="20"/>
        </w:rPr>
        <w:t xml:space="preserve"> [</w:t>
      </w:r>
      <w:r w:rsidR="00B14419" w:rsidRPr="00FF3312">
        <w:rPr>
          <w:rFonts w:asciiTheme="majorHAnsi" w:hAnsiTheme="majorHAnsi"/>
          <w:color w:val="000000" w:themeColor="text1"/>
          <w:sz w:val="20"/>
          <w:szCs w:val="20"/>
        </w:rPr>
        <w:t>13</w:t>
      </w:r>
      <w:r w:rsidR="00B10407" w:rsidRPr="00FF3312">
        <w:rPr>
          <w:rFonts w:asciiTheme="majorHAnsi" w:hAnsiTheme="majorHAnsi"/>
          <w:color w:val="000000" w:themeColor="text1"/>
          <w:sz w:val="20"/>
          <w:szCs w:val="20"/>
        </w:rPr>
        <w:t>], 1991-1997 yılları arasında yaptığı çalışmada (0-</w:t>
      </w:r>
      <w:smartTag w:uri="urn:schemas-microsoft-com:office:smarttags" w:element="metricconverter">
        <w:smartTagPr>
          <w:attr w:name="ProductID" w:val="15 cm"/>
        </w:smartTagPr>
        <w:r w:rsidR="00B10407" w:rsidRPr="00FF3312">
          <w:rPr>
            <w:rFonts w:asciiTheme="majorHAnsi" w:hAnsiTheme="majorHAnsi"/>
            <w:color w:val="000000" w:themeColor="text1"/>
            <w:sz w:val="20"/>
            <w:szCs w:val="20"/>
          </w:rPr>
          <w:t>15 cm</w:t>
        </w:r>
      </w:smartTag>
      <w:r w:rsidR="00B10407" w:rsidRPr="00FF3312">
        <w:rPr>
          <w:rFonts w:asciiTheme="majorHAnsi" w:hAnsiTheme="majorHAnsi"/>
          <w:color w:val="000000" w:themeColor="text1"/>
          <w:sz w:val="20"/>
          <w:szCs w:val="20"/>
        </w:rPr>
        <w:t>) derinliğindeki gübre uygulaması yapılan alanlar ile gübre uygulaması yapılmayan alanlar ile karşılaştırıldığında P</w:t>
      </w:r>
      <w:r w:rsidR="00B10407" w:rsidRPr="00FF3312">
        <w:rPr>
          <w:rFonts w:asciiTheme="majorHAnsi" w:hAnsiTheme="majorHAnsi"/>
          <w:color w:val="000000" w:themeColor="text1"/>
          <w:sz w:val="20"/>
          <w:szCs w:val="20"/>
          <w:vertAlign w:val="subscript"/>
        </w:rPr>
        <w:t>İ</w:t>
      </w:r>
      <w:r w:rsidR="00B10407" w:rsidRPr="00FF3312">
        <w:rPr>
          <w:rFonts w:asciiTheme="majorHAnsi" w:hAnsiTheme="majorHAnsi"/>
          <w:color w:val="000000" w:themeColor="text1"/>
          <w:sz w:val="20"/>
          <w:szCs w:val="20"/>
        </w:rPr>
        <w:t>’de%25’lik bir artışa neden olmuştur.  Organik P (P</w:t>
      </w:r>
      <w:r w:rsidR="00B10407" w:rsidRPr="00FF3312">
        <w:rPr>
          <w:rFonts w:asciiTheme="majorHAnsi" w:hAnsiTheme="majorHAnsi"/>
          <w:color w:val="000000" w:themeColor="text1"/>
          <w:sz w:val="20"/>
          <w:szCs w:val="20"/>
          <w:vertAlign w:val="subscript"/>
        </w:rPr>
        <w:t>O</w:t>
      </w:r>
      <w:r w:rsidR="00B10407" w:rsidRPr="00FF3312">
        <w:rPr>
          <w:rFonts w:asciiTheme="majorHAnsi" w:hAnsiTheme="majorHAnsi"/>
          <w:color w:val="000000" w:themeColor="text1"/>
          <w:sz w:val="20"/>
          <w:szCs w:val="20"/>
        </w:rPr>
        <w:t>) toprakta az miktarda bulunur. Organik gübre verilerek hem toprağın organik madde (OM) içeriğini, hem de P</w:t>
      </w:r>
      <w:r w:rsidR="00B10407" w:rsidRPr="00FF3312">
        <w:rPr>
          <w:rFonts w:asciiTheme="majorHAnsi" w:hAnsiTheme="majorHAnsi"/>
          <w:color w:val="000000" w:themeColor="text1"/>
          <w:sz w:val="20"/>
          <w:szCs w:val="20"/>
          <w:vertAlign w:val="subscript"/>
        </w:rPr>
        <w:t>O</w:t>
      </w:r>
      <w:r w:rsidR="00B10407" w:rsidRPr="00FF3312">
        <w:rPr>
          <w:rFonts w:asciiTheme="majorHAnsi" w:hAnsiTheme="majorHAnsi"/>
          <w:color w:val="000000" w:themeColor="text1"/>
          <w:sz w:val="20"/>
          <w:szCs w:val="20"/>
        </w:rPr>
        <w:t xml:space="preserve"> miktarını artırmak mümkündür. Organik madde ile toprakta P miktarı artacağından, toprak verimliliği de artmaktadır [1]. </w:t>
      </w:r>
      <w:r w:rsidR="00B10407" w:rsidRPr="00FF3312">
        <w:rPr>
          <w:rFonts w:asciiTheme="majorHAnsi" w:hAnsiTheme="majorHAnsi"/>
          <w:noProof/>
          <w:color w:val="000000" w:themeColor="text1"/>
          <w:sz w:val="20"/>
          <w:szCs w:val="20"/>
        </w:rPr>
        <w:t xml:space="preserve">Chacon ve Dezzeo </w:t>
      </w:r>
      <w:r w:rsidR="00B10407"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14</w:t>
      </w:r>
      <w:r w:rsidR="00B10407" w:rsidRPr="00FF3312">
        <w:rPr>
          <w:rFonts w:asciiTheme="majorHAnsi" w:hAnsiTheme="majorHAnsi"/>
          <w:color w:val="000000" w:themeColor="text1"/>
          <w:sz w:val="20"/>
          <w:szCs w:val="20"/>
        </w:rPr>
        <w:t>]</w:t>
      </w:r>
      <w:r>
        <w:rPr>
          <w:rFonts w:asciiTheme="majorHAnsi" w:hAnsiTheme="majorHAnsi"/>
          <w:noProof/>
          <w:color w:val="000000" w:themeColor="text1"/>
          <w:sz w:val="20"/>
          <w:szCs w:val="20"/>
        </w:rPr>
        <w:t xml:space="preserve"> orman bölgesinden aldıkları toprak örneklerinde</w:t>
      </w:r>
      <w:r w:rsidR="00B10407" w:rsidRPr="00FF3312">
        <w:rPr>
          <w:rFonts w:asciiTheme="majorHAnsi" w:hAnsiTheme="majorHAnsi"/>
          <w:noProof/>
          <w:color w:val="000000" w:themeColor="text1"/>
          <w:sz w:val="20"/>
          <w:szCs w:val="20"/>
        </w:rPr>
        <w:t xml:space="preserve"> toprağın üst katmanında P içeriğinin yüksek olduğunu ve toprağın üst katmanındaki P</w:t>
      </w:r>
      <w:r w:rsidR="00B10407" w:rsidRPr="00FF3312">
        <w:rPr>
          <w:rFonts w:asciiTheme="majorHAnsi" w:hAnsiTheme="majorHAnsi"/>
          <w:noProof/>
          <w:color w:val="000000" w:themeColor="text1"/>
          <w:sz w:val="20"/>
          <w:szCs w:val="20"/>
          <w:vertAlign w:val="subscript"/>
        </w:rPr>
        <w:t>T</w:t>
      </w:r>
      <w:r w:rsidR="00B10407" w:rsidRPr="00FF3312">
        <w:rPr>
          <w:rFonts w:asciiTheme="majorHAnsi" w:hAnsiTheme="majorHAnsi"/>
          <w:noProof/>
          <w:color w:val="000000" w:themeColor="text1"/>
          <w:sz w:val="20"/>
          <w:szCs w:val="20"/>
        </w:rPr>
        <w:t>’nin %59-63’ünün P</w:t>
      </w:r>
      <w:r w:rsidR="00B10407" w:rsidRPr="00FF3312">
        <w:rPr>
          <w:rFonts w:asciiTheme="majorHAnsi" w:hAnsiTheme="majorHAnsi"/>
          <w:noProof/>
          <w:color w:val="000000" w:themeColor="text1"/>
          <w:sz w:val="20"/>
          <w:szCs w:val="20"/>
          <w:vertAlign w:val="subscript"/>
        </w:rPr>
        <w:t>İ</w:t>
      </w:r>
      <w:r w:rsidR="00B10407" w:rsidRPr="00FF3312">
        <w:rPr>
          <w:rFonts w:asciiTheme="majorHAnsi" w:hAnsiTheme="majorHAnsi"/>
          <w:noProof/>
          <w:color w:val="000000" w:themeColor="text1"/>
          <w:sz w:val="20"/>
          <w:szCs w:val="20"/>
        </w:rPr>
        <w:t xml:space="preserve"> dönüştüğünü rapor etmişlerdir. Kacar ve ark. </w:t>
      </w:r>
      <w:r w:rsidR="00B10407"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11</w:t>
      </w:r>
      <w:r w:rsidR="00B10407" w:rsidRPr="00FF3312">
        <w:rPr>
          <w:rFonts w:asciiTheme="majorHAnsi" w:hAnsiTheme="majorHAnsi"/>
          <w:color w:val="000000" w:themeColor="text1"/>
          <w:sz w:val="20"/>
          <w:szCs w:val="20"/>
        </w:rPr>
        <w:t>]</w:t>
      </w:r>
      <w:r w:rsidR="00B10407" w:rsidRPr="00FF3312">
        <w:rPr>
          <w:rFonts w:asciiTheme="majorHAnsi" w:hAnsiTheme="majorHAnsi"/>
          <w:noProof/>
          <w:color w:val="000000" w:themeColor="text1"/>
          <w:sz w:val="20"/>
          <w:szCs w:val="20"/>
        </w:rPr>
        <w:t xml:space="preserve">, Türkiye’nin oldukça sıcak </w:t>
      </w:r>
      <w:r w:rsidR="00F67447" w:rsidRPr="00FF3312">
        <w:rPr>
          <w:rFonts w:asciiTheme="majorHAnsi" w:hAnsiTheme="majorHAnsi"/>
          <w:noProof/>
          <w:color w:val="000000" w:themeColor="text1"/>
          <w:sz w:val="20"/>
          <w:szCs w:val="20"/>
        </w:rPr>
        <w:t>bölge</w:t>
      </w:r>
      <w:r w:rsidR="00B10407" w:rsidRPr="00FF3312">
        <w:rPr>
          <w:rFonts w:asciiTheme="majorHAnsi" w:hAnsiTheme="majorHAnsi"/>
          <w:noProof/>
          <w:color w:val="000000" w:themeColor="text1"/>
          <w:sz w:val="20"/>
          <w:szCs w:val="20"/>
        </w:rPr>
        <w:t>lerinden olan Çukurova yöresinden 0-</w:t>
      </w:r>
      <w:smartTag w:uri="urn:schemas-microsoft-com:office:smarttags" w:element="metricconverter">
        <w:smartTagPr>
          <w:attr w:name="ProductID" w:val="20 cm"/>
        </w:smartTagPr>
        <w:r w:rsidR="00B10407" w:rsidRPr="00FF3312">
          <w:rPr>
            <w:rFonts w:asciiTheme="majorHAnsi" w:hAnsiTheme="majorHAnsi"/>
            <w:noProof/>
            <w:color w:val="000000" w:themeColor="text1"/>
            <w:sz w:val="20"/>
            <w:szCs w:val="20"/>
          </w:rPr>
          <w:t>20 cm</w:t>
        </w:r>
      </w:smartTag>
      <w:r w:rsidR="00B10407" w:rsidRPr="00FF3312">
        <w:rPr>
          <w:rFonts w:asciiTheme="majorHAnsi" w:hAnsiTheme="majorHAnsi"/>
          <w:noProof/>
          <w:color w:val="000000" w:themeColor="text1"/>
          <w:sz w:val="20"/>
          <w:szCs w:val="20"/>
        </w:rPr>
        <w:t xml:space="preserve"> derinliğinde alınan toprak örneklerinde P</w:t>
      </w:r>
      <w:r w:rsidR="00B10407" w:rsidRPr="00FF3312">
        <w:rPr>
          <w:rFonts w:asciiTheme="majorHAnsi" w:hAnsiTheme="majorHAnsi"/>
          <w:noProof/>
          <w:color w:val="000000" w:themeColor="text1"/>
          <w:sz w:val="20"/>
          <w:szCs w:val="20"/>
          <w:vertAlign w:val="subscript"/>
        </w:rPr>
        <w:t>O</w:t>
      </w:r>
      <w:r w:rsidR="00B10407" w:rsidRPr="00FF3312">
        <w:rPr>
          <w:rFonts w:asciiTheme="majorHAnsi" w:hAnsiTheme="majorHAnsi"/>
          <w:noProof/>
          <w:color w:val="000000" w:themeColor="text1"/>
          <w:sz w:val="20"/>
          <w:szCs w:val="20"/>
        </w:rPr>
        <w:t xml:space="preserve"> içeriği 10 mg kg</w:t>
      </w:r>
      <w:r w:rsidR="00B10407" w:rsidRPr="00FF3312">
        <w:rPr>
          <w:rFonts w:asciiTheme="majorHAnsi" w:hAnsiTheme="majorHAnsi"/>
          <w:noProof/>
          <w:color w:val="000000" w:themeColor="text1"/>
          <w:sz w:val="20"/>
          <w:szCs w:val="20"/>
          <w:vertAlign w:val="superscript"/>
        </w:rPr>
        <w:t>-1</w:t>
      </w:r>
      <w:r w:rsidR="00B10407" w:rsidRPr="00FF3312">
        <w:rPr>
          <w:rFonts w:asciiTheme="majorHAnsi" w:hAnsiTheme="majorHAnsi"/>
          <w:noProof/>
          <w:color w:val="000000" w:themeColor="text1"/>
          <w:sz w:val="20"/>
          <w:szCs w:val="20"/>
        </w:rPr>
        <w:t xml:space="preserve"> ile 139 mg kg</w:t>
      </w:r>
      <w:r w:rsidR="00B10407" w:rsidRPr="00FF3312">
        <w:rPr>
          <w:rFonts w:asciiTheme="majorHAnsi" w:hAnsiTheme="majorHAnsi"/>
          <w:noProof/>
          <w:color w:val="000000" w:themeColor="text1"/>
          <w:sz w:val="20"/>
          <w:szCs w:val="20"/>
          <w:vertAlign w:val="superscript"/>
        </w:rPr>
        <w:t>-1</w:t>
      </w:r>
      <w:r w:rsidR="00B10407" w:rsidRPr="00FF3312">
        <w:rPr>
          <w:rFonts w:asciiTheme="majorHAnsi" w:hAnsiTheme="majorHAnsi"/>
          <w:noProof/>
          <w:color w:val="000000" w:themeColor="text1"/>
          <w:sz w:val="20"/>
          <w:szCs w:val="20"/>
        </w:rPr>
        <w:t xml:space="preserve"> arasında değiştiği ve ortalama olarak ise 73 mg kg</w:t>
      </w:r>
      <w:r w:rsidR="00B10407" w:rsidRPr="00FF3312">
        <w:rPr>
          <w:rFonts w:asciiTheme="majorHAnsi" w:hAnsiTheme="majorHAnsi"/>
          <w:noProof/>
          <w:color w:val="000000" w:themeColor="text1"/>
          <w:sz w:val="20"/>
          <w:szCs w:val="20"/>
          <w:vertAlign w:val="superscript"/>
        </w:rPr>
        <w:t>-1</w:t>
      </w:r>
      <w:r w:rsidR="00B10407" w:rsidRPr="00FF3312">
        <w:rPr>
          <w:rFonts w:asciiTheme="majorHAnsi" w:hAnsiTheme="majorHAnsi"/>
          <w:noProof/>
          <w:color w:val="000000" w:themeColor="text1"/>
          <w:sz w:val="20"/>
          <w:szCs w:val="20"/>
        </w:rPr>
        <w:t xml:space="preserve"> olarak belirlenmiştir.</w:t>
      </w:r>
    </w:p>
    <w:p w:rsidR="00F57BFF" w:rsidRPr="00FF3312" w:rsidRDefault="00F57BFF" w:rsidP="008E3AB6">
      <w:pPr>
        <w:spacing w:after="0" w:line="240" w:lineRule="auto"/>
        <w:jc w:val="both"/>
        <w:rPr>
          <w:rFonts w:asciiTheme="majorHAnsi" w:hAnsiTheme="majorHAnsi"/>
          <w:color w:val="000000" w:themeColor="text1"/>
          <w:sz w:val="20"/>
          <w:szCs w:val="20"/>
        </w:rPr>
      </w:pPr>
    </w:p>
    <w:p w:rsidR="00B10407" w:rsidRPr="00FF3312" w:rsidRDefault="00B10407" w:rsidP="009A79F3">
      <w:pPr>
        <w:spacing w:after="0" w:line="240" w:lineRule="auto"/>
        <w:ind w:left="-284"/>
        <w:jc w:val="both"/>
        <w:rPr>
          <w:rFonts w:asciiTheme="majorHAnsi" w:hAnsiTheme="majorHAnsi"/>
          <w:bCs/>
          <w:noProof/>
          <w:color w:val="000000" w:themeColor="text1"/>
          <w:sz w:val="20"/>
          <w:szCs w:val="20"/>
        </w:rPr>
      </w:pPr>
      <w:r w:rsidRPr="00FF3312">
        <w:rPr>
          <w:rFonts w:asciiTheme="majorHAnsi" w:hAnsiTheme="majorHAnsi"/>
          <w:bCs/>
          <w:noProof/>
          <w:color w:val="000000" w:themeColor="text1"/>
          <w:sz w:val="20"/>
          <w:szCs w:val="20"/>
        </w:rPr>
        <w:t xml:space="preserve">Alpaslan ve ark. </w:t>
      </w:r>
      <w:r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15</w:t>
      </w:r>
      <w:r w:rsidRPr="00FF3312">
        <w:rPr>
          <w:rFonts w:asciiTheme="majorHAnsi" w:hAnsiTheme="majorHAnsi"/>
          <w:color w:val="000000" w:themeColor="text1"/>
          <w:sz w:val="20"/>
          <w:szCs w:val="20"/>
        </w:rPr>
        <w:t>]</w:t>
      </w:r>
      <w:r w:rsidRPr="00FF3312">
        <w:rPr>
          <w:rFonts w:asciiTheme="majorHAnsi" w:hAnsiTheme="majorHAnsi"/>
          <w:bCs/>
          <w:noProof/>
          <w:color w:val="000000" w:themeColor="text1"/>
          <w:sz w:val="20"/>
          <w:szCs w:val="20"/>
        </w:rPr>
        <w:t xml:space="preserve">, toprakta P miktarı, bitkilere </w:t>
      </w:r>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bCs/>
          <w:noProof/>
          <w:color w:val="000000" w:themeColor="text1"/>
          <w:sz w:val="20"/>
          <w:szCs w:val="20"/>
        </w:rPr>
        <w:t xml:space="preserve"> bakımından değerlendirildiği zaman 8-25 mg kg</w:t>
      </w:r>
      <w:r w:rsidRPr="00FF3312">
        <w:rPr>
          <w:rFonts w:asciiTheme="majorHAnsi" w:hAnsiTheme="majorHAnsi"/>
          <w:bCs/>
          <w:noProof/>
          <w:color w:val="000000" w:themeColor="text1"/>
          <w:sz w:val="20"/>
          <w:szCs w:val="20"/>
          <w:vertAlign w:val="superscript"/>
        </w:rPr>
        <w:t>-1</w:t>
      </w:r>
      <w:r w:rsidRPr="00FF3312">
        <w:rPr>
          <w:rFonts w:asciiTheme="majorHAnsi" w:hAnsiTheme="majorHAnsi"/>
          <w:noProof/>
          <w:color w:val="000000" w:themeColor="text1"/>
          <w:sz w:val="20"/>
          <w:szCs w:val="20"/>
        </w:rPr>
        <w:t>arasında</w:t>
      </w:r>
      <w:r w:rsidRPr="00FF3312">
        <w:rPr>
          <w:rFonts w:asciiTheme="majorHAnsi" w:hAnsiTheme="majorHAnsi"/>
          <w:bCs/>
          <w:noProof/>
          <w:color w:val="000000" w:themeColor="text1"/>
          <w:sz w:val="20"/>
          <w:szCs w:val="20"/>
        </w:rPr>
        <w:t xml:space="preserve"> değiştiğini, </w:t>
      </w:r>
      <w:r w:rsidRPr="00FF3312">
        <w:rPr>
          <w:rFonts w:asciiTheme="majorHAnsi" w:hAnsiTheme="majorHAnsi"/>
          <w:noProof/>
          <w:color w:val="000000" w:themeColor="text1"/>
          <w:sz w:val="20"/>
          <w:szCs w:val="20"/>
        </w:rPr>
        <w:t xml:space="preserve">Torrent ve Delgado </w:t>
      </w:r>
      <w:r w:rsidR="0033490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16</w:t>
      </w:r>
      <w:r w:rsidR="0033490E" w:rsidRPr="00FF3312">
        <w:rPr>
          <w:rFonts w:asciiTheme="majorHAnsi" w:hAnsiTheme="majorHAnsi"/>
          <w:color w:val="000000" w:themeColor="text1"/>
          <w:sz w:val="20"/>
          <w:szCs w:val="20"/>
        </w:rPr>
        <w:t>]</w:t>
      </w:r>
      <w:r w:rsidRPr="00FF3312">
        <w:rPr>
          <w:rFonts w:asciiTheme="majorHAnsi" w:hAnsiTheme="majorHAnsi"/>
          <w:noProof/>
          <w:color w:val="000000" w:themeColor="text1"/>
          <w:sz w:val="20"/>
          <w:szCs w:val="20"/>
        </w:rPr>
        <w:t xml:space="preserve">, ise </w:t>
      </w:r>
      <w:proofErr w:type="spellStart"/>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noProof/>
          <w:color w:val="000000" w:themeColor="text1"/>
          <w:sz w:val="20"/>
          <w:szCs w:val="20"/>
        </w:rPr>
        <w:t>’nın</w:t>
      </w:r>
      <w:proofErr w:type="spellEnd"/>
      <w:r w:rsidRPr="00FF3312">
        <w:rPr>
          <w:rFonts w:asciiTheme="majorHAnsi" w:hAnsiTheme="majorHAnsi"/>
          <w:noProof/>
          <w:color w:val="000000" w:themeColor="text1"/>
          <w:sz w:val="20"/>
          <w:szCs w:val="20"/>
        </w:rPr>
        <w:t xml:space="preserve"> 10-15 </w:t>
      </w:r>
      <w:r w:rsidRPr="00FF3312">
        <w:rPr>
          <w:rFonts w:asciiTheme="majorHAnsi" w:hAnsiTheme="majorHAnsi"/>
          <w:bCs/>
          <w:noProof/>
          <w:color w:val="000000" w:themeColor="text1"/>
          <w:sz w:val="20"/>
          <w:szCs w:val="20"/>
        </w:rPr>
        <w:t>mg kg</w:t>
      </w:r>
      <w:r w:rsidRPr="00FF3312">
        <w:rPr>
          <w:rFonts w:asciiTheme="majorHAnsi" w:hAnsiTheme="majorHAnsi"/>
          <w:bCs/>
          <w:noProof/>
          <w:color w:val="000000" w:themeColor="text1"/>
          <w:sz w:val="20"/>
          <w:szCs w:val="20"/>
          <w:vertAlign w:val="superscript"/>
        </w:rPr>
        <w:t>-1</w:t>
      </w:r>
      <w:r w:rsidRPr="00FF3312">
        <w:rPr>
          <w:rFonts w:asciiTheme="majorHAnsi" w:hAnsiTheme="majorHAnsi"/>
          <w:noProof/>
          <w:color w:val="000000" w:themeColor="text1"/>
          <w:sz w:val="20"/>
          <w:szCs w:val="20"/>
        </w:rPr>
        <w:t xml:space="preserve">değerleri arasında bulunduğunda bitkilerin gelişimi için yetersiz olduğu tespit etmiştir. Eyyüpoğlu </w:t>
      </w:r>
      <w:r w:rsidR="0033490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17</w:t>
      </w:r>
      <w:r w:rsidR="0033490E" w:rsidRPr="00FF3312">
        <w:rPr>
          <w:rFonts w:asciiTheme="majorHAnsi" w:hAnsiTheme="majorHAnsi"/>
          <w:color w:val="000000" w:themeColor="text1"/>
          <w:sz w:val="20"/>
          <w:szCs w:val="20"/>
        </w:rPr>
        <w:t>]</w:t>
      </w:r>
      <w:r w:rsidR="00B95181">
        <w:rPr>
          <w:rFonts w:asciiTheme="majorHAnsi" w:hAnsiTheme="majorHAnsi"/>
          <w:noProof/>
          <w:color w:val="000000" w:themeColor="text1"/>
          <w:sz w:val="20"/>
          <w:szCs w:val="20"/>
        </w:rPr>
        <w:t>,</w:t>
      </w:r>
      <w:r w:rsidRPr="00FF3312">
        <w:rPr>
          <w:rFonts w:asciiTheme="majorHAnsi" w:hAnsiTheme="majorHAnsi"/>
          <w:noProof/>
          <w:color w:val="000000" w:themeColor="text1"/>
          <w:sz w:val="20"/>
          <w:szCs w:val="20"/>
        </w:rPr>
        <w:t xml:space="preserve"> Olsen metoduna göre yaptığı çalışma sonucunda Türkiye topraklarının %58’ inde bitkiler için </w:t>
      </w:r>
      <w:proofErr w:type="spellStart"/>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noProof/>
          <w:color w:val="000000" w:themeColor="text1"/>
          <w:sz w:val="20"/>
          <w:szCs w:val="20"/>
        </w:rPr>
        <w:t>’nin</w:t>
      </w:r>
      <w:proofErr w:type="spellEnd"/>
      <w:r w:rsidRPr="00FF3312">
        <w:rPr>
          <w:rFonts w:asciiTheme="majorHAnsi" w:hAnsiTheme="majorHAnsi"/>
          <w:noProof/>
          <w:color w:val="000000" w:themeColor="text1"/>
          <w:sz w:val="20"/>
          <w:szCs w:val="20"/>
        </w:rPr>
        <w:t>&lt;</w:t>
      </w:r>
      <w:smartTag w:uri="urn:schemas-microsoft-com:office:smarttags" w:element="metricconverter">
        <w:smartTagPr>
          <w:attr w:name="ProductID" w:val="6 kg"/>
        </w:smartTagPr>
        <w:r w:rsidRPr="00FF3312">
          <w:rPr>
            <w:rFonts w:asciiTheme="majorHAnsi" w:hAnsiTheme="majorHAnsi"/>
            <w:noProof/>
            <w:color w:val="000000" w:themeColor="text1"/>
            <w:sz w:val="20"/>
            <w:szCs w:val="20"/>
          </w:rPr>
          <w:t>6 kg</w:t>
        </w:r>
      </w:smartTag>
      <w:r w:rsidRPr="00FF3312">
        <w:rPr>
          <w:rFonts w:asciiTheme="majorHAnsi" w:hAnsiTheme="majorHAnsi"/>
          <w:noProof/>
          <w:color w:val="000000" w:themeColor="text1"/>
          <w:sz w:val="20"/>
          <w:szCs w:val="20"/>
        </w:rPr>
        <w:t xml:space="preserve"> P</w:t>
      </w:r>
      <w:r w:rsidRPr="00FF3312">
        <w:rPr>
          <w:rFonts w:asciiTheme="majorHAnsi" w:hAnsiTheme="majorHAnsi"/>
          <w:noProof/>
          <w:color w:val="000000" w:themeColor="text1"/>
          <w:sz w:val="20"/>
          <w:szCs w:val="20"/>
          <w:vertAlign w:val="subscript"/>
        </w:rPr>
        <w:t>2</w:t>
      </w:r>
      <w:r w:rsidRPr="00FF3312">
        <w:rPr>
          <w:rFonts w:asciiTheme="majorHAnsi" w:hAnsiTheme="majorHAnsi"/>
          <w:noProof/>
          <w:color w:val="000000" w:themeColor="text1"/>
          <w:sz w:val="20"/>
          <w:szCs w:val="20"/>
        </w:rPr>
        <w:t>O</w:t>
      </w:r>
      <w:r w:rsidRPr="00FF3312">
        <w:rPr>
          <w:rFonts w:asciiTheme="majorHAnsi" w:hAnsiTheme="majorHAnsi"/>
          <w:noProof/>
          <w:color w:val="000000" w:themeColor="text1"/>
          <w:sz w:val="20"/>
          <w:szCs w:val="20"/>
          <w:vertAlign w:val="subscript"/>
        </w:rPr>
        <w:t>5</w:t>
      </w:r>
      <w:r w:rsidRPr="00FF3312">
        <w:rPr>
          <w:rFonts w:asciiTheme="majorHAnsi" w:hAnsiTheme="majorHAnsi"/>
          <w:noProof/>
          <w:color w:val="000000" w:themeColor="text1"/>
          <w:sz w:val="20"/>
          <w:szCs w:val="20"/>
        </w:rPr>
        <w:t xml:space="preserve"> da</w:t>
      </w:r>
      <w:r w:rsidRPr="00FF3312">
        <w:rPr>
          <w:rFonts w:asciiTheme="majorHAnsi" w:hAnsiTheme="majorHAnsi"/>
          <w:noProof/>
          <w:color w:val="000000" w:themeColor="text1"/>
          <w:sz w:val="20"/>
          <w:szCs w:val="20"/>
          <w:vertAlign w:val="superscript"/>
        </w:rPr>
        <w:t>-1</w:t>
      </w:r>
      <w:r w:rsidRPr="00FF3312">
        <w:rPr>
          <w:rFonts w:asciiTheme="majorHAnsi" w:hAnsiTheme="majorHAnsi"/>
          <w:noProof/>
          <w:color w:val="000000" w:themeColor="text1"/>
          <w:sz w:val="20"/>
          <w:szCs w:val="20"/>
        </w:rPr>
        <w:t xml:space="preserve"> olarak bulmuştur.</w:t>
      </w:r>
      <w:r w:rsidR="00CB4AED">
        <w:rPr>
          <w:rFonts w:asciiTheme="majorHAnsi" w:hAnsiTheme="majorHAnsi"/>
          <w:noProof/>
          <w:color w:val="000000" w:themeColor="text1"/>
          <w:sz w:val="20"/>
          <w:szCs w:val="20"/>
        </w:rPr>
        <w:t xml:space="preserve"> </w:t>
      </w:r>
      <w:proofErr w:type="spellStart"/>
      <w:r w:rsidRPr="00FF3312">
        <w:rPr>
          <w:rFonts w:asciiTheme="majorHAnsi" w:hAnsiTheme="majorHAnsi"/>
          <w:color w:val="000000" w:themeColor="text1"/>
          <w:sz w:val="20"/>
          <w:szCs w:val="20"/>
        </w:rPr>
        <w:t>Öztürkmen</w:t>
      </w:r>
      <w:proofErr w:type="spellEnd"/>
      <w:r w:rsidR="0033490E" w:rsidRPr="00FF3312">
        <w:rPr>
          <w:rFonts w:asciiTheme="majorHAnsi" w:hAnsiTheme="majorHAnsi"/>
          <w:noProof/>
          <w:color w:val="000000" w:themeColor="text1"/>
          <w:sz w:val="20"/>
          <w:szCs w:val="20"/>
        </w:rPr>
        <w:t>[</w:t>
      </w:r>
      <w:r w:rsidR="00B14419" w:rsidRPr="00FF3312">
        <w:rPr>
          <w:rFonts w:asciiTheme="majorHAnsi" w:hAnsiTheme="majorHAnsi"/>
          <w:noProof/>
          <w:color w:val="000000" w:themeColor="text1"/>
          <w:sz w:val="20"/>
          <w:szCs w:val="20"/>
        </w:rPr>
        <w:t>18</w:t>
      </w:r>
      <w:r w:rsidR="0033490E" w:rsidRPr="00FF3312">
        <w:rPr>
          <w:rFonts w:asciiTheme="majorHAnsi" w:hAnsiTheme="majorHAnsi"/>
          <w:noProof/>
          <w:color w:val="000000" w:themeColor="text1"/>
          <w:sz w:val="20"/>
          <w:szCs w:val="20"/>
        </w:rPr>
        <w:t>]</w:t>
      </w:r>
      <w:r w:rsidRPr="00FF3312">
        <w:rPr>
          <w:rFonts w:asciiTheme="majorHAnsi" w:hAnsiTheme="majorHAnsi"/>
          <w:color w:val="000000" w:themeColor="text1"/>
          <w:sz w:val="20"/>
          <w:szCs w:val="20"/>
        </w:rPr>
        <w:t xml:space="preserve">, Harran </w:t>
      </w:r>
      <w:r w:rsidR="00F67447" w:rsidRPr="00FF3312">
        <w:rPr>
          <w:rFonts w:asciiTheme="majorHAnsi" w:hAnsiTheme="majorHAnsi"/>
          <w:color w:val="000000" w:themeColor="text1"/>
          <w:sz w:val="20"/>
          <w:szCs w:val="20"/>
        </w:rPr>
        <w:t>O</w:t>
      </w:r>
      <w:r w:rsidRPr="00FF3312">
        <w:rPr>
          <w:rFonts w:asciiTheme="majorHAnsi" w:hAnsiTheme="majorHAnsi"/>
          <w:color w:val="000000" w:themeColor="text1"/>
          <w:sz w:val="20"/>
          <w:szCs w:val="20"/>
        </w:rPr>
        <w:t>vasında ekim öncesinde 0-</w:t>
      </w:r>
      <w:smartTag w:uri="urn:schemas-microsoft-com:office:smarttags" w:element="metricconverter">
        <w:smartTagPr>
          <w:attr w:name="ProductID" w:val="20 cm"/>
        </w:smartTagPr>
        <w:r w:rsidRPr="00FF3312">
          <w:rPr>
            <w:rFonts w:asciiTheme="majorHAnsi" w:hAnsiTheme="majorHAnsi"/>
            <w:color w:val="000000" w:themeColor="text1"/>
            <w:sz w:val="20"/>
            <w:szCs w:val="20"/>
          </w:rPr>
          <w:t>20 cm</w:t>
        </w:r>
      </w:smartTag>
      <w:r w:rsidRPr="00FF3312">
        <w:rPr>
          <w:rFonts w:asciiTheme="majorHAnsi" w:hAnsiTheme="majorHAnsi"/>
          <w:color w:val="000000" w:themeColor="text1"/>
          <w:sz w:val="20"/>
          <w:szCs w:val="20"/>
        </w:rPr>
        <w:t xml:space="preserve"> derinliğinde alınan örneklerde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bakımından değerlendirildiğinde 14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-21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arasında yeterli miktarda olduğu tespit edilmiştir. </w:t>
      </w:r>
      <w:proofErr w:type="spellStart"/>
      <w:r w:rsidRPr="00FF3312">
        <w:rPr>
          <w:rFonts w:asciiTheme="majorHAnsi" w:hAnsiTheme="majorHAnsi"/>
          <w:color w:val="000000" w:themeColor="text1"/>
          <w:sz w:val="20"/>
          <w:szCs w:val="20"/>
        </w:rPr>
        <w:t>Nartey</w:t>
      </w:r>
      <w:proofErr w:type="spellEnd"/>
      <w:r w:rsidR="0033490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10</w:t>
      </w:r>
      <w:r w:rsidR="0033490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toprak profilinden 0-16, 16-32, 32-48, 48-67, 67-98, 98-+ cm derinliğinde alınan toprak örneklerinde derinlere doğru inildikçe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azaldığı belirtmiştir. Korkmaz </w:t>
      </w:r>
      <w:r w:rsidR="0033490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19</w:t>
      </w:r>
      <w:r w:rsidR="0033490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Harran ovasından İkizce, Harran ve Çekçek</w:t>
      </w:r>
      <w:r w:rsidR="00CB4AED">
        <w:rPr>
          <w:rFonts w:asciiTheme="majorHAnsi" w:hAnsiTheme="majorHAnsi"/>
          <w:color w:val="000000" w:themeColor="text1"/>
          <w:sz w:val="20"/>
          <w:szCs w:val="20"/>
        </w:rPr>
        <w:t xml:space="preserve"> </w:t>
      </w:r>
      <w:r w:rsidRPr="00FF3312">
        <w:rPr>
          <w:rFonts w:asciiTheme="majorHAnsi" w:hAnsiTheme="majorHAnsi"/>
          <w:color w:val="000000" w:themeColor="text1"/>
          <w:sz w:val="20"/>
          <w:szCs w:val="20"/>
        </w:rPr>
        <w:t>serilerinden  (0-30 ve 30-</w:t>
      </w:r>
      <w:smartTag w:uri="urn:schemas-microsoft-com:office:smarttags" w:element="metricconverter">
        <w:smartTagPr>
          <w:attr w:name="ProductID" w:val="60 cm"/>
        </w:smartTagPr>
        <w:r w:rsidRPr="00FF3312">
          <w:rPr>
            <w:rFonts w:asciiTheme="majorHAnsi" w:hAnsiTheme="majorHAnsi"/>
            <w:color w:val="000000" w:themeColor="text1"/>
            <w:sz w:val="20"/>
            <w:szCs w:val="20"/>
          </w:rPr>
          <w:t>60 cm</w:t>
        </w:r>
      </w:smartTag>
      <w:r w:rsidRPr="00FF3312">
        <w:rPr>
          <w:rFonts w:asciiTheme="majorHAnsi" w:hAnsiTheme="majorHAnsi"/>
          <w:color w:val="000000" w:themeColor="text1"/>
          <w:sz w:val="20"/>
          <w:szCs w:val="20"/>
        </w:rPr>
        <w:t>) derinliğinde alınan toprak örneklerinde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içerikleri 2.4- 6.9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değerleri arasında değiştiğini tespit </w:t>
      </w:r>
      <w:proofErr w:type="spellStart"/>
      <w:r w:rsidRPr="00FF3312">
        <w:rPr>
          <w:rFonts w:asciiTheme="majorHAnsi" w:hAnsiTheme="majorHAnsi"/>
          <w:color w:val="000000" w:themeColor="text1"/>
          <w:sz w:val="20"/>
          <w:szCs w:val="20"/>
        </w:rPr>
        <w:t>etmiştir.</w:t>
      </w:r>
      <w:r w:rsidRPr="00FF3312">
        <w:rPr>
          <w:rFonts w:asciiTheme="majorHAnsi" w:hAnsiTheme="majorHAnsi"/>
          <w:bCs/>
          <w:noProof/>
          <w:color w:val="000000" w:themeColor="text1"/>
          <w:sz w:val="20"/>
          <w:szCs w:val="20"/>
        </w:rPr>
        <w:t>Dinç</w:t>
      </w:r>
      <w:proofErr w:type="spellEnd"/>
      <w:r w:rsidRPr="00FF3312">
        <w:rPr>
          <w:rFonts w:asciiTheme="majorHAnsi" w:hAnsiTheme="majorHAnsi"/>
          <w:bCs/>
          <w:noProof/>
          <w:color w:val="000000" w:themeColor="text1"/>
          <w:sz w:val="20"/>
          <w:szCs w:val="20"/>
        </w:rPr>
        <w:t xml:space="preserve"> ve ark.</w:t>
      </w:r>
      <w:r w:rsidR="0033490E" w:rsidRPr="00FF3312">
        <w:rPr>
          <w:rFonts w:asciiTheme="majorHAnsi" w:hAnsiTheme="majorHAnsi"/>
          <w:color w:val="000000" w:themeColor="text1"/>
          <w:sz w:val="20"/>
          <w:szCs w:val="20"/>
        </w:rPr>
        <w:t xml:space="preserve"> [</w:t>
      </w:r>
      <w:r w:rsidR="00B14419" w:rsidRPr="00FF3312">
        <w:rPr>
          <w:rFonts w:asciiTheme="majorHAnsi" w:hAnsiTheme="majorHAnsi"/>
          <w:color w:val="000000" w:themeColor="text1"/>
          <w:sz w:val="20"/>
          <w:szCs w:val="20"/>
        </w:rPr>
        <w:t>20</w:t>
      </w:r>
      <w:r w:rsidR="0033490E" w:rsidRPr="00FF3312">
        <w:rPr>
          <w:rFonts w:asciiTheme="majorHAnsi" w:hAnsiTheme="majorHAnsi"/>
          <w:color w:val="000000" w:themeColor="text1"/>
          <w:sz w:val="20"/>
          <w:szCs w:val="20"/>
        </w:rPr>
        <w:t>]</w:t>
      </w:r>
      <w:r w:rsidRPr="00FF3312">
        <w:rPr>
          <w:rFonts w:asciiTheme="majorHAnsi" w:hAnsiTheme="majorHAnsi"/>
          <w:bCs/>
          <w:noProof/>
          <w:color w:val="000000" w:themeColor="text1"/>
          <w:sz w:val="20"/>
          <w:szCs w:val="20"/>
        </w:rPr>
        <w:t>, ise Harran Ovası topraklarında yaptıkları çalışmalar sonucunda, 25 toprak serisinde incelenen toprakların çoğunda P</w:t>
      </w:r>
      <w:r w:rsidRPr="00FF3312">
        <w:rPr>
          <w:rFonts w:asciiTheme="majorHAnsi" w:hAnsiTheme="majorHAnsi"/>
          <w:bCs/>
          <w:noProof/>
          <w:color w:val="000000" w:themeColor="text1"/>
          <w:sz w:val="20"/>
          <w:szCs w:val="20"/>
          <w:vertAlign w:val="subscript"/>
        </w:rPr>
        <w:t>Y</w:t>
      </w:r>
      <w:r w:rsidR="000B0CAD" w:rsidRPr="00FF3312">
        <w:rPr>
          <w:rFonts w:asciiTheme="majorHAnsi" w:hAnsiTheme="majorHAnsi"/>
          <w:bCs/>
          <w:noProof/>
          <w:color w:val="000000" w:themeColor="text1"/>
          <w:sz w:val="20"/>
          <w:szCs w:val="20"/>
        </w:rPr>
        <w:t xml:space="preserve"> içeriğinin </w:t>
      </w:r>
      <w:r w:rsidRPr="00FF3312">
        <w:rPr>
          <w:rFonts w:asciiTheme="majorHAnsi" w:hAnsiTheme="majorHAnsi"/>
          <w:bCs/>
          <w:noProof/>
          <w:color w:val="000000" w:themeColor="text1"/>
          <w:sz w:val="20"/>
          <w:szCs w:val="20"/>
        </w:rPr>
        <w:t>7 mg P kg</w:t>
      </w:r>
      <w:r w:rsidRPr="00FF3312">
        <w:rPr>
          <w:rFonts w:asciiTheme="majorHAnsi" w:hAnsiTheme="majorHAnsi"/>
          <w:bCs/>
          <w:noProof/>
          <w:color w:val="000000" w:themeColor="text1"/>
          <w:sz w:val="20"/>
          <w:szCs w:val="20"/>
          <w:vertAlign w:val="superscript"/>
        </w:rPr>
        <w:t>-1</w:t>
      </w:r>
      <w:r w:rsidR="000B0CAD" w:rsidRPr="00FF3312">
        <w:rPr>
          <w:rFonts w:asciiTheme="majorHAnsi" w:hAnsiTheme="majorHAnsi"/>
          <w:bCs/>
          <w:noProof/>
          <w:color w:val="000000" w:themeColor="text1"/>
          <w:sz w:val="20"/>
          <w:szCs w:val="20"/>
        </w:rPr>
        <w:t xml:space="preserve"> değeri ile </w:t>
      </w:r>
      <w:r w:rsidRPr="00FF3312">
        <w:rPr>
          <w:rFonts w:asciiTheme="majorHAnsi" w:hAnsiTheme="majorHAnsi"/>
          <w:bCs/>
          <w:noProof/>
          <w:color w:val="000000" w:themeColor="text1"/>
          <w:sz w:val="20"/>
          <w:szCs w:val="20"/>
        </w:rPr>
        <w:t xml:space="preserve">oldukça düşük olduğunu, bazı toprak serilerinde Cepkenli, Kısas, Çekçek, İkizce serilerinde </w:t>
      </w:r>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bCs/>
          <w:noProof/>
          <w:color w:val="000000" w:themeColor="text1"/>
          <w:sz w:val="20"/>
          <w:szCs w:val="20"/>
        </w:rPr>
        <w:t xml:space="preserve"> içeriğinin </w:t>
      </w:r>
      <w:r w:rsidR="000B0CAD" w:rsidRPr="00FF3312">
        <w:rPr>
          <w:rFonts w:asciiTheme="majorHAnsi" w:hAnsiTheme="majorHAnsi"/>
          <w:bCs/>
          <w:noProof/>
          <w:color w:val="000000" w:themeColor="text1"/>
          <w:sz w:val="20"/>
          <w:szCs w:val="20"/>
        </w:rPr>
        <w:t>7-12 mg P kg</w:t>
      </w:r>
      <w:r w:rsidR="000B0CAD" w:rsidRPr="00FF3312">
        <w:rPr>
          <w:rFonts w:asciiTheme="majorHAnsi" w:hAnsiTheme="majorHAnsi"/>
          <w:bCs/>
          <w:noProof/>
          <w:color w:val="000000" w:themeColor="text1"/>
          <w:sz w:val="20"/>
          <w:szCs w:val="20"/>
          <w:vertAlign w:val="superscript"/>
        </w:rPr>
        <w:t xml:space="preserve">-1 </w:t>
      </w:r>
      <w:r w:rsidR="000B0CAD" w:rsidRPr="00FF3312">
        <w:rPr>
          <w:rFonts w:asciiTheme="majorHAnsi" w:hAnsiTheme="majorHAnsi"/>
          <w:bCs/>
          <w:noProof/>
          <w:color w:val="000000" w:themeColor="text1"/>
          <w:sz w:val="20"/>
          <w:szCs w:val="20"/>
        </w:rPr>
        <w:t>değeri ile orta düzeyde olduğunu</w:t>
      </w:r>
      <w:r w:rsidRPr="00FF3312">
        <w:rPr>
          <w:rFonts w:asciiTheme="majorHAnsi" w:hAnsiTheme="majorHAnsi"/>
          <w:bCs/>
          <w:noProof/>
          <w:color w:val="000000" w:themeColor="text1"/>
          <w:sz w:val="20"/>
          <w:szCs w:val="20"/>
        </w:rPr>
        <w:t xml:space="preserve"> ancak çok azında ise Fatik, Beğdeş, Bellitaş serilerinde oldukça yüksek </w:t>
      </w:r>
      <w:r w:rsidR="00D93DC9" w:rsidRPr="00FF3312">
        <w:rPr>
          <w:rFonts w:asciiTheme="majorHAnsi" w:hAnsiTheme="majorHAnsi"/>
          <w:bCs/>
          <w:noProof/>
          <w:color w:val="000000" w:themeColor="text1"/>
          <w:sz w:val="20"/>
          <w:szCs w:val="20"/>
        </w:rPr>
        <w:t xml:space="preserve">düzeyde </w:t>
      </w:r>
      <w:r w:rsidRPr="00FF3312">
        <w:rPr>
          <w:rFonts w:asciiTheme="majorHAnsi" w:hAnsiTheme="majorHAnsi"/>
          <w:bCs/>
          <w:noProof/>
          <w:color w:val="000000" w:themeColor="text1"/>
          <w:sz w:val="20"/>
          <w:szCs w:val="20"/>
        </w:rPr>
        <w:t xml:space="preserve">olduğunu toprak yüzeyinde </w:t>
      </w:r>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bCs/>
          <w:noProof/>
          <w:color w:val="000000" w:themeColor="text1"/>
          <w:sz w:val="20"/>
          <w:szCs w:val="20"/>
        </w:rPr>
        <w:t xml:space="preserve"> oranın fazla olup aşağıya doğru azalma gösterdiği belirlenmiştir.</w:t>
      </w:r>
    </w:p>
    <w:p w:rsidR="008E3AB6" w:rsidRPr="00FF3312" w:rsidRDefault="008E3AB6" w:rsidP="008E3AB6">
      <w:pPr>
        <w:spacing w:after="0" w:line="240" w:lineRule="auto"/>
        <w:jc w:val="both"/>
        <w:rPr>
          <w:rFonts w:asciiTheme="majorHAnsi" w:hAnsiTheme="majorHAnsi"/>
          <w:bCs/>
          <w:noProof/>
          <w:color w:val="000000" w:themeColor="text1"/>
          <w:sz w:val="20"/>
          <w:szCs w:val="20"/>
        </w:rPr>
      </w:pPr>
    </w:p>
    <w:p w:rsidR="008E3AB6" w:rsidRPr="00FF3312" w:rsidRDefault="008E3AB6" w:rsidP="009A79F3">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 xml:space="preserve">Bu çalışmanın </w:t>
      </w:r>
      <w:proofErr w:type="spellStart"/>
      <w:r w:rsidRPr="00FF3312">
        <w:rPr>
          <w:rFonts w:asciiTheme="majorHAnsi" w:hAnsiTheme="majorHAnsi"/>
          <w:color w:val="000000" w:themeColor="text1"/>
          <w:sz w:val="20"/>
          <w:szCs w:val="20"/>
        </w:rPr>
        <w:t>amacı,Harran</w:t>
      </w:r>
      <w:proofErr w:type="spellEnd"/>
      <w:r w:rsidRPr="00FF3312">
        <w:rPr>
          <w:rFonts w:asciiTheme="majorHAnsi" w:hAnsiTheme="majorHAnsi"/>
          <w:color w:val="000000" w:themeColor="text1"/>
          <w:sz w:val="20"/>
          <w:szCs w:val="20"/>
        </w:rPr>
        <w:t xml:space="preserve"> </w:t>
      </w:r>
      <w:r w:rsidR="00F67447" w:rsidRPr="00FF3312">
        <w:rPr>
          <w:rFonts w:asciiTheme="majorHAnsi" w:hAnsiTheme="majorHAnsi"/>
          <w:color w:val="000000" w:themeColor="text1"/>
          <w:sz w:val="20"/>
          <w:szCs w:val="20"/>
        </w:rPr>
        <w:t>O</w:t>
      </w:r>
      <w:r w:rsidRPr="00FF3312">
        <w:rPr>
          <w:rFonts w:asciiTheme="majorHAnsi" w:hAnsiTheme="majorHAnsi"/>
          <w:color w:val="000000" w:themeColor="text1"/>
          <w:sz w:val="20"/>
          <w:szCs w:val="20"/>
        </w:rPr>
        <w:t>vasında bazı toprak serilerinin farklı toprak derinliğindeki (0-20, 20-40, 40-</w:t>
      </w:r>
      <w:smartTag w:uri="urn:schemas-microsoft-com:office:smarttags" w:element="metricconverter">
        <w:smartTagPr>
          <w:attr w:name="ProductID" w:val="60 cm"/>
        </w:smartTagPr>
        <w:r w:rsidRPr="00FF3312">
          <w:rPr>
            <w:rFonts w:asciiTheme="majorHAnsi" w:hAnsiTheme="majorHAnsi"/>
            <w:color w:val="000000" w:themeColor="text1"/>
            <w:sz w:val="20"/>
            <w:szCs w:val="20"/>
          </w:rPr>
          <w:t>60 cm</w:t>
        </w:r>
      </w:smartTag>
      <w:r w:rsidRPr="00FF3312">
        <w:rPr>
          <w:rFonts w:asciiTheme="majorHAnsi" w:hAnsiTheme="majorHAnsi"/>
          <w:color w:val="000000" w:themeColor="text1"/>
          <w:sz w:val="20"/>
          <w:szCs w:val="20"/>
        </w:rPr>
        <w:t>) P fraksiyonlarını belirlemektir. Bölgemizde P ile ilgili birçok çalışma olmasına rağmen, P fraksiyonları ile ilgili yeterli bir çalışma olmadığından bu çalışma büyük önem taşımaktadır.</w:t>
      </w:r>
    </w:p>
    <w:p w:rsidR="008E3AB6" w:rsidRPr="00FF3312" w:rsidRDefault="008E3AB6" w:rsidP="00A57B04">
      <w:pPr>
        <w:spacing w:after="0" w:line="240" w:lineRule="auto"/>
        <w:jc w:val="both"/>
        <w:rPr>
          <w:rFonts w:asciiTheme="majorHAnsi" w:hAnsiTheme="majorHAnsi" w:cs="Times New Roman"/>
          <w:color w:val="000000" w:themeColor="text1"/>
          <w:sz w:val="20"/>
          <w:szCs w:val="20"/>
        </w:rPr>
      </w:pPr>
    </w:p>
    <w:p w:rsidR="000849A0" w:rsidRPr="00FF3312" w:rsidRDefault="000849A0" w:rsidP="009A79F3">
      <w:pPr>
        <w:spacing w:after="0" w:line="240" w:lineRule="auto"/>
        <w:ind w:left="-284"/>
        <w:jc w:val="both"/>
        <w:rPr>
          <w:rFonts w:asciiTheme="majorHAnsi" w:hAnsiTheme="majorHAnsi" w:cs="Times New Roman"/>
          <w:b/>
          <w:color w:val="000000" w:themeColor="text1"/>
          <w:sz w:val="20"/>
          <w:szCs w:val="20"/>
        </w:rPr>
      </w:pPr>
      <w:r w:rsidRPr="00FF3312">
        <w:rPr>
          <w:rFonts w:asciiTheme="majorHAnsi" w:hAnsiTheme="majorHAnsi" w:cs="Times New Roman"/>
          <w:b/>
          <w:color w:val="000000" w:themeColor="text1"/>
          <w:sz w:val="20"/>
          <w:szCs w:val="20"/>
        </w:rPr>
        <w:t>2.  Materyal ve Metot</w:t>
      </w:r>
    </w:p>
    <w:p w:rsidR="00410CD1" w:rsidRPr="00FF3312" w:rsidRDefault="00410CD1" w:rsidP="000849A0">
      <w:pPr>
        <w:spacing w:after="0" w:line="240" w:lineRule="auto"/>
        <w:jc w:val="both"/>
        <w:rPr>
          <w:rFonts w:asciiTheme="majorHAnsi" w:hAnsiTheme="majorHAnsi" w:cs="Times New Roman"/>
          <w:color w:val="000000" w:themeColor="text1"/>
          <w:sz w:val="20"/>
          <w:szCs w:val="20"/>
        </w:rPr>
      </w:pPr>
    </w:p>
    <w:p w:rsidR="008E3AB6" w:rsidRPr="00FF3312" w:rsidRDefault="008E3AB6" w:rsidP="009A79F3">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Araştırmada materyal olarak, Harran Ovası’nda bulunan 25 toprak serisinden önceden belirlenmiş olan 1</w:t>
      </w:r>
      <w:r w:rsidR="00A40DFD">
        <w:rPr>
          <w:rFonts w:asciiTheme="majorHAnsi" w:hAnsiTheme="majorHAnsi"/>
          <w:color w:val="000000" w:themeColor="text1"/>
          <w:sz w:val="20"/>
          <w:szCs w:val="20"/>
        </w:rPr>
        <w:t>1</w:t>
      </w:r>
      <w:r w:rsidRPr="00FF3312">
        <w:rPr>
          <w:rFonts w:asciiTheme="majorHAnsi" w:hAnsiTheme="majorHAnsi"/>
          <w:color w:val="000000" w:themeColor="text1"/>
          <w:sz w:val="20"/>
          <w:szCs w:val="20"/>
        </w:rPr>
        <w:t xml:space="preserve"> yaygın seriden </w:t>
      </w:r>
      <w:r w:rsidR="00A40DFD">
        <w:rPr>
          <w:rFonts w:asciiTheme="majorHAnsi" w:hAnsiTheme="majorHAnsi"/>
          <w:color w:val="000000" w:themeColor="text1"/>
          <w:sz w:val="20"/>
          <w:szCs w:val="20"/>
        </w:rPr>
        <w:t xml:space="preserve">16 noktada </w:t>
      </w:r>
      <w:r w:rsidRPr="00FF3312">
        <w:rPr>
          <w:rFonts w:asciiTheme="majorHAnsi" w:hAnsiTheme="majorHAnsi"/>
          <w:color w:val="000000" w:themeColor="text1"/>
          <w:sz w:val="20"/>
          <w:szCs w:val="20"/>
        </w:rPr>
        <w:t>farklı derinliklerde (0-20, 20-40, 40-</w:t>
      </w:r>
      <w:smartTag w:uri="urn:schemas-microsoft-com:office:smarttags" w:element="metricconverter">
        <w:smartTagPr>
          <w:attr w:name="ProductID" w:val="60 cm"/>
        </w:smartTagPr>
        <w:r w:rsidRPr="00FF3312">
          <w:rPr>
            <w:rFonts w:asciiTheme="majorHAnsi" w:hAnsiTheme="majorHAnsi"/>
            <w:color w:val="000000" w:themeColor="text1"/>
            <w:sz w:val="20"/>
            <w:szCs w:val="20"/>
          </w:rPr>
          <w:t>60 cm</w:t>
        </w:r>
      </w:smartTag>
      <w:r w:rsidRPr="00FF3312">
        <w:rPr>
          <w:rFonts w:asciiTheme="majorHAnsi" w:hAnsiTheme="majorHAnsi"/>
          <w:color w:val="000000" w:themeColor="text1"/>
          <w:sz w:val="20"/>
          <w:szCs w:val="20"/>
        </w:rPr>
        <w:t>) alınan toprak örnekleri analize hazır hale getirilmiştir. Toprak örneklerinin alındığı yerler ve köy isimleri Kısas Serisi (</w:t>
      </w:r>
      <w:proofErr w:type="spellStart"/>
      <w:r w:rsidRPr="00FF3312">
        <w:rPr>
          <w:rFonts w:asciiTheme="majorHAnsi" w:hAnsiTheme="majorHAnsi"/>
          <w:color w:val="000000" w:themeColor="text1"/>
          <w:sz w:val="20"/>
          <w:szCs w:val="20"/>
        </w:rPr>
        <w:t>Yamaçaltı</w:t>
      </w:r>
      <w:proofErr w:type="spellEnd"/>
      <w:r w:rsidRPr="00FF3312">
        <w:rPr>
          <w:rFonts w:asciiTheme="majorHAnsi" w:hAnsiTheme="majorHAnsi"/>
          <w:color w:val="000000" w:themeColor="text1"/>
          <w:sz w:val="20"/>
          <w:szCs w:val="20"/>
        </w:rPr>
        <w:t xml:space="preserve"> Köyü), Çekçek Serisi (Ozanlar Köyü), Harran Serisi (Taşlıca Köyü), Kısas Serisi (</w:t>
      </w:r>
      <w:proofErr w:type="spellStart"/>
      <w:r w:rsidRPr="00FF3312">
        <w:rPr>
          <w:rFonts w:asciiTheme="majorHAnsi" w:hAnsiTheme="majorHAnsi"/>
          <w:color w:val="000000" w:themeColor="text1"/>
          <w:sz w:val="20"/>
          <w:szCs w:val="20"/>
        </w:rPr>
        <w:t>Akdilek</w:t>
      </w:r>
      <w:proofErr w:type="spellEnd"/>
      <w:r w:rsidRPr="00FF3312">
        <w:rPr>
          <w:rFonts w:asciiTheme="majorHAnsi" w:hAnsiTheme="majorHAnsi"/>
          <w:color w:val="000000" w:themeColor="text1"/>
          <w:sz w:val="20"/>
          <w:szCs w:val="20"/>
        </w:rPr>
        <w:t xml:space="preserve"> Köyü), </w:t>
      </w:r>
      <w:proofErr w:type="spellStart"/>
      <w:r w:rsidRPr="00FF3312">
        <w:rPr>
          <w:rFonts w:asciiTheme="majorHAnsi" w:hAnsiTheme="majorHAnsi"/>
          <w:color w:val="000000" w:themeColor="text1"/>
          <w:sz w:val="20"/>
          <w:szCs w:val="20"/>
        </w:rPr>
        <w:t>Bellitaş</w:t>
      </w:r>
      <w:proofErr w:type="spellEnd"/>
      <w:r w:rsidRPr="00FF3312">
        <w:rPr>
          <w:rFonts w:asciiTheme="majorHAnsi" w:hAnsiTheme="majorHAnsi"/>
          <w:color w:val="000000" w:themeColor="text1"/>
          <w:sz w:val="20"/>
          <w:szCs w:val="20"/>
        </w:rPr>
        <w:t xml:space="preserve"> Serisi (Karaali), </w:t>
      </w:r>
      <w:proofErr w:type="spellStart"/>
      <w:r w:rsidRPr="00FF3312">
        <w:rPr>
          <w:rFonts w:asciiTheme="majorHAnsi" w:hAnsiTheme="majorHAnsi"/>
          <w:color w:val="000000" w:themeColor="text1"/>
          <w:sz w:val="20"/>
          <w:szCs w:val="20"/>
        </w:rPr>
        <w:t>Gürgelen</w:t>
      </w:r>
      <w:proofErr w:type="spellEnd"/>
      <w:r w:rsidRPr="00FF3312">
        <w:rPr>
          <w:rFonts w:asciiTheme="majorHAnsi" w:hAnsiTheme="majorHAnsi"/>
          <w:color w:val="000000" w:themeColor="text1"/>
          <w:sz w:val="20"/>
          <w:szCs w:val="20"/>
        </w:rPr>
        <w:t xml:space="preserve"> Serisi (Karaali), İkizce Serisi (Karaali Akören Köyü), Sırrın Serisi (Emirler Köyü), İrice Serisi (Akdoğan Köyü), </w:t>
      </w:r>
      <w:proofErr w:type="spellStart"/>
      <w:r w:rsidRPr="00FF3312">
        <w:rPr>
          <w:rFonts w:asciiTheme="majorHAnsi" w:hAnsiTheme="majorHAnsi"/>
          <w:color w:val="000000" w:themeColor="text1"/>
          <w:sz w:val="20"/>
          <w:szCs w:val="20"/>
        </w:rPr>
        <w:t>Beğdeş</w:t>
      </w:r>
      <w:proofErr w:type="spellEnd"/>
      <w:r w:rsidRPr="00FF3312">
        <w:rPr>
          <w:rFonts w:asciiTheme="majorHAnsi" w:hAnsiTheme="majorHAnsi"/>
          <w:color w:val="000000" w:themeColor="text1"/>
          <w:sz w:val="20"/>
          <w:szCs w:val="20"/>
        </w:rPr>
        <w:t xml:space="preserve"> Serisi (Yukarı </w:t>
      </w:r>
      <w:proofErr w:type="spellStart"/>
      <w:r w:rsidRPr="00FF3312">
        <w:rPr>
          <w:rFonts w:asciiTheme="majorHAnsi" w:hAnsiTheme="majorHAnsi"/>
          <w:color w:val="000000" w:themeColor="text1"/>
          <w:sz w:val="20"/>
          <w:szCs w:val="20"/>
        </w:rPr>
        <w:t>Beğdeş</w:t>
      </w:r>
      <w:proofErr w:type="spellEnd"/>
      <w:r w:rsidRPr="00FF3312">
        <w:rPr>
          <w:rFonts w:asciiTheme="majorHAnsi" w:hAnsiTheme="majorHAnsi"/>
          <w:color w:val="000000" w:themeColor="text1"/>
          <w:sz w:val="20"/>
          <w:szCs w:val="20"/>
        </w:rPr>
        <w:t xml:space="preserve"> Köyü), Harran Serisi (Yukarı Yarımca Köyü), </w:t>
      </w:r>
      <w:proofErr w:type="spellStart"/>
      <w:r w:rsidRPr="00FF3312">
        <w:rPr>
          <w:rFonts w:asciiTheme="majorHAnsi" w:hAnsiTheme="majorHAnsi"/>
          <w:color w:val="000000" w:themeColor="text1"/>
          <w:sz w:val="20"/>
          <w:szCs w:val="20"/>
        </w:rPr>
        <w:t>Gürgelen</w:t>
      </w:r>
      <w:proofErr w:type="spellEnd"/>
      <w:r w:rsidRPr="00FF3312">
        <w:rPr>
          <w:rFonts w:asciiTheme="majorHAnsi" w:hAnsiTheme="majorHAnsi"/>
          <w:color w:val="000000" w:themeColor="text1"/>
          <w:sz w:val="20"/>
          <w:szCs w:val="20"/>
        </w:rPr>
        <w:t xml:space="preserve"> Serisi (Yukarı Yakın Yol Köyü), Akören Serisi (Yukarı Yakın Yol Köyü), </w:t>
      </w:r>
      <w:proofErr w:type="spellStart"/>
      <w:r w:rsidRPr="00FF3312">
        <w:rPr>
          <w:rFonts w:asciiTheme="majorHAnsi" w:hAnsiTheme="majorHAnsi"/>
          <w:color w:val="000000" w:themeColor="text1"/>
          <w:sz w:val="20"/>
          <w:szCs w:val="20"/>
        </w:rPr>
        <w:t>Ekinyazı</w:t>
      </w:r>
      <w:proofErr w:type="spellEnd"/>
      <w:r w:rsidRPr="00FF3312">
        <w:rPr>
          <w:rFonts w:asciiTheme="majorHAnsi" w:hAnsiTheme="majorHAnsi"/>
          <w:color w:val="000000" w:themeColor="text1"/>
          <w:sz w:val="20"/>
          <w:szCs w:val="20"/>
        </w:rPr>
        <w:t xml:space="preserve"> Serisi (Keçili Köyü), Akçakale Serisi (</w:t>
      </w:r>
      <w:proofErr w:type="spellStart"/>
      <w:r w:rsidRPr="00FF3312">
        <w:rPr>
          <w:rFonts w:asciiTheme="majorHAnsi" w:hAnsiTheme="majorHAnsi"/>
          <w:color w:val="000000" w:themeColor="text1"/>
          <w:sz w:val="20"/>
          <w:szCs w:val="20"/>
        </w:rPr>
        <w:t>Gülveren</w:t>
      </w:r>
      <w:proofErr w:type="spellEnd"/>
      <w:r w:rsidRPr="00FF3312">
        <w:rPr>
          <w:rFonts w:asciiTheme="majorHAnsi" w:hAnsiTheme="majorHAnsi"/>
          <w:color w:val="000000" w:themeColor="text1"/>
          <w:sz w:val="20"/>
          <w:szCs w:val="20"/>
        </w:rPr>
        <w:t xml:space="preserve"> Köyü) </w:t>
      </w:r>
      <w:proofErr w:type="spellStart"/>
      <w:r w:rsidRPr="00FF3312">
        <w:rPr>
          <w:rFonts w:asciiTheme="majorHAnsi" w:hAnsiTheme="majorHAnsi"/>
          <w:color w:val="000000" w:themeColor="text1"/>
          <w:sz w:val="20"/>
          <w:szCs w:val="20"/>
        </w:rPr>
        <w:t>Gürgelen</w:t>
      </w:r>
      <w:proofErr w:type="spellEnd"/>
      <w:r w:rsidRPr="00FF3312">
        <w:rPr>
          <w:rFonts w:asciiTheme="majorHAnsi" w:hAnsiTheme="majorHAnsi"/>
          <w:color w:val="000000" w:themeColor="text1"/>
          <w:sz w:val="20"/>
          <w:szCs w:val="20"/>
        </w:rPr>
        <w:t xml:space="preserve"> Serisi (Salihler Köyü)’</w:t>
      </w:r>
      <w:proofErr w:type="spellStart"/>
      <w:r w:rsidRPr="00FF3312">
        <w:rPr>
          <w:rFonts w:asciiTheme="majorHAnsi" w:hAnsiTheme="majorHAnsi"/>
          <w:color w:val="000000" w:themeColor="text1"/>
          <w:sz w:val="20"/>
          <w:szCs w:val="20"/>
        </w:rPr>
        <w:t>d</w:t>
      </w:r>
      <w:r w:rsidR="00C95C0B" w:rsidRPr="00FF3312">
        <w:rPr>
          <w:rFonts w:asciiTheme="majorHAnsi" w:hAnsiTheme="majorHAnsi"/>
          <w:color w:val="000000" w:themeColor="text1"/>
          <w:sz w:val="20"/>
          <w:szCs w:val="20"/>
        </w:rPr>
        <w:t>i</w:t>
      </w:r>
      <w:r w:rsidRPr="00FF3312">
        <w:rPr>
          <w:rFonts w:asciiTheme="majorHAnsi" w:hAnsiTheme="majorHAnsi"/>
          <w:color w:val="000000" w:themeColor="text1"/>
          <w:sz w:val="20"/>
          <w:szCs w:val="20"/>
        </w:rPr>
        <w:t>r</w:t>
      </w:r>
      <w:proofErr w:type="spellEnd"/>
      <w:r w:rsidRPr="00FF3312">
        <w:rPr>
          <w:rFonts w:asciiTheme="majorHAnsi" w:hAnsiTheme="majorHAnsi"/>
          <w:color w:val="000000" w:themeColor="text1"/>
          <w:sz w:val="20"/>
          <w:szCs w:val="20"/>
        </w:rPr>
        <w:t>.</w:t>
      </w:r>
    </w:p>
    <w:p w:rsidR="00327DB1" w:rsidRPr="00FF3312" w:rsidRDefault="00327DB1" w:rsidP="00327DB1">
      <w:pPr>
        <w:spacing w:after="0" w:line="240" w:lineRule="auto"/>
        <w:jc w:val="both"/>
        <w:rPr>
          <w:rFonts w:asciiTheme="majorHAnsi" w:hAnsiTheme="majorHAnsi"/>
          <w:color w:val="000000" w:themeColor="text1"/>
          <w:sz w:val="20"/>
          <w:szCs w:val="20"/>
        </w:rPr>
      </w:pPr>
    </w:p>
    <w:p w:rsidR="008E3AB6" w:rsidRPr="00FF3312" w:rsidRDefault="008E3AB6"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2.1. Toprak örneklerinin bazı fiziksel ve kimyasal analizleri</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33490E" w:rsidRPr="00FF3312" w:rsidRDefault="0033490E"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Bu çalışmada Harran Ovası’nda önceden belirlenmiş olan 16 yaygın toprak serisinden farklı derinliklerde (0-20, 20-40, 40-</w:t>
      </w:r>
      <w:smartTag w:uri="urn:schemas-microsoft-com:office:smarttags" w:element="metricconverter">
        <w:smartTagPr>
          <w:attr w:name="ProductID" w:val="60 cm"/>
        </w:smartTagPr>
        <w:r w:rsidRPr="00FF3312">
          <w:rPr>
            <w:rFonts w:asciiTheme="majorHAnsi" w:hAnsiTheme="majorHAnsi"/>
            <w:color w:val="000000" w:themeColor="text1"/>
            <w:sz w:val="20"/>
            <w:szCs w:val="20"/>
          </w:rPr>
          <w:t>60 cm</w:t>
        </w:r>
      </w:smartTag>
      <w:r w:rsidRPr="00FF3312">
        <w:rPr>
          <w:rFonts w:asciiTheme="majorHAnsi" w:hAnsiTheme="majorHAnsi"/>
          <w:color w:val="000000" w:themeColor="text1"/>
          <w:sz w:val="20"/>
          <w:szCs w:val="20"/>
        </w:rPr>
        <w:t xml:space="preserve">) alınan toprak örnekleri kurutularak tokmakla dövüldükten sonra 2 </w:t>
      </w:r>
      <w:proofErr w:type="spellStart"/>
      <w:r w:rsidRPr="00FF3312">
        <w:rPr>
          <w:rFonts w:asciiTheme="majorHAnsi" w:hAnsiTheme="majorHAnsi"/>
          <w:color w:val="000000" w:themeColor="text1"/>
          <w:sz w:val="20"/>
          <w:szCs w:val="20"/>
        </w:rPr>
        <w:t>mm’lik</w:t>
      </w:r>
      <w:proofErr w:type="spellEnd"/>
      <w:r w:rsidRPr="00FF3312">
        <w:rPr>
          <w:rFonts w:asciiTheme="majorHAnsi" w:hAnsiTheme="majorHAnsi"/>
          <w:color w:val="000000" w:themeColor="text1"/>
          <w:sz w:val="20"/>
          <w:szCs w:val="20"/>
        </w:rPr>
        <w:t xml:space="preserve"> elekten geçirilerek analize hazır hale getirilmiş ve kavanozlarda muhafaza edilmiştir. Toprak serilerinde; toprak reaksiyonu (</w:t>
      </w:r>
      <w:proofErr w:type="spellStart"/>
      <w:r w:rsidRPr="00FF3312">
        <w:rPr>
          <w:rFonts w:asciiTheme="majorHAnsi" w:hAnsiTheme="majorHAnsi"/>
          <w:color w:val="000000" w:themeColor="text1"/>
          <w:sz w:val="20"/>
          <w:szCs w:val="20"/>
        </w:rPr>
        <w:t>pH</w:t>
      </w:r>
      <w:proofErr w:type="spellEnd"/>
      <w:r w:rsidRPr="00FF3312">
        <w:rPr>
          <w:rFonts w:asciiTheme="majorHAnsi" w:hAnsiTheme="majorHAnsi"/>
          <w:color w:val="000000" w:themeColor="text1"/>
          <w:sz w:val="20"/>
          <w:szCs w:val="20"/>
        </w:rPr>
        <w:t xml:space="preserve">) </w:t>
      </w:r>
      <w:proofErr w:type="spellStart"/>
      <w:r w:rsidRPr="00FF3312">
        <w:rPr>
          <w:rFonts w:asciiTheme="majorHAnsi" w:hAnsiTheme="majorHAnsi"/>
          <w:color w:val="000000" w:themeColor="text1"/>
          <w:sz w:val="20"/>
          <w:szCs w:val="20"/>
        </w:rPr>
        <w:t>saturasyon</w:t>
      </w:r>
      <w:proofErr w:type="spellEnd"/>
      <w:r w:rsidR="00CB4AED">
        <w:rPr>
          <w:rFonts w:asciiTheme="majorHAnsi" w:hAnsiTheme="majorHAnsi"/>
          <w:color w:val="000000" w:themeColor="text1"/>
          <w:sz w:val="20"/>
          <w:szCs w:val="20"/>
        </w:rPr>
        <w:t xml:space="preserve"> </w:t>
      </w:r>
      <w:proofErr w:type="spellStart"/>
      <w:r w:rsidRPr="00FF3312">
        <w:rPr>
          <w:rFonts w:asciiTheme="majorHAnsi" w:hAnsiTheme="majorHAnsi"/>
          <w:color w:val="000000" w:themeColor="text1"/>
          <w:sz w:val="20"/>
          <w:szCs w:val="20"/>
        </w:rPr>
        <w:t>ektstraktında</w:t>
      </w:r>
      <w:proofErr w:type="spellEnd"/>
      <w:r w:rsidR="00CB4AED">
        <w:rPr>
          <w:rFonts w:asciiTheme="majorHAnsi" w:hAnsiTheme="majorHAnsi"/>
          <w:color w:val="000000" w:themeColor="text1"/>
          <w:sz w:val="20"/>
          <w:szCs w:val="20"/>
        </w:rPr>
        <w:t xml:space="preserve"> </w:t>
      </w:r>
      <w:proofErr w:type="spellStart"/>
      <w:r w:rsidRPr="00FF3312">
        <w:rPr>
          <w:rFonts w:asciiTheme="majorHAnsi" w:hAnsiTheme="majorHAnsi"/>
          <w:color w:val="000000" w:themeColor="text1"/>
          <w:sz w:val="20"/>
          <w:szCs w:val="20"/>
        </w:rPr>
        <w:t>Richards</w:t>
      </w:r>
      <w:proofErr w:type="spellEnd"/>
      <w:r w:rsidRPr="00FF3312">
        <w:rPr>
          <w:rFonts w:asciiTheme="majorHAnsi" w:hAnsiTheme="majorHAnsi"/>
          <w:color w:val="000000" w:themeColor="text1"/>
          <w:sz w:val="20"/>
          <w:szCs w:val="20"/>
        </w:rPr>
        <w:t xml:space="preserve"> [</w:t>
      </w:r>
      <w:r w:rsidR="00B14419" w:rsidRPr="00FF3312">
        <w:rPr>
          <w:rFonts w:asciiTheme="majorHAnsi" w:hAnsiTheme="majorHAnsi"/>
          <w:color w:val="000000" w:themeColor="text1"/>
          <w:sz w:val="20"/>
          <w:szCs w:val="20"/>
        </w:rPr>
        <w:t>21</w:t>
      </w:r>
      <w:r w:rsidRPr="00FF3312">
        <w:rPr>
          <w:rFonts w:asciiTheme="majorHAnsi" w:hAnsiTheme="majorHAnsi"/>
          <w:color w:val="000000" w:themeColor="text1"/>
          <w:sz w:val="20"/>
          <w:szCs w:val="20"/>
        </w:rPr>
        <w:t xml:space="preserve">], kireç içeriği </w:t>
      </w:r>
      <w:proofErr w:type="spellStart"/>
      <w:r w:rsidRPr="00FF3312">
        <w:rPr>
          <w:rFonts w:asciiTheme="majorHAnsi" w:hAnsiTheme="majorHAnsi"/>
          <w:color w:val="000000" w:themeColor="text1"/>
          <w:sz w:val="20"/>
          <w:szCs w:val="20"/>
        </w:rPr>
        <w:t>Scheibler</w:t>
      </w:r>
      <w:proofErr w:type="spellEnd"/>
      <w:r w:rsidR="00CB4AED">
        <w:rPr>
          <w:rFonts w:asciiTheme="majorHAnsi" w:hAnsiTheme="majorHAnsi"/>
          <w:color w:val="000000" w:themeColor="text1"/>
          <w:sz w:val="20"/>
          <w:szCs w:val="20"/>
        </w:rPr>
        <w:t xml:space="preserve"> </w:t>
      </w:r>
      <w:proofErr w:type="spellStart"/>
      <w:r w:rsidRPr="00FF3312">
        <w:rPr>
          <w:rFonts w:asciiTheme="majorHAnsi" w:hAnsiTheme="majorHAnsi"/>
          <w:color w:val="000000" w:themeColor="text1"/>
          <w:sz w:val="20"/>
          <w:szCs w:val="20"/>
        </w:rPr>
        <w:t>kalsimetresi</w:t>
      </w:r>
      <w:proofErr w:type="spellEnd"/>
      <w:r w:rsidRPr="00FF3312">
        <w:rPr>
          <w:rFonts w:asciiTheme="majorHAnsi" w:hAnsiTheme="majorHAnsi"/>
          <w:color w:val="000000" w:themeColor="text1"/>
          <w:sz w:val="20"/>
          <w:szCs w:val="20"/>
        </w:rPr>
        <w:t xml:space="preserve"> ile Çağlar</w:t>
      </w:r>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22</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Elektriksel iletkenlik (</w:t>
      </w:r>
      <w:r w:rsidR="00521BAE" w:rsidRPr="00FF3312">
        <w:rPr>
          <w:rFonts w:asciiTheme="majorHAnsi" w:hAnsiTheme="majorHAnsi"/>
          <w:color w:val="000000" w:themeColor="text1"/>
          <w:sz w:val="20"/>
          <w:szCs w:val="20"/>
        </w:rPr>
        <w:t xml:space="preserve">EC) </w:t>
      </w:r>
      <w:proofErr w:type="spellStart"/>
      <w:r w:rsidR="00521BAE" w:rsidRPr="00FF3312">
        <w:rPr>
          <w:rFonts w:asciiTheme="majorHAnsi" w:hAnsiTheme="majorHAnsi"/>
          <w:color w:val="000000" w:themeColor="text1"/>
          <w:sz w:val="20"/>
          <w:szCs w:val="20"/>
        </w:rPr>
        <w:t>Wheststone</w:t>
      </w:r>
      <w:proofErr w:type="spellEnd"/>
      <w:r w:rsidR="00521BAE" w:rsidRPr="00FF3312">
        <w:rPr>
          <w:rFonts w:asciiTheme="majorHAnsi" w:hAnsiTheme="majorHAnsi"/>
          <w:color w:val="000000" w:themeColor="text1"/>
          <w:sz w:val="20"/>
          <w:szCs w:val="20"/>
        </w:rPr>
        <w:t xml:space="preserve"> köprüsü yöntemi </w:t>
      </w:r>
      <w:r w:rsidRPr="00FF3312">
        <w:rPr>
          <w:rFonts w:asciiTheme="majorHAnsi" w:hAnsiTheme="majorHAnsi"/>
          <w:color w:val="000000" w:themeColor="text1"/>
          <w:sz w:val="20"/>
          <w:szCs w:val="20"/>
        </w:rPr>
        <w:t xml:space="preserve">ile </w:t>
      </w:r>
      <w:proofErr w:type="spellStart"/>
      <w:r w:rsidRPr="00FF3312">
        <w:rPr>
          <w:rFonts w:asciiTheme="majorHAnsi" w:hAnsiTheme="majorHAnsi"/>
          <w:color w:val="000000" w:themeColor="text1"/>
          <w:sz w:val="20"/>
          <w:szCs w:val="20"/>
        </w:rPr>
        <w:t>saturasyon</w:t>
      </w:r>
      <w:proofErr w:type="spellEnd"/>
      <w:r w:rsidRPr="00FF3312">
        <w:rPr>
          <w:rFonts w:asciiTheme="majorHAnsi" w:hAnsiTheme="majorHAnsi"/>
          <w:color w:val="000000" w:themeColor="text1"/>
          <w:sz w:val="20"/>
          <w:szCs w:val="20"/>
        </w:rPr>
        <w:t xml:space="preserve"> çamurunda </w:t>
      </w:r>
      <w:proofErr w:type="spellStart"/>
      <w:r w:rsidR="00521BAE" w:rsidRPr="00FF3312">
        <w:rPr>
          <w:rFonts w:asciiTheme="majorHAnsi" w:hAnsiTheme="majorHAnsi"/>
          <w:color w:val="000000" w:themeColor="text1"/>
          <w:sz w:val="20"/>
          <w:szCs w:val="20"/>
        </w:rPr>
        <w:t>Richards</w:t>
      </w:r>
      <w:proofErr w:type="spellEnd"/>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21</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 Katyon değişim kapasitesi (KDK) amonyum asetat metodu ile </w:t>
      </w:r>
      <w:proofErr w:type="spellStart"/>
      <w:r w:rsidRPr="00FF3312">
        <w:rPr>
          <w:rFonts w:asciiTheme="majorHAnsi" w:hAnsiTheme="majorHAnsi"/>
          <w:color w:val="000000" w:themeColor="text1"/>
          <w:sz w:val="20"/>
          <w:szCs w:val="20"/>
        </w:rPr>
        <w:t>Chapman</w:t>
      </w:r>
      <w:proofErr w:type="spellEnd"/>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23</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 organik madde Jackson </w:t>
      </w:r>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24</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’d</w:t>
      </w:r>
      <w:r w:rsidR="00F849B0">
        <w:rPr>
          <w:rFonts w:asciiTheme="majorHAnsi" w:hAnsiTheme="majorHAnsi"/>
          <w:color w:val="000000" w:themeColor="text1"/>
          <w:sz w:val="20"/>
          <w:szCs w:val="20"/>
        </w:rPr>
        <w:t xml:space="preserve">e </w:t>
      </w:r>
      <w:r w:rsidRPr="00FF3312">
        <w:rPr>
          <w:rFonts w:asciiTheme="majorHAnsi" w:hAnsiTheme="majorHAnsi"/>
          <w:color w:val="000000" w:themeColor="text1"/>
          <w:sz w:val="20"/>
          <w:szCs w:val="20"/>
        </w:rPr>
        <w:t xml:space="preserve">belirtildiği </w:t>
      </w:r>
      <w:proofErr w:type="spellStart"/>
      <w:r w:rsidRPr="00FF3312">
        <w:rPr>
          <w:rFonts w:asciiTheme="majorHAnsi" w:hAnsiTheme="majorHAnsi"/>
          <w:color w:val="000000" w:themeColor="text1"/>
          <w:sz w:val="20"/>
          <w:szCs w:val="20"/>
        </w:rPr>
        <w:t>modifiye</w:t>
      </w:r>
      <w:proofErr w:type="spellEnd"/>
      <w:r w:rsidR="00CB4AED">
        <w:rPr>
          <w:rFonts w:asciiTheme="majorHAnsi" w:hAnsiTheme="majorHAnsi"/>
          <w:color w:val="000000" w:themeColor="text1"/>
          <w:sz w:val="20"/>
          <w:szCs w:val="20"/>
        </w:rPr>
        <w:t xml:space="preserve"> </w:t>
      </w:r>
      <w:proofErr w:type="spellStart"/>
      <w:r w:rsidRPr="00FF3312">
        <w:rPr>
          <w:rFonts w:asciiTheme="majorHAnsi" w:hAnsiTheme="majorHAnsi"/>
          <w:color w:val="000000" w:themeColor="text1"/>
          <w:sz w:val="20"/>
          <w:szCs w:val="20"/>
        </w:rPr>
        <w:t>Walkley</w:t>
      </w:r>
      <w:proofErr w:type="spellEnd"/>
      <w:r w:rsidRPr="00FF3312">
        <w:rPr>
          <w:rFonts w:asciiTheme="majorHAnsi" w:hAnsiTheme="majorHAnsi"/>
          <w:color w:val="000000" w:themeColor="text1"/>
          <w:sz w:val="20"/>
          <w:szCs w:val="20"/>
        </w:rPr>
        <w:t xml:space="preserve"> Black yöntemi </w:t>
      </w:r>
      <w:proofErr w:type="spellStart"/>
      <w:r w:rsidRPr="00FF3312">
        <w:rPr>
          <w:rFonts w:asciiTheme="majorHAnsi" w:hAnsiTheme="majorHAnsi"/>
          <w:color w:val="000000" w:themeColor="text1"/>
          <w:sz w:val="20"/>
          <w:szCs w:val="20"/>
        </w:rPr>
        <w:t>ile,tekstür</w:t>
      </w:r>
      <w:proofErr w:type="spellEnd"/>
      <w:r w:rsidRPr="00FF3312">
        <w:rPr>
          <w:rFonts w:asciiTheme="majorHAnsi" w:hAnsiTheme="majorHAnsi"/>
          <w:color w:val="000000" w:themeColor="text1"/>
          <w:sz w:val="20"/>
          <w:szCs w:val="20"/>
        </w:rPr>
        <w:t xml:space="preserve"> analizi </w:t>
      </w:r>
      <w:proofErr w:type="spellStart"/>
      <w:r w:rsidRPr="00FF3312">
        <w:rPr>
          <w:rFonts w:asciiTheme="majorHAnsi" w:hAnsiTheme="majorHAnsi"/>
          <w:color w:val="000000" w:themeColor="text1"/>
          <w:sz w:val="20"/>
          <w:szCs w:val="20"/>
        </w:rPr>
        <w:t>Bouyoucos</w:t>
      </w:r>
      <w:proofErr w:type="spellEnd"/>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25</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’e göre belirlenmiştir. </w:t>
      </w:r>
      <w:r w:rsidR="00EB2A16" w:rsidRPr="00FF3312">
        <w:rPr>
          <w:rFonts w:asciiTheme="majorHAnsi" w:hAnsiTheme="majorHAnsi"/>
          <w:color w:val="000000" w:themeColor="text1"/>
          <w:sz w:val="20"/>
          <w:szCs w:val="20"/>
        </w:rPr>
        <w:t>İno</w:t>
      </w:r>
      <w:r w:rsidRPr="00FF3312">
        <w:rPr>
          <w:rFonts w:asciiTheme="majorHAnsi" w:hAnsiTheme="majorHAnsi"/>
          <w:color w:val="000000" w:themeColor="text1"/>
          <w:sz w:val="20"/>
          <w:szCs w:val="20"/>
        </w:rPr>
        <w:t>rganik P,  P</w:t>
      </w:r>
      <w:r w:rsidRPr="00FF3312">
        <w:rPr>
          <w:rFonts w:asciiTheme="majorHAnsi" w:hAnsiTheme="majorHAnsi"/>
          <w:color w:val="000000" w:themeColor="text1"/>
          <w:sz w:val="20"/>
          <w:szCs w:val="20"/>
          <w:vertAlign w:val="subscript"/>
        </w:rPr>
        <w:t>T</w:t>
      </w:r>
      <w:r w:rsidR="00B76A43">
        <w:rPr>
          <w:rFonts w:asciiTheme="majorHAnsi" w:hAnsiTheme="majorHAnsi"/>
          <w:color w:val="000000" w:themeColor="text1"/>
          <w:sz w:val="20"/>
          <w:szCs w:val="20"/>
          <w:vertAlign w:val="subscript"/>
        </w:rPr>
        <w:t xml:space="preserve"> </w:t>
      </w:r>
      <w:proofErr w:type="spellStart"/>
      <w:r w:rsidRPr="00FF3312">
        <w:rPr>
          <w:rFonts w:asciiTheme="majorHAnsi" w:hAnsiTheme="majorHAnsi"/>
          <w:color w:val="000000" w:themeColor="text1"/>
          <w:sz w:val="20"/>
          <w:szCs w:val="20"/>
        </w:rPr>
        <w:t>Harwood</w:t>
      </w:r>
      <w:proofErr w:type="spellEnd"/>
      <w:r w:rsidRPr="00FF3312">
        <w:rPr>
          <w:rFonts w:asciiTheme="majorHAnsi" w:hAnsiTheme="majorHAnsi"/>
          <w:color w:val="000000" w:themeColor="text1"/>
          <w:sz w:val="20"/>
          <w:szCs w:val="20"/>
        </w:rPr>
        <w:t xml:space="preserve"> ve ark</w:t>
      </w:r>
      <w:r w:rsidR="00F849B0">
        <w:rPr>
          <w:rFonts w:asciiTheme="majorHAnsi" w:hAnsiTheme="majorHAnsi"/>
          <w:color w:val="000000" w:themeColor="text1"/>
          <w:sz w:val="20"/>
          <w:szCs w:val="20"/>
        </w:rPr>
        <w:t>.</w:t>
      </w:r>
      <w:r w:rsidR="00521BAE" w:rsidRPr="00FF3312">
        <w:rPr>
          <w:rFonts w:asciiTheme="majorHAnsi" w:hAnsiTheme="majorHAnsi"/>
          <w:color w:val="000000" w:themeColor="text1"/>
          <w:sz w:val="20"/>
          <w:szCs w:val="20"/>
        </w:rPr>
        <w:t xml:space="preserve"> [</w:t>
      </w:r>
      <w:r w:rsidR="00B14419" w:rsidRPr="00FF3312">
        <w:rPr>
          <w:rFonts w:asciiTheme="majorHAnsi" w:hAnsiTheme="majorHAnsi"/>
          <w:color w:val="000000" w:themeColor="text1"/>
          <w:sz w:val="20"/>
          <w:szCs w:val="20"/>
        </w:rPr>
        <w:t>26</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 ve </w:t>
      </w:r>
      <w:proofErr w:type="spellStart"/>
      <w:r w:rsidRPr="00FF3312">
        <w:rPr>
          <w:rFonts w:asciiTheme="majorHAnsi" w:hAnsiTheme="majorHAnsi"/>
          <w:color w:val="000000" w:themeColor="text1"/>
          <w:sz w:val="20"/>
          <w:szCs w:val="20"/>
        </w:rPr>
        <w:t>P</w:t>
      </w:r>
      <w:r w:rsidR="00EB2A16" w:rsidRPr="00FF3312">
        <w:rPr>
          <w:rFonts w:asciiTheme="majorHAnsi" w:hAnsiTheme="majorHAnsi"/>
          <w:color w:val="000000" w:themeColor="text1"/>
          <w:sz w:val="20"/>
          <w:szCs w:val="20"/>
          <w:vertAlign w:val="subscript"/>
        </w:rPr>
        <w:t>O</w:t>
      </w:r>
      <w:r w:rsidR="00FF3312">
        <w:rPr>
          <w:rFonts w:asciiTheme="majorHAnsi" w:hAnsiTheme="majorHAnsi"/>
          <w:color w:val="000000" w:themeColor="text1"/>
          <w:sz w:val="20"/>
          <w:szCs w:val="20"/>
        </w:rPr>
        <w:t>Walker</w:t>
      </w:r>
      <w:proofErr w:type="spellEnd"/>
      <w:r w:rsidR="00FF3312">
        <w:rPr>
          <w:rFonts w:asciiTheme="majorHAnsi" w:hAnsiTheme="majorHAnsi"/>
          <w:color w:val="000000" w:themeColor="text1"/>
          <w:sz w:val="20"/>
          <w:szCs w:val="20"/>
        </w:rPr>
        <w:t xml:space="preserve"> ve Adams </w:t>
      </w:r>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27</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 belirlendikten sonra, </w:t>
      </w:r>
      <w:proofErr w:type="spellStart"/>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T</w:t>
      </w:r>
      <w:r w:rsidR="00DE2094"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den</w:t>
      </w:r>
      <w:proofErr w:type="spellEnd"/>
      <w:r w:rsidRPr="00FF3312">
        <w:rPr>
          <w:rFonts w:asciiTheme="majorHAnsi" w:hAnsiTheme="majorHAnsi"/>
          <w:color w:val="000000" w:themeColor="text1"/>
          <w:sz w:val="20"/>
          <w:szCs w:val="20"/>
        </w:rPr>
        <w:t xml:space="preserve"> P</w:t>
      </w:r>
      <w:r w:rsidR="00EB2A16" w:rsidRPr="00FF3312">
        <w:rPr>
          <w:rFonts w:asciiTheme="majorHAnsi" w:hAnsiTheme="majorHAnsi"/>
          <w:color w:val="000000" w:themeColor="text1"/>
          <w:sz w:val="20"/>
          <w:szCs w:val="20"/>
          <w:vertAlign w:val="subscript"/>
        </w:rPr>
        <w:t xml:space="preserve">O </w:t>
      </w:r>
      <w:r w:rsidRPr="00FF3312">
        <w:rPr>
          <w:rFonts w:asciiTheme="majorHAnsi" w:hAnsiTheme="majorHAnsi"/>
          <w:color w:val="000000" w:themeColor="text1"/>
          <w:sz w:val="20"/>
          <w:szCs w:val="20"/>
        </w:rPr>
        <w:t>çıkarılmak suretiyle bulunmuşt</w:t>
      </w:r>
      <w:r w:rsidR="00521BAE" w:rsidRPr="00FF3312">
        <w:rPr>
          <w:rFonts w:asciiTheme="majorHAnsi" w:hAnsiTheme="majorHAnsi"/>
          <w:color w:val="000000" w:themeColor="text1"/>
          <w:sz w:val="20"/>
          <w:szCs w:val="20"/>
        </w:rPr>
        <w:t xml:space="preserve">ur. Yarayışlı P </w:t>
      </w:r>
      <w:proofErr w:type="spellStart"/>
      <w:r w:rsidR="00521BAE" w:rsidRPr="00FF3312">
        <w:rPr>
          <w:rFonts w:asciiTheme="majorHAnsi" w:hAnsiTheme="majorHAnsi"/>
          <w:color w:val="000000" w:themeColor="text1"/>
          <w:sz w:val="20"/>
          <w:szCs w:val="20"/>
        </w:rPr>
        <w:t>Olsen</w:t>
      </w:r>
      <w:proofErr w:type="spellEnd"/>
      <w:r w:rsidR="00521BAE" w:rsidRPr="00FF3312">
        <w:rPr>
          <w:rFonts w:asciiTheme="majorHAnsi" w:hAnsiTheme="majorHAnsi"/>
          <w:color w:val="000000" w:themeColor="text1"/>
          <w:sz w:val="20"/>
          <w:szCs w:val="20"/>
        </w:rPr>
        <w:t xml:space="preserve"> metoduna </w:t>
      </w:r>
      <w:proofErr w:type="spellStart"/>
      <w:r w:rsidR="00F849B0">
        <w:rPr>
          <w:rFonts w:asciiTheme="majorHAnsi" w:hAnsiTheme="majorHAnsi"/>
          <w:color w:val="000000" w:themeColor="text1"/>
          <w:sz w:val="20"/>
          <w:szCs w:val="20"/>
        </w:rPr>
        <w:t>Olsen</w:t>
      </w:r>
      <w:proofErr w:type="spellEnd"/>
      <w:r w:rsidR="00F849B0">
        <w:rPr>
          <w:rFonts w:asciiTheme="majorHAnsi" w:hAnsiTheme="majorHAnsi"/>
          <w:color w:val="000000" w:themeColor="text1"/>
          <w:sz w:val="20"/>
          <w:szCs w:val="20"/>
        </w:rPr>
        <w:t xml:space="preserve"> ve ark.</w:t>
      </w:r>
      <w:r w:rsidR="00521BAE" w:rsidRPr="00FF3312">
        <w:rPr>
          <w:rFonts w:asciiTheme="majorHAnsi" w:hAnsiTheme="majorHAnsi"/>
          <w:color w:val="000000" w:themeColor="text1"/>
          <w:sz w:val="20"/>
          <w:szCs w:val="20"/>
        </w:rPr>
        <w:t>[2</w:t>
      </w:r>
      <w:r w:rsidR="00B14419" w:rsidRPr="00FF3312">
        <w:rPr>
          <w:rFonts w:asciiTheme="majorHAnsi" w:hAnsiTheme="majorHAnsi"/>
          <w:color w:val="000000" w:themeColor="text1"/>
          <w:sz w:val="20"/>
          <w:szCs w:val="20"/>
        </w:rPr>
        <w:t>8</w:t>
      </w:r>
      <w:r w:rsidR="00521BAE" w:rsidRPr="00FF3312">
        <w:rPr>
          <w:rFonts w:asciiTheme="majorHAnsi" w:hAnsiTheme="majorHAnsi"/>
          <w:color w:val="000000" w:themeColor="text1"/>
          <w:sz w:val="20"/>
          <w:szCs w:val="20"/>
        </w:rPr>
        <w:t>]</w:t>
      </w:r>
      <w:r w:rsidR="00DE2094" w:rsidRPr="00FF3312">
        <w:rPr>
          <w:rFonts w:asciiTheme="majorHAnsi" w:hAnsiTheme="majorHAnsi"/>
          <w:color w:val="000000" w:themeColor="text1"/>
          <w:sz w:val="20"/>
          <w:szCs w:val="20"/>
        </w:rPr>
        <w:t>’</w:t>
      </w:r>
      <w:r w:rsidR="00C167D1" w:rsidRPr="00FF3312">
        <w:rPr>
          <w:rFonts w:asciiTheme="majorHAnsi" w:hAnsiTheme="majorHAnsi"/>
          <w:color w:val="000000" w:themeColor="text1"/>
          <w:sz w:val="20"/>
          <w:szCs w:val="20"/>
        </w:rPr>
        <w:t>e</w:t>
      </w:r>
      <w:r w:rsidRPr="00FF3312">
        <w:rPr>
          <w:rFonts w:asciiTheme="majorHAnsi" w:hAnsiTheme="majorHAnsi"/>
          <w:color w:val="000000" w:themeColor="text1"/>
          <w:sz w:val="20"/>
          <w:szCs w:val="20"/>
        </w:rPr>
        <w:t xml:space="preserve"> göre tespit edilmiştir. Analizler</w:t>
      </w:r>
      <w:r w:rsidRPr="00FF3312">
        <w:rPr>
          <w:rFonts w:asciiTheme="majorHAnsi" w:hAnsiTheme="majorHAnsi"/>
          <w:iCs/>
          <w:color w:val="000000" w:themeColor="text1"/>
          <w:sz w:val="20"/>
          <w:szCs w:val="20"/>
        </w:rPr>
        <w:t xml:space="preserve"> ü</w:t>
      </w:r>
      <w:r w:rsidRPr="00FF3312">
        <w:rPr>
          <w:rFonts w:asciiTheme="majorHAnsi" w:hAnsiTheme="majorHAnsi"/>
          <w:color w:val="000000" w:themeColor="text1"/>
          <w:sz w:val="20"/>
          <w:szCs w:val="20"/>
        </w:rPr>
        <w:t>ç tekerrürlü olar</w:t>
      </w:r>
      <w:r w:rsidR="009D6545" w:rsidRPr="00FF3312">
        <w:rPr>
          <w:rFonts w:asciiTheme="majorHAnsi" w:hAnsiTheme="majorHAnsi"/>
          <w:color w:val="000000" w:themeColor="text1"/>
          <w:sz w:val="20"/>
          <w:szCs w:val="20"/>
        </w:rPr>
        <w:t xml:space="preserve">ak yürütülmüştür. İstatistiksel </w:t>
      </w:r>
      <w:r w:rsidRPr="00FF3312">
        <w:rPr>
          <w:rFonts w:asciiTheme="majorHAnsi" w:hAnsiTheme="majorHAnsi"/>
          <w:color w:val="000000" w:themeColor="text1"/>
          <w:sz w:val="20"/>
          <w:szCs w:val="20"/>
        </w:rPr>
        <w:t xml:space="preserve">analizlerinde tek yönlü </w:t>
      </w:r>
      <w:proofErr w:type="spellStart"/>
      <w:r w:rsidRPr="00FF3312">
        <w:rPr>
          <w:rFonts w:asciiTheme="majorHAnsi" w:hAnsiTheme="majorHAnsi"/>
          <w:color w:val="000000" w:themeColor="text1"/>
          <w:sz w:val="20"/>
          <w:szCs w:val="20"/>
        </w:rPr>
        <w:t>varyans</w:t>
      </w:r>
      <w:proofErr w:type="spellEnd"/>
      <w:r w:rsidRPr="00FF3312">
        <w:rPr>
          <w:rFonts w:asciiTheme="majorHAnsi" w:hAnsiTheme="majorHAnsi"/>
          <w:color w:val="000000" w:themeColor="text1"/>
          <w:sz w:val="20"/>
          <w:szCs w:val="20"/>
        </w:rPr>
        <w:t xml:space="preserve"> analiz metodu, ortalamaların karşılaştırılmasında </w:t>
      </w:r>
      <w:proofErr w:type="spellStart"/>
      <w:r w:rsidRPr="00FF3312">
        <w:rPr>
          <w:rFonts w:asciiTheme="majorHAnsi" w:hAnsiTheme="majorHAnsi"/>
          <w:color w:val="000000" w:themeColor="text1"/>
          <w:sz w:val="20"/>
          <w:szCs w:val="20"/>
        </w:rPr>
        <w:t>Duncan</w:t>
      </w:r>
      <w:proofErr w:type="spellEnd"/>
      <w:r w:rsidRPr="00FF3312">
        <w:rPr>
          <w:rFonts w:asciiTheme="majorHAnsi" w:hAnsiTheme="majorHAnsi"/>
          <w:color w:val="000000" w:themeColor="text1"/>
          <w:sz w:val="20"/>
          <w:szCs w:val="20"/>
        </w:rPr>
        <w:t xml:space="preserve"> çoklu karşılaştırma </w:t>
      </w:r>
      <w:r w:rsidR="00EE02C8">
        <w:rPr>
          <w:rFonts w:asciiTheme="majorHAnsi" w:hAnsiTheme="majorHAnsi"/>
          <w:color w:val="000000" w:themeColor="text1"/>
          <w:sz w:val="20"/>
          <w:szCs w:val="20"/>
        </w:rPr>
        <w:t xml:space="preserve">testi </w:t>
      </w:r>
      <w:r w:rsidRPr="00FF3312">
        <w:rPr>
          <w:rFonts w:asciiTheme="majorHAnsi" w:hAnsiTheme="majorHAnsi"/>
          <w:color w:val="000000" w:themeColor="text1"/>
          <w:sz w:val="20"/>
          <w:szCs w:val="20"/>
        </w:rPr>
        <w:t xml:space="preserve">SPSS 9.0 paket programı kullanılarak yapılmıştır </w:t>
      </w:r>
      <w:r w:rsidR="00521BAE"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29</w:t>
      </w:r>
      <w:r w:rsidR="00521BAE"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w:t>
      </w:r>
    </w:p>
    <w:p w:rsidR="00533A1D" w:rsidRPr="00FF3312" w:rsidRDefault="00533A1D" w:rsidP="005224BF">
      <w:pPr>
        <w:spacing w:after="0" w:line="240" w:lineRule="auto"/>
        <w:ind w:left="-284"/>
        <w:jc w:val="both"/>
        <w:rPr>
          <w:rFonts w:asciiTheme="majorHAnsi" w:hAnsiTheme="majorHAnsi"/>
          <w:color w:val="000000" w:themeColor="text1"/>
          <w:sz w:val="20"/>
          <w:szCs w:val="20"/>
        </w:rPr>
      </w:pPr>
    </w:p>
    <w:p w:rsidR="008E3AB6" w:rsidRPr="00FF3312" w:rsidRDefault="008E3AB6" w:rsidP="005224BF">
      <w:pPr>
        <w:tabs>
          <w:tab w:val="left" w:pos="4770"/>
        </w:tabs>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2.2. Araştırma alanının iklim özellikleri</w:t>
      </w:r>
    </w:p>
    <w:p w:rsidR="00327DB1" w:rsidRPr="00FF3312" w:rsidRDefault="00327DB1" w:rsidP="005224BF">
      <w:pPr>
        <w:tabs>
          <w:tab w:val="left" w:pos="4770"/>
        </w:tabs>
        <w:spacing w:after="0" w:line="240" w:lineRule="auto"/>
        <w:ind w:left="-284"/>
        <w:jc w:val="both"/>
        <w:rPr>
          <w:rFonts w:asciiTheme="majorHAnsi" w:hAnsiTheme="majorHAnsi"/>
          <w:b/>
          <w:color w:val="000000" w:themeColor="text1"/>
          <w:sz w:val="20"/>
          <w:szCs w:val="20"/>
        </w:rPr>
      </w:pPr>
    </w:p>
    <w:p w:rsidR="0007338F" w:rsidRPr="00FF3312" w:rsidRDefault="008E3AB6"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 xml:space="preserve">Araştırma alanının, iklim verilerine göre aylık ortalama sıcaklık en düşük </w:t>
      </w:r>
      <w:r w:rsidRPr="00FF3312">
        <w:rPr>
          <w:rFonts w:asciiTheme="majorHAnsi" w:hAnsiTheme="majorHAnsi"/>
          <w:color w:val="000000" w:themeColor="text1"/>
          <w:kern w:val="24"/>
          <w:sz w:val="20"/>
          <w:szCs w:val="20"/>
        </w:rPr>
        <w:t>6.4</w:t>
      </w:r>
      <w:r w:rsidR="000744B1" w:rsidRPr="00FF3312">
        <w:rPr>
          <w:rStyle w:val="Gl"/>
          <w:rFonts w:asciiTheme="majorHAnsi" w:hAnsiTheme="majorHAnsi"/>
          <w:b w:val="0"/>
          <w:bCs w:val="0"/>
          <w:color w:val="000000" w:themeColor="text1"/>
          <w:sz w:val="20"/>
          <w:szCs w:val="20"/>
        </w:rPr>
        <w:t>°</w:t>
      </w:r>
      <w:r w:rsidRPr="00FF3312">
        <w:rPr>
          <w:rStyle w:val="Gl"/>
          <w:rFonts w:asciiTheme="majorHAnsi" w:hAnsiTheme="majorHAnsi"/>
          <w:b w:val="0"/>
          <w:bCs w:val="0"/>
          <w:color w:val="000000" w:themeColor="text1"/>
          <w:sz w:val="20"/>
          <w:szCs w:val="20"/>
        </w:rPr>
        <w:t>C</w:t>
      </w:r>
      <w:r w:rsidRPr="00FF3312">
        <w:rPr>
          <w:rFonts w:asciiTheme="majorHAnsi" w:hAnsiTheme="majorHAnsi"/>
          <w:color w:val="000000" w:themeColor="text1"/>
          <w:sz w:val="20"/>
          <w:szCs w:val="20"/>
        </w:rPr>
        <w:t xml:space="preserve"> ile Şubat ayında, en yüksek 33.0</w:t>
      </w:r>
      <w:r w:rsidR="000744B1" w:rsidRPr="00FF3312">
        <w:rPr>
          <w:rStyle w:val="Gl"/>
          <w:rFonts w:asciiTheme="majorHAnsi" w:hAnsiTheme="majorHAnsi"/>
          <w:b w:val="0"/>
          <w:bCs w:val="0"/>
          <w:color w:val="000000" w:themeColor="text1"/>
          <w:sz w:val="20"/>
          <w:szCs w:val="20"/>
        </w:rPr>
        <w:t>°</w:t>
      </w:r>
      <w:r w:rsidRPr="00FF3312">
        <w:rPr>
          <w:rStyle w:val="Gl"/>
          <w:rFonts w:asciiTheme="majorHAnsi" w:hAnsiTheme="majorHAnsi"/>
          <w:b w:val="0"/>
          <w:bCs w:val="0"/>
          <w:color w:val="000000" w:themeColor="text1"/>
          <w:sz w:val="20"/>
          <w:szCs w:val="20"/>
        </w:rPr>
        <w:t>C ile Temmuz ayında</w:t>
      </w:r>
      <w:r w:rsidRPr="00FF3312">
        <w:rPr>
          <w:rFonts w:asciiTheme="majorHAnsi" w:hAnsiTheme="majorHAnsi"/>
          <w:color w:val="000000" w:themeColor="text1"/>
          <w:sz w:val="20"/>
          <w:szCs w:val="20"/>
        </w:rPr>
        <w:t xml:space="preserve">, maksimum sıcaklık en düşük 16.7 </w:t>
      </w:r>
      <w:r w:rsidR="000744B1" w:rsidRPr="00FF3312">
        <w:rPr>
          <w:rStyle w:val="Gl"/>
          <w:rFonts w:asciiTheme="majorHAnsi" w:hAnsiTheme="majorHAnsi"/>
          <w:b w:val="0"/>
          <w:bCs w:val="0"/>
          <w:color w:val="000000" w:themeColor="text1"/>
          <w:sz w:val="20"/>
          <w:szCs w:val="20"/>
        </w:rPr>
        <w:t>°</w:t>
      </w:r>
      <w:r w:rsidRPr="00FF3312">
        <w:rPr>
          <w:rStyle w:val="Gl"/>
          <w:rFonts w:asciiTheme="majorHAnsi" w:hAnsiTheme="majorHAnsi"/>
          <w:b w:val="0"/>
          <w:bCs w:val="0"/>
          <w:color w:val="000000" w:themeColor="text1"/>
          <w:sz w:val="20"/>
          <w:szCs w:val="20"/>
        </w:rPr>
        <w:t xml:space="preserve">C </w:t>
      </w:r>
      <w:r w:rsidRPr="00FF3312">
        <w:rPr>
          <w:rFonts w:asciiTheme="majorHAnsi" w:hAnsiTheme="majorHAnsi"/>
          <w:color w:val="000000" w:themeColor="text1"/>
          <w:sz w:val="20"/>
          <w:szCs w:val="20"/>
        </w:rPr>
        <w:t>ile Ocak ayında, en yüksek 43.7</w:t>
      </w:r>
      <w:r w:rsidR="000744B1" w:rsidRPr="00FF3312">
        <w:rPr>
          <w:rStyle w:val="Gl"/>
          <w:rFonts w:asciiTheme="majorHAnsi" w:hAnsiTheme="majorHAnsi"/>
          <w:b w:val="0"/>
          <w:bCs w:val="0"/>
          <w:color w:val="000000" w:themeColor="text1"/>
          <w:sz w:val="20"/>
          <w:szCs w:val="20"/>
        </w:rPr>
        <w:t>°</w:t>
      </w:r>
      <w:r w:rsidRPr="00FF3312">
        <w:rPr>
          <w:rStyle w:val="Gl"/>
          <w:rFonts w:asciiTheme="majorHAnsi" w:hAnsiTheme="majorHAnsi"/>
          <w:b w:val="0"/>
          <w:bCs w:val="0"/>
          <w:color w:val="000000" w:themeColor="text1"/>
          <w:sz w:val="20"/>
          <w:szCs w:val="20"/>
        </w:rPr>
        <w:t>C ile Temmuz ayında</w:t>
      </w:r>
      <w:r w:rsidRPr="00FF3312">
        <w:rPr>
          <w:rFonts w:asciiTheme="majorHAnsi" w:hAnsiTheme="majorHAnsi"/>
          <w:color w:val="000000" w:themeColor="text1"/>
          <w:sz w:val="20"/>
          <w:szCs w:val="20"/>
        </w:rPr>
        <w:t xml:space="preserve">, minimum sıcaklık en düşük -2.2 </w:t>
      </w:r>
      <w:r w:rsidR="000744B1" w:rsidRPr="00FF3312">
        <w:rPr>
          <w:rStyle w:val="Gl"/>
          <w:rFonts w:asciiTheme="majorHAnsi" w:hAnsiTheme="majorHAnsi"/>
          <w:b w:val="0"/>
          <w:bCs w:val="0"/>
          <w:color w:val="000000" w:themeColor="text1"/>
          <w:sz w:val="20"/>
          <w:szCs w:val="20"/>
        </w:rPr>
        <w:t>°</w:t>
      </w:r>
      <w:r w:rsidRPr="00FF3312">
        <w:rPr>
          <w:rStyle w:val="Gl"/>
          <w:rFonts w:asciiTheme="majorHAnsi" w:hAnsiTheme="majorHAnsi"/>
          <w:b w:val="0"/>
          <w:bCs w:val="0"/>
          <w:color w:val="000000" w:themeColor="text1"/>
          <w:sz w:val="20"/>
          <w:szCs w:val="20"/>
        </w:rPr>
        <w:t xml:space="preserve">C </w:t>
      </w:r>
      <w:r w:rsidRPr="00FF3312">
        <w:rPr>
          <w:rFonts w:asciiTheme="majorHAnsi" w:hAnsiTheme="majorHAnsi"/>
          <w:color w:val="000000" w:themeColor="text1"/>
          <w:sz w:val="20"/>
          <w:szCs w:val="20"/>
        </w:rPr>
        <w:t>ile Şubat ayında, en yüksek 20.4</w:t>
      </w:r>
      <w:r w:rsidR="000744B1" w:rsidRPr="00FF3312">
        <w:rPr>
          <w:rStyle w:val="Gl"/>
          <w:rFonts w:asciiTheme="majorHAnsi" w:hAnsiTheme="majorHAnsi"/>
          <w:b w:val="0"/>
          <w:bCs w:val="0"/>
          <w:color w:val="000000" w:themeColor="text1"/>
          <w:sz w:val="20"/>
          <w:szCs w:val="20"/>
        </w:rPr>
        <w:t>°</w:t>
      </w:r>
      <w:r w:rsidRPr="00FF3312">
        <w:rPr>
          <w:rStyle w:val="Gl"/>
          <w:rFonts w:asciiTheme="majorHAnsi" w:hAnsiTheme="majorHAnsi"/>
          <w:b w:val="0"/>
          <w:bCs w:val="0"/>
          <w:color w:val="000000" w:themeColor="text1"/>
          <w:sz w:val="20"/>
          <w:szCs w:val="20"/>
        </w:rPr>
        <w:t>C ile Temmuz ayında</w:t>
      </w:r>
      <w:r w:rsidRPr="00FF3312">
        <w:rPr>
          <w:rFonts w:asciiTheme="majorHAnsi" w:hAnsiTheme="majorHAnsi"/>
          <w:color w:val="000000" w:themeColor="text1"/>
          <w:sz w:val="20"/>
          <w:szCs w:val="20"/>
        </w:rPr>
        <w:t xml:space="preserve"> ölçülmüştür. Ortalama en düşük nispi nem % 32.8 ile Temmuz ayında, en yüksek nispi nem % 69.5 ile Aralık ayında ölçülmüştür. Toplam yağış ise </w:t>
      </w:r>
      <w:smartTag w:uri="urn:schemas-microsoft-com:office:smarttags" w:element="metricconverter">
        <w:smartTagPr>
          <w:attr w:name="ProductID" w:val="2.3 kg"/>
        </w:smartTagPr>
        <w:r w:rsidRPr="00FF3312">
          <w:rPr>
            <w:rFonts w:asciiTheme="majorHAnsi" w:hAnsiTheme="majorHAnsi"/>
            <w:color w:val="000000" w:themeColor="text1"/>
            <w:sz w:val="20"/>
            <w:szCs w:val="20"/>
          </w:rPr>
          <w:t>2.3</w:t>
        </w:r>
        <w:r w:rsidRPr="00FF3312">
          <w:rPr>
            <w:rStyle w:val="Gl"/>
            <w:rFonts w:asciiTheme="majorHAnsi" w:hAnsiTheme="majorHAnsi"/>
            <w:b w:val="0"/>
            <w:bCs w:val="0"/>
            <w:color w:val="000000" w:themeColor="text1"/>
            <w:sz w:val="20"/>
            <w:szCs w:val="20"/>
          </w:rPr>
          <w:t>kg</w:t>
        </w:r>
      </w:smartTag>
      <w:r w:rsidRPr="00FF3312">
        <w:rPr>
          <w:rStyle w:val="Gl"/>
          <w:rFonts w:asciiTheme="majorHAnsi" w:hAnsiTheme="majorHAnsi"/>
          <w:b w:val="0"/>
          <w:bCs w:val="0"/>
          <w:color w:val="000000" w:themeColor="text1"/>
          <w:sz w:val="20"/>
          <w:szCs w:val="20"/>
        </w:rPr>
        <w:t xml:space="preserve"> m</w:t>
      </w:r>
      <w:r w:rsidR="00C828CE" w:rsidRPr="00FF3312">
        <w:rPr>
          <w:rStyle w:val="Gl"/>
          <w:rFonts w:asciiTheme="majorHAnsi" w:hAnsiTheme="majorHAnsi"/>
          <w:b w:val="0"/>
          <w:bCs w:val="0"/>
          <w:color w:val="000000" w:themeColor="text1"/>
          <w:sz w:val="20"/>
          <w:szCs w:val="20"/>
          <w:vertAlign w:val="superscript"/>
        </w:rPr>
        <w:t xml:space="preserve">-2 </w:t>
      </w:r>
      <w:r w:rsidRPr="00FF3312">
        <w:rPr>
          <w:rFonts w:asciiTheme="majorHAnsi" w:hAnsiTheme="majorHAnsi"/>
          <w:color w:val="000000" w:themeColor="text1"/>
          <w:sz w:val="20"/>
          <w:szCs w:val="20"/>
        </w:rPr>
        <w:t xml:space="preserve">ile </w:t>
      </w:r>
      <w:smartTag w:uri="urn:schemas-microsoft-com:office:smarttags" w:element="metricconverter">
        <w:smartTagPr>
          <w:attr w:name="ProductID" w:val="69.5 kg"/>
        </w:smartTagPr>
        <w:r w:rsidRPr="00FF3312">
          <w:rPr>
            <w:rFonts w:asciiTheme="majorHAnsi" w:hAnsiTheme="majorHAnsi"/>
            <w:color w:val="000000" w:themeColor="text1"/>
            <w:sz w:val="20"/>
            <w:szCs w:val="20"/>
          </w:rPr>
          <w:t>69.5</w:t>
        </w:r>
        <w:r w:rsidRPr="00FF3312">
          <w:rPr>
            <w:rStyle w:val="Gl"/>
            <w:rFonts w:asciiTheme="majorHAnsi" w:hAnsiTheme="majorHAnsi"/>
            <w:b w:val="0"/>
            <w:bCs w:val="0"/>
            <w:color w:val="000000" w:themeColor="text1"/>
            <w:sz w:val="20"/>
            <w:szCs w:val="20"/>
          </w:rPr>
          <w:t xml:space="preserve"> kg</w:t>
        </w:r>
      </w:smartTag>
      <w:r w:rsidRPr="00FF3312">
        <w:rPr>
          <w:rStyle w:val="Gl"/>
          <w:rFonts w:asciiTheme="majorHAnsi" w:hAnsiTheme="majorHAnsi"/>
          <w:b w:val="0"/>
          <w:bCs w:val="0"/>
          <w:color w:val="000000" w:themeColor="text1"/>
          <w:sz w:val="20"/>
          <w:szCs w:val="20"/>
        </w:rPr>
        <w:t xml:space="preserve"> m</w:t>
      </w:r>
      <w:r w:rsidRPr="00FF3312">
        <w:rPr>
          <w:rStyle w:val="Gl"/>
          <w:rFonts w:asciiTheme="majorHAnsi" w:hAnsiTheme="majorHAnsi"/>
          <w:b w:val="0"/>
          <w:bCs w:val="0"/>
          <w:color w:val="000000" w:themeColor="text1"/>
          <w:sz w:val="20"/>
          <w:szCs w:val="20"/>
          <w:vertAlign w:val="superscript"/>
        </w:rPr>
        <w:t xml:space="preserve">-2 </w:t>
      </w:r>
      <w:r w:rsidRPr="00FF3312">
        <w:rPr>
          <w:rFonts w:asciiTheme="majorHAnsi" w:hAnsiTheme="majorHAnsi"/>
          <w:color w:val="000000" w:themeColor="text1"/>
          <w:sz w:val="20"/>
          <w:szCs w:val="20"/>
        </w:rPr>
        <w:t xml:space="preserve">arasında ölçülürken en az yağış Temmuz ve Eylül aylarında görülürken en yüksek yağış Şubat ayında ölçülmüştür </w:t>
      </w:r>
      <w:r w:rsidR="00BC52D0" w:rsidRPr="00FF3312">
        <w:rPr>
          <w:rFonts w:asciiTheme="majorHAnsi" w:hAnsiTheme="majorHAnsi"/>
          <w:color w:val="000000" w:themeColor="text1"/>
          <w:sz w:val="20"/>
          <w:szCs w:val="20"/>
        </w:rPr>
        <w:t>[</w:t>
      </w:r>
      <w:r w:rsidR="00B14419" w:rsidRPr="00FF3312">
        <w:rPr>
          <w:rFonts w:asciiTheme="majorHAnsi" w:hAnsiTheme="majorHAnsi"/>
          <w:color w:val="000000" w:themeColor="text1"/>
          <w:sz w:val="20"/>
          <w:szCs w:val="20"/>
        </w:rPr>
        <w:t>3</w:t>
      </w:r>
      <w:r w:rsidR="00BC52D0" w:rsidRPr="00FF3312">
        <w:rPr>
          <w:rFonts w:asciiTheme="majorHAnsi" w:hAnsiTheme="majorHAnsi"/>
          <w:color w:val="000000" w:themeColor="text1"/>
          <w:sz w:val="20"/>
          <w:szCs w:val="20"/>
        </w:rPr>
        <w:t>0]</w:t>
      </w:r>
      <w:r w:rsidRPr="00FF3312">
        <w:rPr>
          <w:rFonts w:asciiTheme="majorHAnsi" w:hAnsiTheme="majorHAnsi"/>
          <w:color w:val="000000" w:themeColor="text1"/>
          <w:sz w:val="20"/>
          <w:szCs w:val="20"/>
        </w:rPr>
        <w:t>.</w:t>
      </w:r>
    </w:p>
    <w:p w:rsidR="00327DB1" w:rsidRPr="00FF3312" w:rsidRDefault="00327DB1" w:rsidP="005224BF">
      <w:pPr>
        <w:spacing w:after="0" w:line="240" w:lineRule="auto"/>
        <w:ind w:left="-284"/>
        <w:jc w:val="both"/>
        <w:rPr>
          <w:rFonts w:asciiTheme="majorHAnsi" w:hAnsiTheme="majorHAnsi"/>
          <w:color w:val="000000" w:themeColor="text1"/>
          <w:sz w:val="20"/>
          <w:szCs w:val="20"/>
        </w:rPr>
      </w:pPr>
    </w:p>
    <w:p w:rsidR="000849A0" w:rsidRPr="00FF3312" w:rsidRDefault="000849A0" w:rsidP="005224BF">
      <w:pPr>
        <w:spacing w:after="0" w:line="240" w:lineRule="auto"/>
        <w:ind w:left="-284"/>
        <w:jc w:val="both"/>
        <w:rPr>
          <w:rFonts w:asciiTheme="majorHAnsi" w:hAnsiTheme="majorHAnsi" w:cs="Times New Roman"/>
          <w:b/>
          <w:color w:val="000000" w:themeColor="text1"/>
          <w:sz w:val="20"/>
          <w:szCs w:val="20"/>
        </w:rPr>
      </w:pPr>
      <w:r w:rsidRPr="00FF3312">
        <w:rPr>
          <w:rFonts w:asciiTheme="majorHAnsi" w:hAnsiTheme="majorHAnsi" w:cs="Times New Roman"/>
          <w:b/>
          <w:color w:val="000000" w:themeColor="text1"/>
          <w:sz w:val="20"/>
          <w:szCs w:val="20"/>
        </w:rPr>
        <w:t xml:space="preserve">3. Bulgular </w:t>
      </w:r>
    </w:p>
    <w:p w:rsidR="00235A69" w:rsidRPr="00FF3312" w:rsidRDefault="00235A69" w:rsidP="005224BF">
      <w:pPr>
        <w:spacing w:after="0" w:line="240" w:lineRule="auto"/>
        <w:ind w:left="-284"/>
        <w:jc w:val="both"/>
        <w:rPr>
          <w:rFonts w:asciiTheme="majorHAnsi" w:hAnsiTheme="majorHAnsi" w:cs="Times New Roman"/>
          <w:b/>
          <w:color w:val="000000" w:themeColor="text1"/>
          <w:sz w:val="20"/>
          <w:szCs w:val="20"/>
        </w:rPr>
      </w:pPr>
    </w:p>
    <w:p w:rsidR="00235A69" w:rsidRPr="00FF3312" w:rsidRDefault="00235A69"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3.1. Fiziksel ve kimyasal analizler</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235A69" w:rsidRPr="00FF3312" w:rsidRDefault="00160498" w:rsidP="005224BF">
      <w:pPr>
        <w:spacing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 xml:space="preserve">Şanlıurfa ili Harran Ovasında </w:t>
      </w:r>
      <w:r w:rsidR="00235A69" w:rsidRPr="00FF3312">
        <w:rPr>
          <w:rFonts w:asciiTheme="majorHAnsi" w:hAnsiTheme="majorHAnsi"/>
          <w:color w:val="000000" w:themeColor="text1"/>
          <w:sz w:val="20"/>
          <w:szCs w:val="20"/>
        </w:rPr>
        <w:t xml:space="preserve">16 noktadan </w:t>
      </w:r>
      <w:r w:rsidR="003070BD" w:rsidRPr="00FF3312">
        <w:rPr>
          <w:rFonts w:asciiTheme="majorHAnsi" w:hAnsiTheme="majorHAnsi"/>
          <w:color w:val="000000" w:themeColor="text1"/>
          <w:sz w:val="20"/>
          <w:szCs w:val="20"/>
        </w:rPr>
        <w:t>farklı derinliklerde (</w:t>
      </w:r>
      <w:r w:rsidR="00235A69" w:rsidRPr="00FF3312">
        <w:rPr>
          <w:rFonts w:asciiTheme="majorHAnsi" w:hAnsiTheme="majorHAnsi"/>
          <w:color w:val="000000" w:themeColor="text1"/>
          <w:sz w:val="20"/>
          <w:szCs w:val="20"/>
        </w:rPr>
        <w:t>0-20, 20-40, 40-60 cm</w:t>
      </w:r>
      <w:r w:rsidR="003070BD" w:rsidRPr="00FF3312">
        <w:rPr>
          <w:rFonts w:asciiTheme="majorHAnsi" w:hAnsiTheme="majorHAnsi"/>
          <w:color w:val="000000" w:themeColor="text1"/>
          <w:sz w:val="20"/>
          <w:szCs w:val="20"/>
        </w:rPr>
        <w:t xml:space="preserve">)alınan </w:t>
      </w:r>
      <w:r w:rsidRPr="00FF3312">
        <w:rPr>
          <w:rFonts w:asciiTheme="majorHAnsi" w:hAnsiTheme="majorHAnsi"/>
          <w:color w:val="000000" w:themeColor="text1"/>
          <w:sz w:val="20"/>
          <w:szCs w:val="20"/>
        </w:rPr>
        <w:t xml:space="preserve">toprak </w:t>
      </w:r>
      <w:r w:rsidR="003070BD" w:rsidRPr="00FF3312">
        <w:rPr>
          <w:rFonts w:asciiTheme="majorHAnsi" w:hAnsiTheme="majorHAnsi"/>
          <w:color w:val="000000" w:themeColor="text1"/>
          <w:sz w:val="20"/>
          <w:szCs w:val="20"/>
        </w:rPr>
        <w:t>ör</w:t>
      </w:r>
      <w:r w:rsidR="004F0540" w:rsidRPr="00FF3312">
        <w:rPr>
          <w:rFonts w:asciiTheme="majorHAnsi" w:hAnsiTheme="majorHAnsi"/>
          <w:color w:val="000000" w:themeColor="text1"/>
          <w:sz w:val="20"/>
          <w:szCs w:val="20"/>
        </w:rPr>
        <w:t>nekler</w:t>
      </w:r>
      <w:r w:rsidRPr="00FF3312">
        <w:rPr>
          <w:rFonts w:asciiTheme="majorHAnsi" w:hAnsiTheme="majorHAnsi"/>
          <w:color w:val="000000" w:themeColor="text1"/>
          <w:sz w:val="20"/>
          <w:szCs w:val="20"/>
        </w:rPr>
        <w:t>in</w:t>
      </w:r>
      <w:r w:rsidR="004F0540" w:rsidRPr="00FF3312">
        <w:rPr>
          <w:rFonts w:asciiTheme="majorHAnsi" w:hAnsiTheme="majorHAnsi"/>
          <w:color w:val="000000" w:themeColor="text1"/>
          <w:sz w:val="20"/>
          <w:szCs w:val="20"/>
        </w:rPr>
        <w:t>de</w:t>
      </w:r>
      <w:r w:rsidR="003070BD" w:rsidRPr="00FF3312">
        <w:rPr>
          <w:rFonts w:asciiTheme="majorHAnsi" w:hAnsiTheme="majorHAnsi"/>
          <w:color w:val="000000" w:themeColor="text1"/>
          <w:sz w:val="20"/>
          <w:szCs w:val="20"/>
        </w:rPr>
        <w:t xml:space="preserve"> yapılmış olan</w:t>
      </w:r>
      <w:r w:rsidR="00CB4AED">
        <w:rPr>
          <w:rFonts w:asciiTheme="majorHAnsi" w:hAnsiTheme="majorHAnsi"/>
          <w:color w:val="000000" w:themeColor="text1"/>
          <w:sz w:val="20"/>
          <w:szCs w:val="20"/>
        </w:rPr>
        <w:t xml:space="preserve"> </w:t>
      </w:r>
      <w:r w:rsidR="003070BD" w:rsidRPr="00FF3312">
        <w:rPr>
          <w:rFonts w:asciiTheme="majorHAnsi" w:hAnsiTheme="majorHAnsi"/>
          <w:color w:val="000000" w:themeColor="text1"/>
          <w:sz w:val="20"/>
          <w:szCs w:val="20"/>
        </w:rPr>
        <w:t xml:space="preserve">bazı fiziksel ve kimyasal analiz </w:t>
      </w:r>
      <w:r w:rsidR="00292EBF" w:rsidRPr="00FF3312">
        <w:rPr>
          <w:rFonts w:asciiTheme="majorHAnsi" w:hAnsiTheme="majorHAnsi"/>
          <w:color w:val="000000" w:themeColor="text1"/>
          <w:sz w:val="20"/>
          <w:szCs w:val="20"/>
        </w:rPr>
        <w:t xml:space="preserve">sonuçları </w:t>
      </w:r>
      <w:r w:rsidR="0046549F" w:rsidRPr="00FF3312">
        <w:rPr>
          <w:rFonts w:asciiTheme="majorHAnsi" w:hAnsiTheme="majorHAnsi"/>
          <w:color w:val="000000" w:themeColor="text1"/>
          <w:sz w:val="20"/>
          <w:szCs w:val="20"/>
        </w:rPr>
        <w:t>Tablo</w:t>
      </w:r>
      <w:r w:rsidR="003070BD" w:rsidRPr="00FF3312">
        <w:rPr>
          <w:rFonts w:asciiTheme="majorHAnsi" w:hAnsiTheme="majorHAnsi"/>
          <w:color w:val="000000" w:themeColor="text1"/>
          <w:sz w:val="20"/>
          <w:szCs w:val="20"/>
        </w:rPr>
        <w:t xml:space="preserve"> 1</w:t>
      </w:r>
      <w:r w:rsidR="00235A69" w:rsidRPr="00FF3312">
        <w:rPr>
          <w:rFonts w:asciiTheme="majorHAnsi" w:hAnsiTheme="majorHAnsi"/>
          <w:color w:val="000000" w:themeColor="text1"/>
          <w:sz w:val="20"/>
          <w:szCs w:val="20"/>
        </w:rPr>
        <w:t>’ de verilmişt</w:t>
      </w:r>
      <w:r w:rsidR="0046549F" w:rsidRPr="00FF3312">
        <w:rPr>
          <w:rFonts w:asciiTheme="majorHAnsi" w:hAnsiTheme="majorHAnsi"/>
          <w:color w:val="000000" w:themeColor="text1"/>
          <w:sz w:val="20"/>
          <w:szCs w:val="20"/>
        </w:rPr>
        <w:t xml:space="preserve">ir. Toprak </w:t>
      </w:r>
      <w:proofErr w:type="spellStart"/>
      <w:r w:rsidR="0046549F" w:rsidRPr="00FF3312">
        <w:rPr>
          <w:rFonts w:asciiTheme="majorHAnsi" w:hAnsiTheme="majorHAnsi"/>
          <w:color w:val="000000" w:themeColor="text1"/>
          <w:sz w:val="20"/>
          <w:szCs w:val="20"/>
        </w:rPr>
        <w:t>pH’sı</w:t>
      </w:r>
      <w:proofErr w:type="spellEnd"/>
      <w:r w:rsidR="0046549F" w:rsidRPr="00FF3312">
        <w:rPr>
          <w:rFonts w:asciiTheme="majorHAnsi" w:hAnsiTheme="majorHAnsi"/>
          <w:color w:val="000000" w:themeColor="text1"/>
          <w:sz w:val="20"/>
          <w:szCs w:val="20"/>
        </w:rPr>
        <w:t xml:space="preserve"> sırası ile 7.6-</w:t>
      </w:r>
      <w:r w:rsidR="00235A69" w:rsidRPr="00FF3312">
        <w:rPr>
          <w:rFonts w:asciiTheme="majorHAnsi" w:hAnsiTheme="majorHAnsi"/>
          <w:color w:val="000000" w:themeColor="text1"/>
          <w:sz w:val="20"/>
          <w:szCs w:val="20"/>
        </w:rPr>
        <w:t xml:space="preserve">8.7 </w:t>
      </w:r>
      <w:r w:rsidR="0008337C" w:rsidRPr="00FF3312">
        <w:rPr>
          <w:rFonts w:asciiTheme="majorHAnsi" w:hAnsiTheme="majorHAnsi"/>
          <w:color w:val="000000" w:themeColor="text1"/>
          <w:sz w:val="20"/>
          <w:szCs w:val="20"/>
        </w:rPr>
        <w:t xml:space="preserve">değerleri </w:t>
      </w:r>
      <w:r w:rsidR="00235A69" w:rsidRPr="00FF3312">
        <w:rPr>
          <w:rFonts w:asciiTheme="majorHAnsi" w:hAnsiTheme="majorHAnsi"/>
          <w:color w:val="000000" w:themeColor="text1"/>
          <w:sz w:val="20"/>
          <w:szCs w:val="20"/>
        </w:rPr>
        <w:t xml:space="preserve">arasında değişmekte olup, bu sonuçlara göre toprak </w:t>
      </w:r>
      <w:proofErr w:type="spellStart"/>
      <w:r w:rsidR="00235A69" w:rsidRPr="00FF3312">
        <w:rPr>
          <w:rFonts w:asciiTheme="majorHAnsi" w:hAnsiTheme="majorHAnsi"/>
          <w:color w:val="000000" w:themeColor="text1"/>
          <w:sz w:val="20"/>
          <w:szCs w:val="20"/>
        </w:rPr>
        <w:t>pH’sının</w:t>
      </w:r>
      <w:proofErr w:type="spellEnd"/>
      <w:r w:rsidR="00235A69" w:rsidRPr="00FF3312">
        <w:rPr>
          <w:rFonts w:asciiTheme="majorHAnsi" w:hAnsiTheme="majorHAnsi"/>
          <w:color w:val="000000" w:themeColor="text1"/>
          <w:sz w:val="20"/>
          <w:szCs w:val="20"/>
        </w:rPr>
        <w:t xml:space="preserve"> hafif alkali, alkali ve kuvvetli alkali </w:t>
      </w:r>
      <w:r w:rsidR="00235A69" w:rsidRPr="00FF3312">
        <w:rPr>
          <w:rFonts w:asciiTheme="majorHAnsi" w:hAnsiTheme="majorHAnsi"/>
          <w:bCs/>
          <w:color w:val="000000" w:themeColor="text1"/>
          <w:sz w:val="20"/>
          <w:szCs w:val="20"/>
        </w:rPr>
        <w:t>özelliğe sahip olduğu</w:t>
      </w:r>
      <w:r w:rsidR="00CB4AED">
        <w:rPr>
          <w:rFonts w:asciiTheme="majorHAnsi" w:hAnsiTheme="majorHAnsi"/>
          <w:bCs/>
          <w:color w:val="000000" w:themeColor="text1"/>
          <w:sz w:val="20"/>
          <w:szCs w:val="20"/>
        </w:rPr>
        <w:t xml:space="preserve"> </w:t>
      </w:r>
      <w:r w:rsidR="008F3792" w:rsidRPr="00FF3312">
        <w:rPr>
          <w:rFonts w:asciiTheme="majorHAnsi" w:hAnsiTheme="majorHAnsi"/>
          <w:bCs/>
          <w:color w:val="000000" w:themeColor="text1"/>
          <w:sz w:val="20"/>
          <w:szCs w:val="20"/>
        </w:rPr>
        <w:t xml:space="preserve">Akalan </w:t>
      </w:r>
      <w:r w:rsidR="00533A1D" w:rsidRPr="00FF3312">
        <w:rPr>
          <w:rFonts w:asciiTheme="majorHAnsi" w:hAnsiTheme="majorHAnsi"/>
          <w:bCs/>
          <w:color w:val="000000" w:themeColor="text1"/>
          <w:sz w:val="20"/>
          <w:szCs w:val="20"/>
        </w:rPr>
        <w:t>[</w:t>
      </w:r>
      <w:r w:rsidR="00B14419" w:rsidRPr="00FF3312">
        <w:rPr>
          <w:rFonts w:asciiTheme="majorHAnsi" w:hAnsiTheme="majorHAnsi"/>
          <w:bCs/>
          <w:color w:val="000000" w:themeColor="text1"/>
          <w:sz w:val="20"/>
          <w:szCs w:val="20"/>
        </w:rPr>
        <w:t>3</w:t>
      </w:r>
      <w:r w:rsidR="00533A1D" w:rsidRPr="00FF3312">
        <w:rPr>
          <w:rFonts w:asciiTheme="majorHAnsi" w:hAnsiTheme="majorHAnsi"/>
          <w:bCs/>
          <w:color w:val="000000" w:themeColor="text1"/>
          <w:sz w:val="20"/>
          <w:szCs w:val="20"/>
        </w:rPr>
        <w:t xml:space="preserve">1]’e göre </w:t>
      </w:r>
      <w:r w:rsidR="00235A69" w:rsidRPr="00FF3312">
        <w:rPr>
          <w:rFonts w:asciiTheme="majorHAnsi" w:hAnsiTheme="majorHAnsi"/>
          <w:bCs/>
          <w:color w:val="000000" w:themeColor="text1"/>
          <w:sz w:val="20"/>
          <w:szCs w:val="20"/>
        </w:rPr>
        <w:t>belirlenmiştir.</w:t>
      </w:r>
      <w:r w:rsidR="00235A69" w:rsidRPr="00FF3312">
        <w:rPr>
          <w:rFonts w:asciiTheme="majorHAnsi" w:hAnsiTheme="majorHAnsi"/>
          <w:color w:val="000000" w:themeColor="text1"/>
          <w:sz w:val="20"/>
          <w:szCs w:val="20"/>
        </w:rPr>
        <w:t xml:space="preserve"> Elektriksel iletkenlik</w:t>
      </w:r>
      <w:r w:rsidR="004F0540" w:rsidRPr="00FF3312">
        <w:rPr>
          <w:rFonts w:asciiTheme="majorHAnsi" w:hAnsiTheme="majorHAnsi"/>
          <w:color w:val="000000" w:themeColor="text1"/>
          <w:sz w:val="20"/>
          <w:szCs w:val="20"/>
        </w:rPr>
        <w:t xml:space="preserve"> değeri</w:t>
      </w:r>
      <w:r w:rsidR="00235A69" w:rsidRPr="00FF3312">
        <w:rPr>
          <w:rFonts w:asciiTheme="majorHAnsi" w:hAnsiTheme="majorHAnsi"/>
          <w:color w:val="000000" w:themeColor="text1"/>
          <w:sz w:val="20"/>
          <w:szCs w:val="20"/>
        </w:rPr>
        <w:t>0</w:t>
      </w:r>
      <w:r w:rsidR="0046549F" w:rsidRPr="00FF3312">
        <w:rPr>
          <w:rFonts w:asciiTheme="majorHAnsi" w:hAnsiTheme="majorHAnsi"/>
          <w:color w:val="000000" w:themeColor="text1"/>
          <w:sz w:val="20"/>
          <w:szCs w:val="20"/>
        </w:rPr>
        <w:t>.5-</w:t>
      </w:r>
      <w:r w:rsidR="00235A69" w:rsidRPr="00FF3312">
        <w:rPr>
          <w:rFonts w:asciiTheme="majorHAnsi" w:hAnsiTheme="majorHAnsi"/>
          <w:color w:val="000000" w:themeColor="text1"/>
          <w:sz w:val="20"/>
          <w:szCs w:val="20"/>
        </w:rPr>
        <w:t xml:space="preserve">15.4 </w:t>
      </w:r>
      <w:proofErr w:type="spellStart"/>
      <w:r w:rsidR="0046549F" w:rsidRPr="00FF3312">
        <w:rPr>
          <w:rFonts w:asciiTheme="majorHAnsi" w:hAnsiTheme="majorHAnsi"/>
          <w:color w:val="000000" w:themeColor="text1"/>
          <w:sz w:val="20"/>
          <w:szCs w:val="20"/>
        </w:rPr>
        <w:t>dS</w:t>
      </w:r>
      <w:proofErr w:type="spellEnd"/>
      <w:r w:rsidR="0046549F" w:rsidRPr="00FF3312">
        <w:rPr>
          <w:rFonts w:asciiTheme="majorHAnsi" w:hAnsiTheme="majorHAnsi"/>
          <w:color w:val="000000" w:themeColor="text1"/>
          <w:sz w:val="20"/>
          <w:szCs w:val="20"/>
        </w:rPr>
        <w:t xml:space="preserve"> m</w:t>
      </w:r>
      <w:r w:rsidR="0046549F" w:rsidRPr="00FF3312">
        <w:rPr>
          <w:rFonts w:asciiTheme="majorHAnsi" w:hAnsiTheme="majorHAnsi"/>
          <w:color w:val="000000" w:themeColor="text1"/>
          <w:sz w:val="20"/>
          <w:szCs w:val="20"/>
          <w:vertAlign w:val="superscript"/>
        </w:rPr>
        <w:t>-1</w:t>
      </w:r>
      <w:r w:rsidR="0008337C" w:rsidRPr="00FF3312">
        <w:rPr>
          <w:rFonts w:asciiTheme="majorHAnsi" w:hAnsiTheme="majorHAnsi"/>
          <w:color w:val="000000" w:themeColor="text1"/>
          <w:sz w:val="20"/>
          <w:szCs w:val="20"/>
        </w:rPr>
        <w:t xml:space="preserve">değerleri </w:t>
      </w:r>
      <w:r w:rsidR="00235A69" w:rsidRPr="00FF3312">
        <w:rPr>
          <w:rFonts w:asciiTheme="majorHAnsi" w:hAnsiTheme="majorHAnsi"/>
          <w:color w:val="000000" w:themeColor="text1"/>
          <w:sz w:val="20"/>
          <w:szCs w:val="20"/>
        </w:rPr>
        <w:t xml:space="preserve">arasında değişmiştir. Toprak örneklerinin EC sınır değerleri bakımından incelendiğinde genelde 2 </w:t>
      </w:r>
      <w:proofErr w:type="spellStart"/>
      <w:r w:rsidR="00235A69" w:rsidRPr="00FF3312">
        <w:rPr>
          <w:rFonts w:asciiTheme="majorHAnsi" w:hAnsiTheme="majorHAnsi"/>
          <w:color w:val="000000" w:themeColor="text1"/>
          <w:sz w:val="20"/>
          <w:szCs w:val="20"/>
        </w:rPr>
        <w:t>dS</w:t>
      </w:r>
      <w:proofErr w:type="spellEnd"/>
      <w:r w:rsidR="00235A69" w:rsidRPr="00FF3312">
        <w:rPr>
          <w:rFonts w:asciiTheme="majorHAnsi" w:hAnsiTheme="majorHAnsi"/>
          <w:color w:val="000000" w:themeColor="text1"/>
          <w:sz w:val="20"/>
          <w:szCs w:val="20"/>
        </w:rPr>
        <w:t xml:space="preserve"> m</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’den düşük olup tuzluluk tehlikesi görülmez iken </w:t>
      </w:r>
      <w:proofErr w:type="spellStart"/>
      <w:r w:rsidR="00235A69" w:rsidRPr="00FF3312">
        <w:rPr>
          <w:rFonts w:asciiTheme="majorHAnsi" w:hAnsiTheme="majorHAnsi"/>
          <w:color w:val="000000" w:themeColor="text1"/>
          <w:sz w:val="20"/>
          <w:szCs w:val="20"/>
        </w:rPr>
        <w:t>Ekinyazı</w:t>
      </w:r>
      <w:proofErr w:type="spellEnd"/>
      <w:r w:rsidR="00235A69" w:rsidRPr="00FF3312">
        <w:rPr>
          <w:rFonts w:asciiTheme="majorHAnsi" w:hAnsiTheme="majorHAnsi"/>
          <w:color w:val="000000" w:themeColor="text1"/>
          <w:sz w:val="20"/>
          <w:szCs w:val="20"/>
        </w:rPr>
        <w:t xml:space="preserve"> serisinde orta tuzluluk tehlikesi</w:t>
      </w:r>
      <w:r w:rsidR="004F0540" w:rsidRPr="00FF3312">
        <w:rPr>
          <w:rFonts w:asciiTheme="majorHAnsi" w:hAnsiTheme="majorHAnsi"/>
          <w:color w:val="000000" w:themeColor="text1"/>
          <w:sz w:val="20"/>
          <w:szCs w:val="20"/>
        </w:rPr>
        <w:t>nin</w:t>
      </w:r>
      <w:r w:rsidR="00235A69" w:rsidRPr="00FF3312">
        <w:rPr>
          <w:rFonts w:asciiTheme="majorHAnsi" w:hAnsiTheme="majorHAnsi"/>
          <w:color w:val="000000" w:themeColor="text1"/>
          <w:sz w:val="20"/>
          <w:szCs w:val="20"/>
        </w:rPr>
        <w:t xml:space="preserve"> görüldüğü saptanmıştır. Anali</w:t>
      </w:r>
      <w:r w:rsidR="0046549F" w:rsidRPr="00FF3312">
        <w:rPr>
          <w:rFonts w:asciiTheme="majorHAnsi" w:hAnsiTheme="majorHAnsi"/>
          <w:color w:val="000000" w:themeColor="text1"/>
          <w:sz w:val="20"/>
          <w:szCs w:val="20"/>
        </w:rPr>
        <w:t xml:space="preserve">z edilen toprak serilerinin OM </w:t>
      </w:r>
      <w:r w:rsidR="00235A69" w:rsidRPr="00FF3312">
        <w:rPr>
          <w:rFonts w:asciiTheme="majorHAnsi" w:hAnsiTheme="majorHAnsi"/>
          <w:color w:val="000000" w:themeColor="text1"/>
          <w:sz w:val="20"/>
          <w:szCs w:val="20"/>
        </w:rPr>
        <w:t xml:space="preserve">içerikleri </w:t>
      </w:r>
      <w:r w:rsidR="0046549F" w:rsidRPr="00FF3312">
        <w:rPr>
          <w:rFonts w:asciiTheme="majorHAnsi" w:hAnsiTheme="majorHAnsi"/>
          <w:color w:val="000000" w:themeColor="text1"/>
          <w:sz w:val="20"/>
          <w:szCs w:val="20"/>
        </w:rPr>
        <w:t>%0.1-%</w:t>
      </w:r>
      <w:r w:rsidR="00235A69" w:rsidRPr="00FF3312">
        <w:rPr>
          <w:rFonts w:asciiTheme="majorHAnsi" w:hAnsiTheme="majorHAnsi"/>
          <w:color w:val="000000" w:themeColor="text1"/>
          <w:sz w:val="20"/>
          <w:szCs w:val="20"/>
        </w:rPr>
        <w:t xml:space="preserve">1.6 </w:t>
      </w:r>
      <w:r w:rsidR="0008337C" w:rsidRPr="00FF3312">
        <w:rPr>
          <w:rFonts w:asciiTheme="majorHAnsi" w:hAnsiTheme="majorHAnsi"/>
          <w:color w:val="000000" w:themeColor="text1"/>
          <w:sz w:val="20"/>
          <w:szCs w:val="20"/>
        </w:rPr>
        <w:t xml:space="preserve">değerleri </w:t>
      </w:r>
      <w:r w:rsidR="00235A69" w:rsidRPr="00FF3312">
        <w:rPr>
          <w:rFonts w:asciiTheme="majorHAnsi" w:hAnsiTheme="majorHAnsi"/>
          <w:color w:val="000000" w:themeColor="text1"/>
          <w:sz w:val="20"/>
          <w:szCs w:val="20"/>
        </w:rPr>
        <w:t>arasında değiştiği tespit edilmiştir.</w:t>
      </w:r>
      <w:r w:rsidR="00CB4AED">
        <w:rPr>
          <w:rFonts w:asciiTheme="majorHAnsi" w:hAnsiTheme="majorHAnsi"/>
          <w:color w:val="000000" w:themeColor="text1"/>
          <w:sz w:val="20"/>
          <w:szCs w:val="20"/>
        </w:rPr>
        <w:t xml:space="preserve"> </w:t>
      </w:r>
      <w:proofErr w:type="spellStart"/>
      <w:r w:rsidR="00533A1D" w:rsidRPr="00FF3312">
        <w:rPr>
          <w:rFonts w:asciiTheme="majorHAnsi" w:hAnsiTheme="majorHAnsi"/>
          <w:color w:val="000000" w:themeColor="text1"/>
          <w:sz w:val="20"/>
          <w:szCs w:val="20"/>
        </w:rPr>
        <w:t>Hızalan</w:t>
      </w:r>
      <w:proofErr w:type="spellEnd"/>
      <w:r w:rsidR="00533A1D" w:rsidRPr="00FF3312">
        <w:rPr>
          <w:rFonts w:asciiTheme="majorHAnsi" w:hAnsiTheme="majorHAnsi"/>
          <w:color w:val="000000" w:themeColor="text1"/>
          <w:sz w:val="20"/>
          <w:szCs w:val="20"/>
        </w:rPr>
        <w:t xml:space="preserve"> ve Ünal </w:t>
      </w:r>
      <w:r w:rsidR="00533A1D" w:rsidRPr="00FF3312">
        <w:rPr>
          <w:rFonts w:asciiTheme="majorHAnsi" w:hAnsiTheme="majorHAnsi"/>
          <w:bCs/>
          <w:color w:val="000000" w:themeColor="text1"/>
          <w:sz w:val="20"/>
          <w:szCs w:val="20"/>
        </w:rPr>
        <w:t>[</w:t>
      </w:r>
      <w:r w:rsidR="00B14419" w:rsidRPr="00FF3312">
        <w:rPr>
          <w:rFonts w:asciiTheme="majorHAnsi" w:hAnsiTheme="majorHAnsi"/>
          <w:bCs/>
          <w:color w:val="000000" w:themeColor="text1"/>
          <w:sz w:val="20"/>
          <w:szCs w:val="20"/>
        </w:rPr>
        <w:t>32</w:t>
      </w:r>
      <w:r w:rsidR="00533A1D" w:rsidRPr="00FF3312">
        <w:rPr>
          <w:rFonts w:asciiTheme="majorHAnsi" w:hAnsiTheme="majorHAnsi"/>
          <w:bCs/>
          <w:color w:val="000000" w:themeColor="text1"/>
          <w:sz w:val="20"/>
          <w:szCs w:val="20"/>
        </w:rPr>
        <w:t>]</w:t>
      </w:r>
      <w:r w:rsidR="00FF3312">
        <w:rPr>
          <w:rFonts w:asciiTheme="majorHAnsi" w:hAnsiTheme="majorHAnsi"/>
          <w:color w:val="000000" w:themeColor="text1"/>
          <w:sz w:val="20"/>
          <w:szCs w:val="20"/>
        </w:rPr>
        <w:t>’</w:t>
      </w:r>
      <w:r w:rsidR="00F849B0">
        <w:rPr>
          <w:rFonts w:asciiTheme="majorHAnsi" w:hAnsiTheme="majorHAnsi"/>
          <w:color w:val="000000" w:themeColor="text1"/>
          <w:sz w:val="20"/>
          <w:szCs w:val="20"/>
        </w:rPr>
        <w:t>y</w:t>
      </w:r>
      <w:r w:rsidR="00FF3312">
        <w:rPr>
          <w:rFonts w:asciiTheme="majorHAnsi" w:hAnsiTheme="majorHAnsi"/>
          <w:color w:val="000000" w:themeColor="text1"/>
          <w:sz w:val="20"/>
          <w:szCs w:val="20"/>
        </w:rPr>
        <w:t>e</w:t>
      </w:r>
      <w:r w:rsidR="00533A1D" w:rsidRPr="00FF3312">
        <w:rPr>
          <w:rFonts w:asciiTheme="majorHAnsi" w:hAnsiTheme="majorHAnsi"/>
          <w:color w:val="000000" w:themeColor="text1"/>
          <w:sz w:val="20"/>
          <w:szCs w:val="20"/>
        </w:rPr>
        <w:t xml:space="preserve"> göre o</w:t>
      </w:r>
      <w:r w:rsidR="00235A69" w:rsidRPr="00FF3312">
        <w:rPr>
          <w:rFonts w:asciiTheme="majorHAnsi" w:hAnsiTheme="majorHAnsi"/>
          <w:color w:val="000000" w:themeColor="text1"/>
          <w:sz w:val="20"/>
          <w:szCs w:val="20"/>
        </w:rPr>
        <w:t>rganik madde içerikleri sınır değerleri bakımından, çok düşük</w:t>
      </w:r>
      <w:r w:rsidR="009C5240" w:rsidRPr="00FF3312">
        <w:rPr>
          <w:rFonts w:asciiTheme="majorHAnsi" w:hAnsiTheme="majorHAnsi"/>
          <w:color w:val="000000" w:themeColor="text1"/>
          <w:sz w:val="20"/>
          <w:szCs w:val="20"/>
        </w:rPr>
        <w:t xml:space="preserve"> ve</w:t>
      </w:r>
      <w:r w:rsidR="00235A69" w:rsidRPr="00FF3312">
        <w:rPr>
          <w:rFonts w:asciiTheme="majorHAnsi" w:hAnsiTheme="majorHAnsi"/>
          <w:color w:val="000000" w:themeColor="text1"/>
          <w:sz w:val="20"/>
          <w:szCs w:val="20"/>
        </w:rPr>
        <w:t xml:space="preserve"> düşük sınıfına girmektedir. Organik madde miktarı toprağın üst kısmında daha yüksek bulunmuştur. Bunun nedeni bitki kalıntılarının toprağın üst kısmında birikerek </w:t>
      </w:r>
      <w:proofErr w:type="spellStart"/>
      <w:r w:rsidR="00235A69" w:rsidRPr="00FF3312">
        <w:rPr>
          <w:rFonts w:asciiTheme="majorHAnsi" w:hAnsiTheme="majorHAnsi"/>
          <w:color w:val="000000" w:themeColor="text1"/>
          <w:sz w:val="20"/>
          <w:szCs w:val="20"/>
        </w:rPr>
        <w:t>OM</w:t>
      </w:r>
      <w:r w:rsidR="004F0540" w:rsidRPr="00FF3312">
        <w:rPr>
          <w:rFonts w:asciiTheme="majorHAnsi" w:hAnsiTheme="majorHAnsi"/>
          <w:color w:val="000000" w:themeColor="text1"/>
          <w:sz w:val="20"/>
          <w:szCs w:val="20"/>
        </w:rPr>
        <w:t>’yi</w:t>
      </w:r>
      <w:proofErr w:type="spellEnd"/>
      <w:r w:rsidR="00CB4AED">
        <w:rPr>
          <w:rFonts w:asciiTheme="majorHAnsi" w:hAnsiTheme="majorHAnsi"/>
          <w:color w:val="000000" w:themeColor="text1"/>
          <w:sz w:val="20"/>
          <w:szCs w:val="20"/>
        </w:rPr>
        <w:t xml:space="preserve"> </w:t>
      </w:r>
      <w:r w:rsidR="00235A69" w:rsidRPr="00FF3312">
        <w:rPr>
          <w:rFonts w:asciiTheme="majorHAnsi" w:hAnsiTheme="majorHAnsi"/>
          <w:color w:val="000000" w:themeColor="text1"/>
          <w:sz w:val="20"/>
          <w:szCs w:val="20"/>
        </w:rPr>
        <w:t xml:space="preserve">artırmasından olabileceği varsayılmaktadır. Toprakların kireç içerikleri </w:t>
      </w:r>
      <w:r w:rsidR="0046549F" w:rsidRPr="00FF3312">
        <w:rPr>
          <w:rFonts w:asciiTheme="majorHAnsi" w:hAnsiTheme="majorHAnsi"/>
          <w:color w:val="000000" w:themeColor="text1"/>
          <w:sz w:val="20"/>
          <w:szCs w:val="20"/>
        </w:rPr>
        <w:t>%14-</w:t>
      </w:r>
      <w:r w:rsidR="00235A69" w:rsidRPr="00FF3312">
        <w:rPr>
          <w:rFonts w:asciiTheme="majorHAnsi" w:hAnsiTheme="majorHAnsi"/>
          <w:color w:val="000000" w:themeColor="text1"/>
          <w:sz w:val="20"/>
          <w:szCs w:val="20"/>
        </w:rPr>
        <w:t>%38</w:t>
      </w:r>
      <w:r w:rsidR="0008337C" w:rsidRPr="00FF3312">
        <w:rPr>
          <w:rFonts w:asciiTheme="majorHAnsi" w:hAnsiTheme="majorHAnsi"/>
          <w:color w:val="000000" w:themeColor="text1"/>
          <w:sz w:val="20"/>
          <w:szCs w:val="20"/>
        </w:rPr>
        <w:t xml:space="preserve">değerleri </w:t>
      </w:r>
      <w:r w:rsidR="00235A69" w:rsidRPr="00FF3312">
        <w:rPr>
          <w:rFonts w:asciiTheme="majorHAnsi" w:hAnsiTheme="majorHAnsi"/>
          <w:color w:val="000000" w:themeColor="text1"/>
          <w:sz w:val="20"/>
          <w:szCs w:val="20"/>
        </w:rPr>
        <w:t xml:space="preserve">arasında </w:t>
      </w:r>
      <w:r w:rsidR="0008337C" w:rsidRPr="00FF3312">
        <w:rPr>
          <w:rFonts w:asciiTheme="majorHAnsi" w:hAnsiTheme="majorHAnsi"/>
          <w:color w:val="000000" w:themeColor="text1"/>
          <w:sz w:val="20"/>
          <w:szCs w:val="20"/>
        </w:rPr>
        <w:t>değiştiği belirlenmiştir</w:t>
      </w:r>
      <w:r w:rsidR="00235A69" w:rsidRPr="00FF3312">
        <w:rPr>
          <w:rFonts w:asciiTheme="majorHAnsi" w:hAnsiTheme="majorHAnsi"/>
          <w:color w:val="000000" w:themeColor="text1"/>
          <w:sz w:val="20"/>
          <w:szCs w:val="20"/>
        </w:rPr>
        <w:t xml:space="preserve">. Toprak serilerinde yukarıdan aşağıya doğru bir artış gözlenmekte iken Harran, </w:t>
      </w:r>
      <w:proofErr w:type="spellStart"/>
      <w:r w:rsidR="00235A69" w:rsidRPr="00FF3312">
        <w:rPr>
          <w:rFonts w:asciiTheme="majorHAnsi" w:hAnsiTheme="majorHAnsi"/>
          <w:color w:val="000000" w:themeColor="text1"/>
          <w:sz w:val="20"/>
          <w:szCs w:val="20"/>
        </w:rPr>
        <w:t>Bellitaş</w:t>
      </w:r>
      <w:proofErr w:type="spellEnd"/>
      <w:r w:rsidR="00235A69" w:rsidRPr="00FF3312">
        <w:rPr>
          <w:rFonts w:asciiTheme="majorHAnsi" w:hAnsiTheme="majorHAnsi"/>
          <w:color w:val="000000" w:themeColor="text1"/>
          <w:sz w:val="20"/>
          <w:szCs w:val="20"/>
        </w:rPr>
        <w:t xml:space="preserve">, </w:t>
      </w:r>
      <w:proofErr w:type="spellStart"/>
      <w:r w:rsidR="00235A69" w:rsidRPr="00FF3312">
        <w:rPr>
          <w:rFonts w:asciiTheme="majorHAnsi" w:hAnsiTheme="majorHAnsi"/>
          <w:color w:val="000000" w:themeColor="text1"/>
          <w:sz w:val="20"/>
          <w:szCs w:val="20"/>
        </w:rPr>
        <w:t>Beğdeş</w:t>
      </w:r>
      <w:proofErr w:type="spellEnd"/>
      <w:r w:rsidR="00235A69" w:rsidRPr="00FF3312">
        <w:rPr>
          <w:rFonts w:asciiTheme="majorHAnsi" w:hAnsiTheme="majorHAnsi"/>
          <w:color w:val="000000" w:themeColor="text1"/>
          <w:sz w:val="20"/>
          <w:szCs w:val="20"/>
        </w:rPr>
        <w:t xml:space="preserve">, Akçakale, </w:t>
      </w:r>
      <w:proofErr w:type="spellStart"/>
      <w:r w:rsidR="00235A69" w:rsidRPr="00FF3312">
        <w:rPr>
          <w:rFonts w:asciiTheme="majorHAnsi" w:hAnsiTheme="majorHAnsi"/>
          <w:color w:val="000000" w:themeColor="text1"/>
          <w:sz w:val="20"/>
          <w:szCs w:val="20"/>
        </w:rPr>
        <w:t>Gürgelen</w:t>
      </w:r>
      <w:proofErr w:type="spellEnd"/>
      <w:r w:rsidR="00235A69" w:rsidRPr="00FF3312">
        <w:rPr>
          <w:rFonts w:asciiTheme="majorHAnsi" w:hAnsiTheme="majorHAnsi"/>
          <w:color w:val="000000" w:themeColor="text1"/>
          <w:sz w:val="20"/>
          <w:szCs w:val="20"/>
        </w:rPr>
        <w:t>-Akören (Salihler Köyü)’</w:t>
      </w:r>
      <w:proofErr w:type="spellStart"/>
      <w:r w:rsidR="00235A69" w:rsidRPr="00FF3312">
        <w:rPr>
          <w:rFonts w:asciiTheme="majorHAnsi" w:hAnsiTheme="majorHAnsi"/>
          <w:color w:val="000000" w:themeColor="text1"/>
          <w:sz w:val="20"/>
          <w:szCs w:val="20"/>
        </w:rPr>
        <w:t>nde</w:t>
      </w:r>
      <w:proofErr w:type="spellEnd"/>
      <w:r w:rsidR="00235A69" w:rsidRPr="00FF3312">
        <w:rPr>
          <w:rFonts w:asciiTheme="majorHAnsi" w:hAnsiTheme="majorHAnsi"/>
          <w:color w:val="000000" w:themeColor="text1"/>
          <w:sz w:val="20"/>
          <w:szCs w:val="20"/>
        </w:rPr>
        <w:t xml:space="preserve"> bu durum gözlenmemektedir. Ova toprakl</w:t>
      </w:r>
      <w:r w:rsidR="000B7468" w:rsidRPr="00FF3312">
        <w:rPr>
          <w:rFonts w:asciiTheme="majorHAnsi" w:hAnsiTheme="majorHAnsi"/>
          <w:color w:val="000000" w:themeColor="text1"/>
          <w:sz w:val="20"/>
          <w:szCs w:val="20"/>
        </w:rPr>
        <w:t>arının KDK değerleri 49-65 cmol</w:t>
      </w:r>
      <w:r w:rsidR="00235A69" w:rsidRPr="00FF3312">
        <w:rPr>
          <w:rFonts w:asciiTheme="majorHAnsi" w:hAnsiTheme="majorHAnsi"/>
          <w:color w:val="000000" w:themeColor="text1"/>
          <w:sz w:val="20"/>
          <w:szCs w:val="20"/>
        </w:rPr>
        <w:t>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arasında değiştiği bulunmuştur. Genel olarak </w:t>
      </w:r>
      <w:r w:rsidR="0008337C" w:rsidRPr="00FF3312">
        <w:rPr>
          <w:rFonts w:asciiTheme="majorHAnsi" w:hAnsiTheme="majorHAnsi"/>
          <w:color w:val="000000" w:themeColor="text1"/>
          <w:sz w:val="20"/>
          <w:szCs w:val="20"/>
        </w:rPr>
        <w:t xml:space="preserve">toprak </w:t>
      </w:r>
      <w:r w:rsidR="00235A69" w:rsidRPr="00FF3312">
        <w:rPr>
          <w:rFonts w:asciiTheme="majorHAnsi" w:hAnsiTheme="majorHAnsi"/>
          <w:color w:val="000000" w:themeColor="text1"/>
          <w:sz w:val="20"/>
          <w:szCs w:val="20"/>
        </w:rPr>
        <w:t>seriler</w:t>
      </w:r>
      <w:r w:rsidR="0008337C" w:rsidRPr="00FF3312">
        <w:rPr>
          <w:rFonts w:asciiTheme="majorHAnsi" w:hAnsiTheme="majorHAnsi"/>
          <w:color w:val="000000" w:themeColor="text1"/>
          <w:sz w:val="20"/>
          <w:szCs w:val="20"/>
        </w:rPr>
        <w:t>inin</w:t>
      </w:r>
      <w:r w:rsidR="00CB4AED">
        <w:rPr>
          <w:rFonts w:asciiTheme="majorHAnsi" w:hAnsiTheme="majorHAnsi"/>
          <w:color w:val="000000" w:themeColor="text1"/>
          <w:sz w:val="20"/>
          <w:szCs w:val="20"/>
        </w:rPr>
        <w:t xml:space="preserve"> </w:t>
      </w:r>
      <w:proofErr w:type="spellStart"/>
      <w:r w:rsidR="0008337C" w:rsidRPr="00FF3312">
        <w:rPr>
          <w:rFonts w:asciiTheme="majorHAnsi" w:hAnsiTheme="majorHAnsi"/>
          <w:color w:val="000000" w:themeColor="text1"/>
          <w:sz w:val="20"/>
          <w:szCs w:val="20"/>
        </w:rPr>
        <w:t>tekstür</w:t>
      </w:r>
      <w:proofErr w:type="spellEnd"/>
      <w:r w:rsidR="0008337C" w:rsidRPr="00FF3312">
        <w:rPr>
          <w:rFonts w:asciiTheme="majorHAnsi" w:hAnsiTheme="majorHAnsi"/>
          <w:color w:val="000000" w:themeColor="text1"/>
          <w:sz w:val="20"/>
          <w:szCs w:val="20"/>
        </w:rPr>
        <w:t xml:space="preserve"> an</w:t>
      </w:r>
      <w:r w:rsidR="00615291" w:rsidRPr="00FF3312">
        <w:rPr>
          <w:rFonts w:asciiTheme="majorHAnsi" w:hAnsiTheme="majorHAnsi"/>
          <w:color w:val="000000" w:themeColor="text1"/>
          <w:sz w:val="20"/>
          <w:szCs w:val="20"/>
        </w:rPr>
        <w:t>aliz</w:t>
      </w:r>
      <w:r w:rsidR="00CB4AED">
        <w:rPr>
          <w:rFonts w:asciiTheme="majorHAnsi" w:hAnsiTheme="majorHAnsi"/>
          <w:color w:val="000000" w:themeColor="text1"/>
          <w:sz w:val="20"/>
          <w:szCs w:val="20"/>
        </w:rPr>
        <w:t xml:space="preserve"> </w:t>
      </w:r>
      <w:r w:rsidR="00615291" w:rsidRPr="00FF3312">
        <w:rPr>
          <w:rFonts w:asciiTheme="majorHAnsi" w:hAnsiTheme="majorHAnsi"/>
          <w:color w:val="000000" w:themeColor="text1"/>
          <w:sz w:val="20"/>
          <w:szCs w:val="20"/>
        </w:rPr>
        <w:t xml:space="preserve">sonuçları </w:t>
      </w:r>
      <w:r w:rsidR="0008337C" w:rsidRPr="00FF3312">
        <w:rPr>
          <w:rFonts w:asciiTheme="majorHAnsi" w:hAnsiTheme="majorHAnsi"/>
          <w:color w:val="000000" w:themeColor="text1"/>
          <w:sz w:val="20"/>
          <w:szCs w:val="20"/>
        </w:rPr>
        <w:t xml:space="preserve">incelendiğinde </w:t>
      </w:r>
      <w:r w:rsidR="00235A69" w:rsidRPr="00FF3312">
        <w:rPr>
          <w:rFonts w:asciiTheme="majorHAnsi" w:hAnsiTheme="majorHAnsi"/>
          <w:color w:val="000000" w:themeColor="text1"/>
          <w:sz w:val="20"/>
          <w:szCs w:val="20"/>
        </w:rPr>
        <w:t xml:space="preserve">%41-%68 </w:t>
      </w:r>
      <w:r w:rsidR="0008337C" w:rsidRPr="00FF3312">
        <w:rPr>
          <w:rFonts w:asciiTheme="majorHAnsi" w:hAnsiTheme="majorHAnsi"/>
          <w:color w:val="000000" w:themeColor="text1"/>
          <w:sz w:val="20"/>
          <w:szCs w:val="20"/>
        </w:rPr>
        <w:t xml:space="preserve">değerleri arasında </w:t>
      </w:r>
      <w:r w:rsidR="00615291" w:rsidRPr="00FF3312">
        <w:rPr>
          <w:rFonts w:asciiTheme="majorHAnsi" w:hAnsiTheme="majorHAnsi"/>
          <w:color w:val="000000" w:themeColor="text1"/>
          <w:sz w:val="20"/>
          <w:szCs w:val="20"/>
        </w:rPr>
        <w:t xml:space="preserve">değiştiği ve </w:t>
      </w:r>
      <w:r w:rsidR="0008337C" w:rsidRPr="00FF3312">
        <w:rPr>
          <w:rFonts w:asciiTheme="majorHAnsi" w:hAnsiTheme="majorHAnsi"/>
          <w:color w:val="000000" w:themeColor="text1"/>
          <w:sz w:val="20"/>
          <w:szCs w:val="20"/>
        </w:rPr>
        <w:t xml:space="preserve">killi </w:t>
      </w:r>
      <w:r w:rsidR="00235A69" w:rsidRPr="00FF3312">
        <w:rPr>
          <w:rFonts w:asciiTheme="majorHAnsi" w:hAnsiTheme="majorHAnsi"/>
          <w:color w:val="000000" w:themeColor="text1"/>
          <w:sz w:val="20"/>
          <w:szCs w:val="20"/>
        </w:rPr>
        <w:t>bir bünyeye sahip olduğu belirlenmiştir.</w:t>
      </w:r>
    </w:p>
    <w:p w:rsidR="00235A69" w:rsidRPr="00FF3312" w:rsidRDefault="00235A69" w:rsidP="00235A69">
      <w:pPr>
        <w:spacing w:line="360" w:lineRule="auto"/>
        <w:ind w:firstLine="562"/>
        <w:jc w:val="both"/>
        <w:rPr>
          <w:b/>
          <w:color w:val="000000" w:themeColor="text1"/>
        </w:rPr>
        <w:sectPr w:rsidR="00235A69" w:rsidRPr="00FF3312" w:rsidSect="00235A69">
          <w:footerReference w:type="even" r:id="rId15"/>
          <w:footerReference w:type="default" r:id="rId16"/>
          <w:type w:val="continuous"/>
          <w:pgSz w:w="11906" w:h="16838"/>
          <w:pgMar w:top="1417" w:right="1417" w:bottom="1417" w:left="1417" w:header="708" w:footer="708" w:gutter="0"/>
          <w:cols w:space="708"/>
          <w:docGrid w:linePitch="360"/>
        </w:sectPr>
      </w:pPr>
    </w:p>
    <w:p w:rsidR="00B76A43" w:rsidRDefault="00B76A43" w:rsidP="005224BF">
      <w:pPr>
        <w:spacing w:after="0" w:line="240" w:lineRule="auto"/>
        <w:ind w:left="-284"/>
        <w:jc w:val="both"/>
        <w:rPr>
          <w:rFonts w:asciiTheme="majorHAnsi" w:hAnsiTheme="majorHAnsi"/>
          <w:b/>
          <w:color w:val="000000" w:themeColor="text1"/>
          <w:sz w:val="20"/>
          <w:szCs w:val="20"/>
        </w:rPr>
      </w:pPr>
    </w:p>
    <w:p w:rsidR="00B76A43" w:rsidRPr="00BE3117" w:rsidRDefault="00B76A43" w:rsidP="00B76A43">
      <w:pPr>
        <w:pBdr>
          <w:bottom w:val="single" w:sz="4" w:space="1" w:color="auto"/>
        </w:pBdr>
        <w:spacing w:after="0" w:line="240" w:lineRule="auto"/>
        <w:jc w:val="center"/>
        <w:rPr>
          <w:rFonts w:asciiTheme="majorHAnsi" w:hAnsiTheme="majorHAnsi"/>
          <w:b/>
          <w:color w:val="000000"/>
          <w:sz w:val="18"/>
          <w:szCs w:val="18"/>
        </w:rPr>
      </w:pPr>
      <w:r w:rsidRPr="00BE3117">
        <w:rPr>
          <w:rFonts w:asciiTheme="majorHAnsi" w:hAnsiTheme="majorHAnsi"/>
          <w:b/>
          <w:color w:val="000000"/>
          <w:sz w:val="18"/>
          <w:szCs w:val="18"/>
        </w:rPr>
        <w:t xml:space="preserve">Tablo 1. </w:t>
      </w:r>
      <w:r w:rsidRPr="00860F4B">
        <w:rPr>
          <w:rFonts w:asciiTheme="majorHAnsi" w:hAnsiTheme="majorHAnsi"/>
          <w:color w:val="000000"/>
          <w:sz w:val="18"/>
          <w:szCs w:val="18"/>
        </w:rPr>
        <w:t>Farklı derinliklerde alınan toprak örneklerinin fiziksel ve kimyasal analiz sonuçları.</w:t>
      </w:r>
    </w:p>
    <w:tbl>
      <w:tblPr>
        <w:tblStyle w:val="TabloKlavuzu"/>
        <w:tblW w:w="13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260"/>
        <w:gridCol w:w="1080"/>
        <w:gridCol w:w="720"/>
        <w:gridCol w:w="1080"/>
        <w:gridCol w:w="1260"/>
        <w:gridCol w:w="900"/>
        <w:gridCol w:w="1260"/>
        <w:gridCol w:w="660"/>
        <w:gridCol w:w="660"/>
        <w:gridCol w:w="660"/>
        <w:gridCol w:w="1080"/>
        <w:gridCol w:w="1260"/>
      </w:tblGrid>
      <w:tr w:rsidR="00B76A43" w:rsidRPr="007A4DA3" w:rsidTr="002A5C6D">
        <w:trPr>
          <w:trHeight w:val="802"/>
        </w:trPr>
        <w:tc>
          <w:tcPr>
            <w:tcW w:w="1368" w:type="dxa"/>
            <w:tcBorders>
              <w:bottom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Örnekleme</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Noktaları</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Toprak serileri        </w:t>
            </w:r>
          </w:p>
        </w:tc>
        <w:tc>
          <w:tcPr>
            <w:tcW w:w="108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Derinlik</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(cm)</w:t>
            </w:r>
          </w:p>
        </w:tc>
        <w:tc>
          <w:tcPr>
            <w:tcW w:w="720" w:type="dxa"/>
            <w:tcBorders>
              <w:bottom w:val="single" w:sz="4" w:space="0" w:color="auto"/>
            </w:tcBorders>
          </w:tcPr>
          <w:p w:rsidR="00B76A43" w:rsidRPr="007A4DA3" w:rsidRDefault="00B76A43" w:rsidP="002A5C6D">
            <w:pPr>
              <w:jc w:val="both"/>
              <w:rPr>
                <w:rFonts w:asciiTheme="majorHAnsi" w:hAnsiTheme="majorHAnsi"/>
                <w:color w:val="000000"/>
                <w:sz w:val="18"/>
                <w:szCs w:val="18"/>
              </w:rPr>
            </w:pPr>
            <w:proofErr w:type="spellStart"/>
            <w:r w:rsidRPr="007A4DA3">
              <w:rPr>
                <w:rFonts w:asciiTheme="majorHAnsi" w:hAnsiTheme="majorHAnsi"/>
                <w:color w:val="000000"/>
                <w:sz w:val="18"/>
                <w:szCs w:val="18"/>
              </w:rPr>
              <w:t>pH</w:t>
            </w:r>
            <w:proofErr w:type="spellEnd"/>
          </w:p>
        </w:tc>
        <w:tc>
          <w:tcPr>
            <w:tcW w:w="108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EC </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w:t>
            </w:r>
            <w:proofErr w:type="spellStart"/>
            <w:r w:rsidRPr="007A4DA3">
              <w:rPr>
                <w:rFonts w:asciiTheme="majorHAnsi" w:hAnsiTheme="majorHAnsi"/>
                <w:color w:val="000000"/>
                <w:sz w:val="18"/>
                <w:szCs w:val="18"/>
              </w:rPr>
              <w:t>dS</w:t>
            </w:r>
            <w:proofErr w:type="spellEnd"/>
            <w:r w:rsidRPr="007A4DA3">
              <w:rPr>
                <w:rFonts w:asciiTheme="majorHAnsi" w:hAnsiTheme="majorHAnsi"/>
                <w:color w:val="000000"/>
                <w:sz w:val="18"/>
                <w:szCs w:val="18"/>
              </w:rPr>
              <w:t xml:space="preserve"> m</w:t>
            </w:r>
            <w:r w:rsidRPr="007A4DA3">
              <w:rPr>
                <w:rFonts w:asciiTheme="majorHAnsi" w:hAnsiTheme="majorHAnsi"/>
                <w:color w:val="000000"/>
                <w:sz w:val="18"/>
                <w:szCs w:val="18"/>
                <w:vertAlign w:val="superscript"/>
              </w:rPr>
              <w:t>-1</w:t>
            </w:r>
            <w:r w:rsidRPr="007A4DA3">
              <w:rPr>
                <w:rFonts w:asciiTheme="majorHAnsi" w:hAnsiTheme="majorHAnsi"/>
                <w:color w:val="000000"/>
                <w:sz w:val="18"/>
                <w:szCs w:val="18"/>
              </w:rPr>
              <w:t>)</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Organik</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Madde (%)</w:t>
            </w:r>
          </w:p>
        </w:tc>
        <w:tc>
          <w:tcPr>
            <w:tcW w:w="90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Kireç</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  </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KDK</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w:t>
            </w:r>
            <w:proofErr w:type="spellStart"/>
            <w:r w:rsidRPr="007A4DA3">
              <w:rPr>
                <w:rFonts w:asciiTheme="majorHAnsi" w:hAnsiTheme="majorHAnsi"/>
                <w:color w:val="000000"/>
                <w:sz w:val="18"/>
                <w:szCs w:val="18"/>
              </w:rPr>
              <w:t>cmol</w:t>
            </w:r>
            <w:r w:rsidRPr="00CB4AED">
              <w:rPr>
                <w:rFonts w:asciiTheme="majorHAnsi" w:hAnsiTheme="majorHAnsi"/>
                <w:color w:val="000000"/>
                <w:sz w:val="18"/>
                <w:szCs w:val="18"/>
                <w:vertAlign w:val="subscript"/>
              </w:rPr>
              <w:t>c</w:t>
            </w:r>
            <w:proofErr w:type="spellEnd"/>
            <w:r w:rsidRPr="007A4DA3">
              <w:rPr>
                <w:rFonts w:asciiTheme="majorHAnsi" w:hAnsiTheme="majorHAnsi"/>
                <w:color w:val="000000"/>
                <w:sz w:val="18"/>
                <w:szCs w:val="18"/>
              </w:rPr>
              <w:t xml:space="preserve"> kg</w:t>
            </w:r>
            <w:r w:rsidRPr="007A4DA3">
              <w:rPr>
                <w:rFonts w:asciiTheme="majorHAnsi" w:hAnsiTheme="majorHAnsi"/>
                <w:color w:val="000000"/>
                <w:sz w:val="18"/>
                <w:szCs w:val="18"/>
                <w:vertAlign w:val="superscript"/>
              </w:rPr>
              <w:t>-1</w:t>
            </w:r>
            <w:r w:rsidRPr="007A4DA3">
              <w:rPr>
                <w:rFonts w:asciiTheme="majorHAnsi" w:hAnsiTheme="majorHAnsi"/>
                <w:color w:val="000000"/>
                <w:sz w:val="18"/>
                <w:szCs w:val="18"/>
              </w:rPr>
              <w:t xml:space="preserve">)   </w:t>
            </w:r>
          </w:p>
        </w:tc>
        <w:tc>
          <w:tcPr>
            <w:tcW w:w="1980" w:type="dxa"/>
            <w:gridSpan w:val="3"/>
            <w:tcBorders>
              <w:bottom w:val="single" w:sz="4" w:space="0" w:color="auto"/>
            </w:tcBorders>
          </w:tcPr>
          <w:p w:rsidR="00B76A43" w:rsidRPr="007A4DA3" w:rsidRDefault="00B76A43" w:rsidP="002A5C6D">
            <w:pPr>
              <w:jc w:val="center"/>
              <w:rPr>
                <w:rFonts w:asciiTheme="majorHAnsi" w:hAnsiTheme="majorHAnsi"/>
                <w:color w:val="000000"/>
                <w:sz w:val="18"/>
                <w:szCs w:val="18"/>
              </w:rPr>
            </w:pPr>
            <w:proofErr w:type="spellStart"/>
            <w:r w:rsidRPr="007A4DA3">
              <w:rPr>
                <w:rFonts w:asciiTheme="majorHAnsi" w:hAnsiTheme="majorHAnsi"/>
                <w:color w:val="000000"/>
                <w:sz w:val="18"/>
                <w:szCs w:val="18"/>
              </w:rPr>
              <w:t>Tekstür</w:t>
            </w:r>
            <w:proofErr w:type="spellEnd"/>
            <w:r w:rsidRPr="007A4DA3">
              <w:rPr>
                <w:rFonts w:asciiTheme="majorHAnsi" w:hAnsiTheme="majorHAnsi"/>
                <w:color w:val="000000"/>
                <w:sz w:val="18"/>
                <w:szCs w:val="18"/>
              </w:rPr>
              <w:t xml:space="preserve"> (%)</w:t>
            </w: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 xml:space="preserve">Kil       </w:t>
            </w:r>
            <w:proofErr w:type="spellStart"/>
            <w:r w:rsidRPr="007A4DA3">
              <w:rPr>
                <w:rFonts w:asciiTheme="majorHAnsi" w:hAnsiTheme="majorHAnsi"/>
                <w:color w:val="000000"/>
                <w:sz w:val="18"/>
                <w:szCs w:val="18"/>
              </w:rPr>
              <w:t>Silt</w:t>
            </w:r>
            <w:proofErr w:type="spellEnd"/>
            <w:r w:rsidRPr="007A4DA3">
              <w:rPr>
                <w:rFonts w:asciiTheme="majorHAnsi" w:hAnsiTheme="majorHAnsi"/>
                <w:color w:val="000000"/>
                <w:sz w:val="18"/>
                <w:szCs w:val="18"/>
              </w:rPr>
              <w:t xml:space="preserve">      Kum</w:t>
            </w:r>
          </w:p>
        </w:tc>
        <w:tc>
          <w:tcPr>
            <w:tcW w:w="108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Bünye</w:t>
            </w:r>
            <w:r>
              <w:rPr>
                <w:rFonts w:asciiTheme="majorHAnsi" w:hAnsiTheme="majorHAnsi"/>
                <w:color w:val="000000"/>
                <w:sz w:val="18"/>
                <w:szCs w:val="18"/>
              </w:rPr>
              <w:t xml:space="preserve"> Sınıfı</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p>
        </w:tc>
      </w:tr>
      <w:tr w:rsidR="00B76A43" w:rsidRPr="007A4DA3" w:rsidTr="002A5C6D">
        <w:trPr>
          <w:trHeight w:val="844"/>
        </w:trPr>
        <w:tc>
          <w:tcPr>
            <w:tcW w:w="1368" w:type="dxa"/>
            <w:tcBorders>
              <w:top w:val="single" w:sz="4" w:space="0" w:color="auto"/>
            </w:tcBorders>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1</w:t>
            </w:r>
          </w:p>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p>
        </w:tc>
        <w:tc>
          <w:tcPr>
            <w:tcW w:w="1260" w:type="dxa"/>
            <w:tcBorders>
              <w:top w:val="single" w:sz="4" w:space="0" w:color="auto"/>
            </w:tcBorders>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Kısas</w:t>
            </w:r>
          </w:p>
          <w:p w:rsidR="00B76A43" w:rsidRPr="007A4DA3" w:rsidRDefault="00B76A43" w:rsidP="002A5C6D">
            <w:pPr>
              <w:rPr>
                <w:rFonts w:asciiTheme="majorHAnsi" w:hAnsiTheme="majorHAnsi"/>
                <w:color w:val="000000"/>
                <w:sz w:val="18"/>
                <w:szCs w:val="18"/>
              </w:rPr>
            </w:pPr>
          </w:p>
        </w:tc>
        <w:tc>
          <w:tcPr>
            <w:tcW w:w="108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8.0</w:t>
            </w:r>
          </w:p>
        </w:tc>
        <w:tc>
          <w:tcPr>
            <w:tcW w:w="108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0.6</w:t>
            </w:r>
          </w:p>
        </w:tc>
        <w:tc>
          <w:tcPr>
            <w:tcW w:w="126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0.4</w:t>
            </w:r>
          </w:p>
        </w:tc>
        <w:tc>
          <w:tcPr>
            <w:tcW w:w="90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29</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32</w:t>
            </w:r>
          </w:p>
        </w:tc>
        <w:tc>
          <w:tcPr>
            <w:tcW w:w="126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63</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54</w:t>
            </w:r>
          </w:p>
        </w:tc>
        <w:tc>
          <w:tcPr>
            <w:tcW w:w="660" w:type="dxa"/>
            <w:tcBorders>
              <w:top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52</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50</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43</w:t>
            </w:r>
          </w:p>
        </w:tc>
        <w:tc>
          <w:tcPr>
            <w:tcW w:w="660" w:type="dxa"/>
            <w:tcBorders>
              <w:top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24</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29</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28</w:t>
            </w:r>
          </w:p>
        </w:tc>
        <w:tc>
          <w:tcPr>
            <w:tcW w:w="660" w:type="dxa"/>
            <w:tcBorders>
              <w:top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24</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21</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29</w:t>
            </w:r>
          </w:p>
        </w:tc>
        <w:tc>
          <w:tcPr>
            <w:tcW w:w="1080" w:type="dxa"/>
            <w:tcBorders>
              <w:top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Borders>
              <w:top w:val="single" w:sz="4" w:space="0" w:color="auto"/>
            </w:tcBorders>
          </w:tcPr>
          <w:p w:rsidR="00B76A43" w:rsidRPr="007A4DA3" w:rsidRDefault="00B76A43" w:rsidP="002A5C6D">
            <w:pPr>
              <w:rPr>
                <w:rFonts w:asciiTheme="majorHAnsi" w:hAnsiTheme="majorHAnsi"/>
                <w:color w:val="000000"/>
                <w:sz w:val="18"/>
                <w:szCs w:val="18"/>
              </w:rPr>
            </w:pPr>
          </w:p>
        </w:tc>
      </w:tr>
      <w:tr w:rsidR="00B76A43" w:rsidRPr="007A4DA3" w:rsidTr="002A5C6D">
        <w:trPr>
          <w:trHeight w:val="844"/>
        </w:trPr>
        <w:tc>
          <w:tcPr>
            <w:tcW w:w="1368" w:type="dxa"/>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2</w:t>
            </w:r>
          </w:p>
        </w:tc>
        <w:tc>
          <w:tcPr>
            <w:tcW w:w="1260" w:type="dxa"/>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Çekçek</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8.1</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0.5</w:t>
            </w:r>
          </w:p>
        </w:tc>
        <w:tc>
          <w:tcPr>
            <w:tcW w:w="90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32</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53</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53</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55</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68</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65</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21</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19</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21</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24</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13</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14</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Pr>
          <w:p w:rsidR="00B76A43" w:rsidRPr="007A4DA3" w:rsidRDefault="00B76A43" w:rsidP="002A5C6D">
            <w:pPr>
              <w:pBdr>
                <w:bar w:val="single" w:sz="4" w:color="auto"/>
              </w:pBdr>
              <w:rPr>
                <w:rFonts w:asciiTheme="majorHAnsi" w:hAnsiTheme="majorHAnsi"/>
                <w:color w:val="000000"/>
                <w:sz w:val="18"/>
                <w:szCs w:val="18"/>
              </w:rPr>
            </w:pPr>
          </w:p>
        </w:tc>
      </w:tr>
      <w:tr w:rsidR="00B76A43" w:rsidRPr="007A4DA3" w:rsidTr="002A5C6D">
        <w:trPr>
          <w:trHeight w:val="844"/>
        </w:trPr>
        <w:tc>
          <w:tcPr>
            <w:tcW w:w="1368" w:type="dxa"/>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3</w:t>
            </w:r>
          </w:p>
        </w:tc>
        <w:tc>
          <w:tcPr>
            <w:tcW w:w="1260" w:type="dxa"/>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Harran</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7.8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7.9</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0.7</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0.5</w:t>
            </w:r>
          </w:p>
        </w:tc>
        <w:tc>
          <w:tcPr>
            <w:tcW w:w="90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23</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22</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61</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48</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42</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43</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35</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34</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23</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23</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Pr>
          <w:p w:rsidR="00B76A43" w:rsidRPr="007A4DA3" w:rsidRDefault="00B76A43" w:rsidP="002A5C6D">
            <w:pPr>
              <w:rPr>
                <w:rFonts w:asciiTheme="majorHAnsi" w:hAnsiTheme="majorHAnsi"/>
                <w:color w:val="000000"/>
                <w:sz w:val="18"/>
                <w:szCs w:val="18"/>
              </w:rPr>
            </w:pPr>
          </w:p>
        </w:tc>
      </w:tr>
      <w:tr w:rsidR="00B76A43" w:rsidRPr="007A4DA3" w:rsidTr="002A5C6D">
        <w:trPr>
          <w:trHeight w:val="844"/>
        </w:trPr>
        <w:tc>
          <w:tcPr>
            <w:tcW w:w="1368" w:type="dxa"/>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4</w:t>
            </w:r>
          </w:p>
        </w:tc>
        <w:tc>
          <w:tcPr>
            <w:tcW w:w="1260" w:type="dxa"/>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Kısas</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8.3</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8.0</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0.5</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1.1</w:t>
            </w:r>
          </w:p>
        </w:tc>
        <w:tc>
          <w:tcPr>
            <w:tcW w:w="90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38</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57</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47</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45</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46</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33</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32</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25</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20</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23</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29</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Pr>
          <w:p w:rsidR="00B76A43" w:rsidRPr="007A4DA3" w:rsidRDefault="00B76A43" w:rsidP="002A5C6D">
            <w:pPr>
              <w:pBdr>
                <w:bar w:val="single" w:sz="4" w:color="auto"/>
              </w:pBdr>
              <w:rPr>
                <w:rFonts w:asciiTheme="majorHAnsi" w:hAnsiTheme="majorHAnsi"/>
                <w:color w:val="000000"/>
                <w:sz w:val="18"/>
                <w:szCs w:val="18"/>
              </w:rPr>
            </w:pPr>
          </w:p>
        </w:tc>
      </w:tr>
      <w:tr w:rsidR="00B76A43" w:rsidRPr="007A4DA3" w:rsidTr="002A5C6D">
        <w:trPr>
          <w:trHeight w:val="844"/>
        </w:trPr>
        <w:tc>
          <w:tcPr>
            <w:tcW w:w="1368" w:type="dxa"/>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5</w:t>
            </w:r>
          </w:p>
        </w:tc>
        <w:tc>
          <w:tcPr>
            <w:tcW w:w="1260" w:type="dxa"/>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proofErr w:type="spellStart"/>
            <w:r w:rsidRPr="007A4DA3">
              <w:rPr>
                <w:rFonts w:asciiTheme="majorHAnsi" w:hAnsiTheme="majorHAnsi"/>
                <w:color w:val="000000"/>
                <w:sz w:val="18"/>
                <w:szCs w:val="18"/>
              </w:rPr>
              <w:t>Bellitaş</w:t>
            </w:r>
            <w:proofErr w:type="spellEnd"/>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7.8</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1.6</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tc>
        <w:tc>
          <w:tcPr>
            <w:tcW w:w="90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30</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53</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49</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52</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57</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64</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63</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18</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23</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17</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18</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14</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Pr>
          <w:p w:rsidR="00B76A43" w:rsidRPr="007A4DA3" w:rsidRDefault="00B76A43" w:rsidP="002A5C6D">
            <w:pPr>
              <w:rPr>
                <w:rFonts w:asciiTheme="majorHAnsi" w:hAnsiTheme="majorHAnsi"/>
                <w:color w:val="000000"/>
                <w:sz w:val="18"/>
                <w:szCs w:val="18"/>
              </w:rPr>
            </w:pPr>
          </w:p>
        </w:tc>
      </w:tr>
      <w:tr w:rsidR="00B76A43" w:rsidRPr="007A4DA3" w:rsidTr="002A5C6D">
        <w:trPr>
          <w:trHeight w:val="844"/>
        </w:trPr>
        <w:tc>
          <w:tcPr>
            <w:tcW w:w="1368" w:type="dxa"/>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6</w:t>
            </w:r>
          </w:p>
        </w:tc>
        <w:tc>
          <w:tcPr>
            <w:tcW w:w="1260" w:type="dxa"/>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proofErr w:type="spellStart"/>
            <w:r w:rsidRPr="007A4DA3">
              <w:rPr>
                <w:rFonts w:asciiTheme="majorHAnsi" w:hAnsiTheme="majorHAnsi"/>
                <w:color w:val="000000"/>
                <w:sz w:val="18"/>
                <w:szCs w:val="18"/>
              </w:rPr>
              <w:t>Gürgelen</w:t>
            </w:r>
            <w:proofErr w:type="spellEnd"/>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8.1</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tc>
        <w:tc>
          <w:tcPr>
            <w:tcW w:w="90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27</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57</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41</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41</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43</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33</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30</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33</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29</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24</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Pr>
          <w:p w:rsidR="00B76A43" w:rsidRPr="007A4DA3" w:rsidRDefault="00B76A43" w:rsidP="002A5C6D">
            <w:pPr>
              <w:pBdr>
                <w:bar w:val="single" w:sz="4" w:color="auto"/>
              </w:pBdr>
              <w:rPr>
                <w:rFonts w:asciiTheme="majorHAnsi" w:hAnsiTheme="majorHAnsi"/>
                <w:color w:val="000000"/>
                <w:sz w:val="18"/>
                <w:szCs w:val="18"/>
              </w:rPr>
            </w:pPr>
          </w:p>
        </w:tc>
      </w:tr>
      <w:tr w:rsidR="00B76A43" w:rsidRPr="007A4DA3" w:rsidTr="002A5C6D">
        <w:trPr>
          <w:trHeight w:val="844"/>
        </w:trPr>
        <w:tc>
          <w:tcPr>
            <w:tcW w:w="1368" w:type="dxa"/>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7</w:t>
            </w:r>
          </w:p>
          <w:p w:rsidR="00B76A43" w:rsidRPr="007A4DA3" w:rsidRDefault="00B76A43" w:rsidP="002A5C6D">
            <w:pPr>
              <w:jc w:val="center"/>
              <w:rPr>
                <w:rFonts w:asciiTheme="majorHAnsi" w:hAnsiTheme="majorHAnsi"/>
                <w:color w:val="000000"/>
                <w:sz w:val="18"/>
                <w:szCs w:val="18"/>
              </w:rPr>
            </w:pPr>
          </w:p>
        </w:tc>
        <w:tc>
          <w:tcPr>
            <w:tcW w:w="1260" w:type="dxa"/>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İkizce</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8.2</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8.1</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0.5</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0.7</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0.7</w:t>
            </w:r>
          </w:p>
        </w:tc>
        <w:tc>
          <w:tcPr>
            <w:tcW w:w="90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28</w:t>
            </w:r>
          </w:p>
        </w:tc>
        <w:tc>
          <w:tcPr>
            <w:tcW w:w="126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54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60</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48</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51</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48</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28</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34</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27</w:t>
            </w:r>
          </w:p>
        </w:tc>
        <w:tc>
          <w:tcPr>
            <w:tcW w:w="660" w:type="dxa"/>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24</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25</w:t>
            </w:r>
          </w:p>
        </w:tc>
        <w:tc>
          <w:tcPr>
            <w:tcW w:w="1080" w:type="dxa"/>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Pr>
          <w:p w:rsidR="00B76A43" w:rsidRPr="007A4DA3" w:rsidRDefault="00B76A43" w:rsidP="002A5C6D">
            <w:pPr>
              <w:rPr>
                <w:rFonts w:asciiTheme="majorHAnsi" w:hAnsiTheme="majorHAnsi"/>
                <w:color w:val="000000"/>
                <w:sz w:val="18"/>
                <w:szCs w:val="18"/>
              </w:rPr>
            </w:pPr>
          </w:p>
        </w:tc>
      </w:tr>
      <w:tr w:rsidR="00B76A43" w:rsidRPr="007A4DA3" w:rsidTr="002A5C6D">
        <w:trPr>
          <w:trHeight w:val="845"/>
        </w:trPr>
        <w:tc>
          <w:tcPr>
            <w:tcW w:w="1368" w:type="dxa"/>
            <w:tcBorders>
              <w:bottom w:val="single" w:sz="4" w:space="0" w:color="auto"/>
            </w:tcBorders>
          </w:tcPr>
          <w:p w:rsidR="00B76A43" w:rsidRPr="007A4DA3" w:rsidRDefault="00B76A43" w:rsidP="002A5C6D">
            <w:pPr>
              <w:jc w:val="center"/>
              <w:rPr>
                <w:rFonts w:asciiTheme="majorHAnsi" w:hAnsiTheme="majorHAnsi"/>
                <w:color w:val="000000"/>
                <w:sz w:val="18"/>
                <w:szCs w:val="18"/>
              </w:rPr>
            </w:pPr>
          </w:p>
          <w:p w:rsidR="00B76A43" w:rsidRPr="007A4DA3" w:rsidRDefault="00B76A43" w:rsidP="002A5C6D">
            <w:pPr>
              <w:jc w:val="center"/>
              <w:rPr>
                <w:rFonts w:asciiTheme="majorHAnsi" w:hAnsiTheme="majorHAnsi"/>
                <w:color w:val="000000"/>
                <w:sz w:val="18"/>
                <w:szCs w:val="18"/>
              </w:rPr>
            </w:pPr>
            <w:r w:rsidRPr="007A4DA3">
              <w:rPr>
                <w:rFonts w:asciiTheme="majorHAnsi" w:hAnsiTheme="majorHAnsi"/>
                <w:color w:val="000000"/>
                <w:sz w:val="18"/>
                <w:szCs w:val="18"/>
              </w:rPr>
              <w:t>8</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Sırrın</w:t>
            </w:r>
          </w:p>
        </w:tc>
        <w:tc>
          <w:tcPr>
            <w:tcW w:w="108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0-20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 xml:space="preserve">20-40                               40-60                                      </w:t>
            </w:r>
          </w:p>
        </w:tc>
        <w:tc>
          <w:tcPr>
            <w:tcW w:w="72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8.5</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8.4</w:t>
            </w:r>
          </w:p>
        </w:tc>
        <w:tc>
          <w:tcPr>
            <w:tcW w:w="108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0.8</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1.3</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1.0</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0.9</w:t>
            </w:r>
          </w:p>
        </w:tc>
        <w:tc>
          <w:tcPr>
            <w:tcW w:w="90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28</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30</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64</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61</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65</w:t>
            </w:r>
          </w:p>
        </w:tc>
        <w:tc>
          <w:tcPr>
            <w:tcW w:w="660" w:type="dxa"/>
            <w:tcBorders>
              <w:bottom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55</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55</w:t>
            </w:r>
          </w:p>
        </w:tc>
        <w:tc>
          <w:tcPr>
            <w:tcW w:w="660" w:type="dxa"/>
            <w:tcBorders>
              <w:bottom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26</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23</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23</w:t>
            </w:r>
          </w:p>
        </w:tc>
        <w:tc>
          <w:tcPr>
            <w:tcW w:w="660" w:type="dxa"/>
            <w:tcBorders>
              <w:bottom w:val="single" w:sz="4" w:space="0" w:color="auto"/>
            </w:tcBorders>
          </w:tcPr>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19</w:t>
            </w:r>
          </w:p>
          <w:p w:rsidR="00B76A43" w:rsidRDefault="00B76A43" w:rsidP="002A5C6D">
            <w:pPr>
              <w:jc w:val="both"/>
              <w:rPr>
                <w:rFonts w:asciiTheme="majorHAnsi" w:hAnsiTheme="majorHAnsi"/>
                <w:color w:val="000000"/>
                <w:sz w:val="18"/>
                <w:szCs w:val="18"/>
              </w:rPr>
            </w:pPr>
            <w:r>
              <w:rPr>
                <w:rFonts w:asciiTheme="majorHAnsi" w:hAnsiTheme="majorHAnsi"/>
                <w:color w:val="000000"/>
                <w:sz w:val="18"/>
                <w:szCs w:val="18"/>
              </w:rPr>
              <w:t>21</w:t>
            </w:r>
          </w:p>
          <w:p w:rsidR="00B76A43" w:rsidRPr="007A4DA3" w:rsidRDefault="00B76A43" w:rsidP="002A5C6D">
            <w:pPr>
              <w:jc w:val="both"/>
              <w:rPr>
                <w:rFonts w:asciiTheme="majorHAnsi" w:hAnsiTheme="majorHAnsi"/>
                <w:color w:val="000000"/>
                <w:sz w:val="18"/>
                <w:szCs w:val="18"/>
              </w:rPr>
            </w:pPr>
            <w:r w:rsidRPr="007A4DA3">
              <w:rPr>
                <w:rFonts w:asciiTheme="majorHAnsi" w:hAnsiTheme="majorHAnsi"/>
                <w:color w:val="000000"/>
                <w:sz w:val="18"/>
                <w:szCs w:val="18"/>
              </w:rPr>
              <w:t>22</w:t>
            </w:r>
          </w:p>
        </w:tc>
        <w:tc>
          <w:tcPr>
            <w:tcW w:w="1080" w:type="dxa"/>
            <w:tcBorders>
              <w:bottom w:val="single" w:sz="4" w:space="0" w:color="auto"/>
            </w:tcBorders>
          </w:tcPr>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p w:rsidR="00B76A43" w:rsidRPr="007A4DA3" w:rsidRDefault="00B76A43" w:rsidP="002A5C6D">
            <w:pPr>
              <w:rPr>
                <w:rFonts w:asciiTheme="majorHAnsi" w:hAnsiTheme="majorHAnsi"/>
                <w:color w:val="000000"/>
                <w:sz w:val="18"/>
                <w:szCs w:val="18"/>
              </w:rPr>
            </w:pPr>
            <w:r w:rsidRPr="007A4DA3">
              <w:rPr>
                <w:rFonts w:asciiTheme="majorHAnsi" w:hAnsiTheme="majorHAnsi"/>
                <w:color w:val="000000"/>
                <w:sz w:val="18"/>
                <w:szCs w:val="18"/>
              </w:rPr>
              <w:t>Kil</w:t>
            </w:r>
          </w:p>
        </w:tc>
        <w:tc>
          <w:tcPr>
            <w:tcW w:w="1260" w:type="dxa"/>
            <w:tcBorders>
              <w:bottom w:val="single" w:sz="4" w:space="0" w:color="auto"/>
            </w:tcBorders>
          </w:tcPr>
          <w:p w:rsidR="00B76A43" w:rsidRPr="007A4DA3" w:rsidRDefault="00B76A43" w:rsidP="002A5C6D">
            <w:pPr>
              <w:rPr>
                <w:rFonts w:asciiTheme="majorHAnsi" w:hAnsiTheme="majorHAnsi"/>
                <w:color w:val="000000"/>
                <w:sz w:val="18"/>
                <w:szCs w:val="18"/>
              </w:rPr>
            </w:pPr>
          </w:p>
        </w:tc>
      </w:tr>
    </w:tbl>
    <w:p w:rsidR="00B76A43" w:rsidRDefault="00B76A43" w:rsidP="00B76A43">
      <w:pPr>
        <w:rPr>
          <w:color w:val="000000"/>
          <w:sz w:val="20"/>
          <w:szCs w:val="20"/>
        </w:rPr>
      </w:pPr>
    </w:p>
    <w:p w:rsidR="00B76A43" w:rsidRDefault="00B76A43" w:rsidP="00B76A43">
      <w:pPr>
        <w:rPr>
          <w:color w:val="000000"/>
          <w:sz w:val="20"/>
          <w:szCs w:val="20"/>
        </w:rPr>
      </w:pPr>
    </w:p>
    <w:p w:rsidR="00B76A43" w:rsidRDefault="00B76A43" w:rsidP="00B76A43">
      <w:pPr>
        <w:spacing w:after="0" w:line="240" w:lineRule="auto"/>
        <w:jc w:val="center"/>
        <w:rPr>
          <w:rFonts w:asciiTheme="majorHAnsi" w:hAnsiTheme="majorHAnsi"/>
          <w:b/>
          <w:color w:val="000000"/>
          <w:sz w:val="20"/>
          <w:szCs w:val="20"/>
        </w:rPr>
      </w:pPr>
    </w:p>
    <w:p w:rsidR="00B76A43" w:rsidRPr="00BE3117" w:rsidRDefault="00B76A43" w:rsidP="00B76A43">
      <w:pPr>
        <w:spacing w:after="0" w:line="240" w:lineRule="auto"/>
        <w:jc w:val="center"/>
        <w:rPr>
          <w:rFonts w:asciiTheme="majorHAnsi" w:hAnsiTheme="majorHAnsi"/>
          <w:b/>
          <w:color w:val="000000"/>
          <w:sz w:val="18"/>
          <w:szCs w:val="18"/>
        </w:rPr>
      </w:pPr>
      <w:r w:rsidRPr="00BE3117">
        <w:rPr>
          <w:rFonts w:asciiTheme="majorHAnsi" w:hAnsiTheme="majorHAnsi"/>
          <w:b/>
          <w:color w:val="000000"/>
          <w:sz w:val="18"/>
          <w:szCs w:val="18"/>
        </w:rPr>
        <w:t xml:space="preserve">Tablo 1’ </w:t>
      </w:r>
      <w:r w:rsidRPr="00860F4B">
        <w:rPr>
          <w:rFonts w:asciiTheme="majorHAnsi" w:hAnsiTheme="majorHAnsi"/>
          <w:color w:val="000000"/>
          <w:sz w:val="18"/>
          <w:szCs w:val="18"/>
        </w:rPr>
        <w:t>in devamı</w:t>
      </w:r>
    </w:p>
    <w:tbl>
      <w:tblPr>
        <w:tblStyle w:val="TabloKlavuzu"/>
        <w:tblW w:w="13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368"/>
        <w:gridCol w:w="1260"/>
        <w:gridCol w:w="1080"/>
        <w:gridCol w:w="720"/>
        <w:gridCol w:w="1080"/>
        <w:gridCol w:w="1260"/>
        <w:gridCol w:w="900"/>
        <w:gridCol w:w="1260"/>
        <w:gridCol w:w="660"/>
        <w:gridCol w:w="660"/>
        <w:gridCol w:w="660"/>
        <w:gridCol w:w="1080"/>
        <w:gridCol w:w="1260"/>
      </w:tblGrid>
      <w:tr w:rsidR="00B76A43" w:rsidRPr="00B13492" w:rsidTr="002A5C6D">
        <w:tc>
          <w:tcPr>
            <w:tcW w:w="1368"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Örnekleme </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Noktaları</w:t>
            </w:r>
          </w:p>
        </w:tc>
        <w:tc>
          <w:tcPr>
            <w:tcW w:w="126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Toprak serileri        </w:t>
            </w:r>
          </w:p>
        </w:tc>
        <w:tc>
          <w:tcPr>
            <w:tcW w:w="108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Derinlik</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(cm)</w:t>
            </w:r>
          </w:p>
        </w:tc>
        <w:tc>
          <w:tcPr>
            <w:tcW w:w="720" w:type="dxa"/>
            <w:tcBorders>
              <w:top w:val="single" w:sz="4" w:space="0" w:color="auto"/>
              <w:bottom w:val="single" w:sz="4" w:space="0" w:color="auto"/>
            </w:tcBorders>
          </w:tcPr>
          <w:p w:rsidR="00B76A43" w:rsidRPr="00B13492" w:rsidRDefault="00B76A43" w:rsidP="002A5C6D">
            <w:pPr>
              <w:jc w:val="both"/>
              <w:rPr>
                <w:rFonts w:asciiTheme="majorHAnsi" w:hAnsiTheme="majorHAnsi"/>
                <w:color w:val="000000"/>
                <w:sz w:val="18"/>
                <w:szCs w:val="18"/>
              </w:rPr>
            </w:pPr>
            <w:proofErr w:type="spellStart"/>
            <w:r w:rsidRPr="00B13492">
              <w:rPr>
                <w:rFonts w:asciiTheme="majorHAnsi" w:hAnsiTheme="majorHAnsi"/>
                <w:color w:val="000000"/>
                <w:sz w:val="18"/>
                <w:szCs w:val="18"/>
              </w:rPr>
              <w:t>pH</w:t>
            </w:r>
            <w:proofErr w:type="spellEnd"/>
          </w:p>
        </w:tc>
        <w:tc>
          <w:tcPr>
            <w:tcW w:w="108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EC </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w:t>
            </w:r>
            <w:proofErr w:type="spellStart"/>
            <w:r w:rsidRPr="00B13492">
              <w:rPr>
                <w:rFonts w:asciiTheme="majorHAnsi" w:hAnsiTheme="majorHAnsi"/>
                <w:color w:val="000000"/>
                <w:sz w:val="18"/>
                <w:szCs w:val="18"/>
              </w:rPr>
              <w:t>dS</w:t>
            </w:r>
            <w:proofErr w:type="spellEnd"/>
            <w:r w:rsidRPr="00B13492">
              <w:rPr>
                <w:rFonts w:asciiTheme="majorHAnsi" w:hAnsiTheme="majorHAnsi"/>
                <w:color w:val="000000"/>
                <w:sz w:val="18"/>
                <w:szCs w:val="18"/>
              </w:rPr>
              <w:t xml:space="preserve"> m</w:t>
            </w:r>
            <w:r w:rsidRPr="00B13492">
              <w:rPr>
                <w:rFonts w:asciiTheme="majorHAnsi" w:hAnsiTheme="majorHAnsi"/>
                <w:color w:val="000000"/>
                <w:sz w:val="18"/>
                <w:szCs w:val="18"/>
                <w:vertAlign w:val="superscript"/>
              </w:rPr>
              <w:t>-1</w:t>
            </w:r>
            <w:r w:rsidRPr="00B13492">
              <w:rPr>
                <w:rFonts w:asciiTheme="majorHAnsi" w:hAnsiTheme="majorHAnsi"/>
                <w:color w:val="000000"/>
                <w:sz w:val="18"/>
                <w:szCs w:val="18"/>
              </w:rPr>
              <w:t>)</w:t>
            </w:r>
          </w:p>
        </w:tc>
        <w:tc>
          <w:tcPr>
            <w:tcW w:w="126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Organik</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Madde (%)</w:t>
            </w:r>
          </w:p>
        </w:tc>
        <w:tc>
          <w:tcPr>
            <w:tcW w:w="90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Kireç</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 </w:t>
            </w:r>
          </w:p>
        </w:tc>
        <w:tc>
          <w:tcPr>
            <w:tcW w:w="126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KDK</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w:t>
            </w:r>
            <w:proofErr w:type="spellStart"/>
            <w:r w:rsidRPr="00B13492">
              <w:rPr>
                <w:rFonts w:asciiTheme="majorHAnsi" w:hAnsiTheme="majorHAnsi"/>
                <w:color w:val="000000"/>
                <w:sz w:val="18"/>
                <w:szCs w:val="18"/>
              </w:rPr>
              <w:t>cmol</w:t>
            </w:r>
            <w:r w:rsidRPr="00CB4AED">
              <w:rPr>
                <w:rFonts w:asciiTheme="majorHAnsi" w:hAnsiTheme="majorHAnsi"/>
                <w:color w:val="000000"/>
                <w:sz w:val="18"/>
                <w:szCs w:val="18"/>
                <w:vertAlign w:val="subscript"/>
              </w:rPr>
              <w:t>c</w:t>
            </w:r>
            <w:proofErr w:type="spellEnd"/>
            <w:r w:rsidRPr="00B13492">
              <w:rPr>
                <w:rFonts w:asciiTheme="majorHAnsi" w:hAnsiTheme="majorHAnsi"/>
                <w:color w:val="000000"/>
                <w:sz w:val="18"/>
                <w:szCs w:val="18"/>
              </w:rPr>
              <w:t xml:space="preserve"> kg</w:t>
            </w:r>
            <w:r w:rsidRPr="00B13492">
              <w:rPr>
                <w:rFonts w:asciiTheme="majorHAnsi" w:hAnsiTheme="majorHAnsi"/>
                <w:color w:val="000000"/>
                <w:sz w:val="18"/>
                <w:szCs w:val="18"/>
                <w:vertAlign w:val="superscript"/>
              </w:rPr>
              <w:t>-1</w:t>
            </w:r>
            <w:r w:rsidRPr="00B13492">
              <w:rPr>
                <w:rFonts w:asciiTheme="majorHAnsi" w:hAnsiTheme="majorHAnsi"/>
                <w:color w:val="000000"/>
                <w:sz w:val="18"/>
                <w:szCs w:val="18"/>
              </w:rPr>
              <w:t>)</w:t>
            </w:r>
          </w:p>
        </w:tc>
        <w:tc>
          <w:tcPr>
            <w:tcW w:w="1980" w:type="dxa"/>
            <w:gridSpan w:val="3"/>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proofErr w:type="spellStart"/>
            <w:r w:rsidRPr="00B13492">
              <w:rPr>
                <w:rFonts w:asciiTheme="majorHAnsi" w:hAnsiTheme="majorHAnsi"/>
                <w:color w:val="000000"/>
                <w:sz w:val="18"/>
                <w:szCs w:val="18"/>
              </w:rPr>
              <w:t>Tekstür</w:t>
            </w:r>
            <w:proofErr w:type="spellEnd"/>
            <w:r w:rsidRPr="00B13492">
              <w:rPr>
                <w:rFonts w:asciiTheme="majorHAnsi" w:hAnsiTheme="majorHAnsi"/>
                <w:color w:val="000000"/>
                <w:sz w:val="18"/>
                <w:szCs w:val="18"/>
              </w:rPr>
              <w:t xml:space="preserve"> (%)</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Kil       </w:t>
            </w:r>
            <w:proofErr w:type="spellStart"/>
            <w:r w:rsidRPr="00B13492">
              <w:rPr>
                <w:rFonts w:asciiTheme="majorHAnsi" w:hAnsiTheme="majorHAnsi"/>
                <w:color w:val="000000"/>
                <w:sz w:val="18"/>
                <w:szCs w:val="18"/>
              </w:rPr>
              <w:t>Silt</w:t>
            </w:r>
            <w:proofErr w:type="spellEnd"/>
            <w:r w:rsidRPr="00B13492">
              <w:rPr>
                <w:rFonts w:asciiTheme="majorHAnsi" w:hAnsiTheme="majorHAnsi"/>
                <w:color w:val="000000"/>
                <w:sz w:val="18"/>
                <w:szCs w:val="18"/>
              </w:rPr>
              <w:t xml:space="preserve">     Kum</w:t>
            </w:r>
          </w:p>
          <w:p w:rsidR="00B76A43" w:rsidRPr="00B13492" w:rsidRDefault="00B76A43" w:rsidP="002A5C6D">
            <w:pPr>
              <w:rPr>
                <w:rFonts w:asciiTheme="majorHAnsi" w:hAnsiTheme="majorHAnsi"/>
                <w:color w:val="000000"/>
                <w:sz w:val="18"/>
                <w:szCs w:val="18"/>
              </w:rPr>
            </w:pPr>
          </w:p>
        </w:tc>
        <w:tc>
          <w:tcPr>
            <w:tcW w:w="108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Bünye</w:t>
            </w:r>
            <w:r>
              <w:rPr>
                <w:rFonts w:asciiTheme="majorHAnsi" w:hAnsiTheme="majorHAnsi"/>
                <w:color w:val="000000"/>
                <w:sz w:val="18"/>
                <w:szCs w:val="18"/>
              </w:rPr>
              <w:t xml:space="preserve"> Sınıfı</w:t>
            </w:r>
          </w:p>
        </w:tc>
        <w:tc>
          <w:tcPr>
            <w:tcW w:w="1260" w:type="dxa"/>
            <w:tcBorders>
              <w:top w:val="single" w:sz="4" w:space="0" w:color="auto"/>
              <w:bottom w:val="single" w:sz="4" w:space="0" w:color="auto"/>
            </w:tcBorders>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9</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İrice</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tc>
        <w:tc>
          <w:tcPr>
            <w:tcW w:w="72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8.1</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0.6</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0.4</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66</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55</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37</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10</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proofErr w:type="spellStart"/>
            <w:r w:rsidRPr="00B13492">
              <w:rPr>
                <w:rFonts w:asciiTheme="majorHAnsi" w:hAnsiTheme="majorHAnsi"/>
                <w:color w:val="000000"/>
                <w:sz w:val="18"/>
                <w:szCs w:val="18"/>
              </w:rPr>
              <w:t>Beğdeş</w:t>
            </w:r>
            <w:proofErr w:type="spellEnd"/>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tc>
        <w:tc>
          <w:tcPr>
            <w:tcW w:w="72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8.0</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0.5</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0.6</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60</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39</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32</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11</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Harran</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tc>
        <w:tc>
          <w:tcPr>
            <w:tcW w:w="72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8.0</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0.5</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45</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54</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22</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24</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rPr>
          <w:trHeight w:val="965"/>
        </w:trPr>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12</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proofErr w:type="spellStart"/>
            <w:r w:rsidRPr="00B13492">
              <w:rPr>
                <w:rFonts w:asciiTheme="majorHAnsi" w:hAnsiTheme="majorHAnsi"/>
                <w:color w:val="000000"/>
                <w:sz w:val="18"/>
                <w:szCs w:val="18"/>
              </w:rPr>
              <w:t>Gürgelen</w:t>
            </w:r>
            <w:proofErr w:type="spellEnd"/>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p w:rsidR="00B76A43" w:rsidRPr="00B13492" w:rsidRDefault="00B76A43" w:rsidP="002A5C6D">
            <w:pPr>
              <w:rPr>
                <w:rFonts w:asciiTheme="majorHAnsi" w:hAnsiTheme="majorHAnsi"/>
                <w:color w:val="000000"/>
                <w:sz w:val="18"/>
                <w:szCs w:val="18"/>
              </w:rPr>
            </w:pPr>
          </w:p>
        </w:tc>
        <w:tc>
          <w:tcPr>
            <w:tcW w:w="72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7.9</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4.5</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0.5</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32</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43</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51</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25</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24</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13</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Akören</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p w:rsidR="00B76A43" w:rsidRPr="00B13492" w:rsidRDefault="00B76A43" w:rsidP="002A5C6D">
            <w:pPr>
              <w:rPr>
                <w:rFonts w:asciiTheme="majorHAnsi" w:hAnsiTheme="majorHAnsi"/>
                <w:color w:val="000000"/>
                <w:sz w:val="18"/>
                <w:szCs w:val="18"/>
              </w:rPr>
            </w:pPr>
          </w:p>
        </w:tc>
        <w:tc>
          <w:tcPr>
            <w:tcW w:w="720" w:type="dxa"/>
          </w:tcPr>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8.6</w:t>
            </w:r>
          </w:p>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8.6</w:t>
            </w:r>
          </w:p>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8.5</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28</w:t>
            </w:r>
          </w:p>
          <w:p w:rsidR="00B76A43" w:rsidRPr="00B13492" w:rsidRDefault="00B76A43" w:rsidP="002A5C6D">
            <w:pPr>
              <w:rPr>
                <w:rFonts w:asciiTheme="majorHAnsi" w:hAnsiTheme="majorHAnsi"/>
                <w:color w:val="000000"/>
                <w:sz w:val="18"/>
                <w:szCs w:val="18"/>
              </w:rPr>
            </w:pP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43</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37</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31</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32</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14</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proofErr w:type="spellStart"/>
            <w:r w:rsidRPr="00B13492">
              <w:rPr>
                <w:rFonts w:asciiTheme="majorHAnsi" w:hAnsiTheme="majorHAnsi"/>
                <w:color w:val="000000"/>
                <w:sz w:val="18"/>
                <w:szCs w:val="18"/>
              </w:rPr>
              <w:t>Ekinyazı</w:t>
            </w:r>
            <w:proofErr w:type="spellEnd"/>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tc>
        <w:tc>
          <w:tcPr>
            <w:tcW w:w="72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7.6</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15.4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15.3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12.7</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0.6</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24</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39</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35</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28</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37</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Kumlu 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Killi tın</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15</w:t>
            </w:r>
          </w:p>
        </w:tc>
        <w:tc>
          <w:tcPr>
            <w:tcW w:w="1260" w:type="dxa"/>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Akçakale      </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tc>
        <w:tc>
          <w:tcPr>
            <w:tcW w:w="72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8.5</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1.1</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0.1</w:t>
            </w:r>
          </w:p>
        </w:tc>
        <w:tc>
          <w:tcPr>
            <w:tcW w:w="90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15</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14</w:t>
            </w:r>
          </w:p>
        </w:tc>
        <w:tc>
          <w:tcPr>
            <w:tcW w:w="12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61</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51</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51</w:t>
            </w:r>
          </w:p>
        </w:tc>
        <w:tc>
          <w:tcPr>
            <w:tcW w:w="660" w:type="dxa"/>
          </w:tcPr>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32</w:t>
            </w:r>
          </w:p>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31</w:t>
            </w:r>
          </w:p>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34</w:t>
            </w:r>
          </w:p>
        </w:tc>
        <w:tc>
          <w:tcPr>
            <w:tcW w:w="66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18</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15</w:t>
            </w:r>
          </w:p>
        </w:tc>
        <w:tc>
          <w:tcPr>
            <w:tcW w:w="1080" w:type="dxa"/>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tc>
        <w:tc>
          <w:tcPr>
            <w:tcW w:w="1260" w:type="dxa"/>
          </w:tcPr>
          <w:p w:rsidR="00B76A43" w:rsidRPr="00B13492" w:rsidRDefault="00B76A43" w:rsidP="002A5C6D">
            <w:pPr>
              <w:rPr>
                <w:rFonts w:asciiTheme="majorHAnsi" w:hAnsiTheme="majorHAnsi"/>
                <w:color w:val="000000"/>
                <w:sz w:val="18"/>
                <w:szCs w:val="18"/>
              </w:rPr>
            </w:pPr>
          </w:p>
        </w:tc>
      </w:tr>
      <w:tr w:rsidR="00B76A43" w:rsidRPr="00B13492" w:rsidTr="002A5C6D">
        <w:tc>
          <w:tcPr>
            <w:tcW w:w="1368" w:type="dxa"/>
            <w:tcBorders>
              <w:bottom w:val="single" w:sz="4" w:space="0" w:color="auto"/>
            </w:tcBorders>
          </w:tcPr>
          <w:p w:rsidR="00B76A43" w:rsidRPr="00B13492" w:rsidRDefault="00B76A43" w:rsidP="002A5C6D">
            <w:pPr>
              <w:jc w:val="center"/>
              <w:rPr>
                <w:rFonts w:asciiTheme="majorHAnsi" w:hAnsiTheme="majorHAnsi"/>
                <w:color w:val="000000"/>
                <w:sz w:val="18"/>
                <w:szCs w:val="18"/>
              </w:rPr>
            </w:pPr>
          </w:p>
          <w:p w:rsidR="00B76A43" w:rsidRPr="00B13492" w:rsidRDefault="00B76A43" w:rsidP="002A5C6D">
            <w:pPr>
              <w:jc w:val="center"/>
              <w:rPr>
                <w:rFonts w:asciiTheme="majorHAnsi" w:hAnsiTheme="majorHAnsi"/>
                <w:color w:val="000000"/>
                <w:sz w:val="18"/>
                <w:szCs w:val="18"/>
              </w:rPr>
            </w:pPr>
            <w:r w:rsidRPr="00B13492">
              <w:rPr>
                <w:rFonts w:asciiTheme="majorHAnsi" w:hAnsiTheme="majorHAnsi"/>
                <w:color w:val="000000"/>
                <w:sz w:val="18"/>
                <w:szCs w:val="18"/>
              </w:rPr>
              <w:t>16</w:t>
            </w:r>
          </w:p>
        </w:tc>
        <w:tc>
          <w:tcPr>
            <w:tcW w:w="1260" w:type="dxa"/>
            <w:tcBorders>
              <w:bottom w:val="single" w:sz="4" w:space="0" w:color="auto"/>
            </w:tcBorders>
          </w:tcPr>
          <w:p w:rsidR="00B76A43" w:rsidRPr="00B13492" w:rsidRDefault="00B76A43" w:rsidP="002A5C6D">
            <w:pPr>
              <w:rPr>
                <w:rFonts w:asciiTheme="majorHAnsi" w:hAnsiTheme="majorHAnsi"/>
                <w:color w:val="000000"/>
                <w:sz w:val="18"/>
                <w:szCs w:val="18"/>
              </w:rPr>
            </w:pPr>
          </w:p>
          <w:p w:rsidR="00B76A43" w:rsidRPr="00B13492" w:rsidRDefault="00B76A43" w:rsidP="002A5C6D">
            <w:pPr>
              <w:rPr>
                <w:rFonts w:asciiTheme="majorHAnsi" w:hAnsiTheme="majorHAnsi"/>
                <w:color w:val="000000"/>
                <w:sz w:val="18"/>
                <w:szCs w:val="18"/>
              </w:rPr>
            </w:pPr>
            <w:proofErr w:type="spellStart"/>
            <w:r w:rsidRPr="00B13492">
              <w:rPr>
                <w:rFonts w:asciiTheme="majorHAnsi" w:hAnsiTheme="majorHAnsi"/>
                <w:color w:val="000000"/>
                <w:sz w:val="18"/>
                <w:szCs w:val="18"/>
              </w:rPr>
              <w:t>Gürgelen</w:t>
            </w:r>
            <w:proofErr w:type="spellEnd"/>
            <w:r w:rsidRPr="00B13492">
              <w:rPr>
                <w:rFonts w:asciiTheme="majorHAnsi" w:hAnsiTheme="majorHAnsi"/>
                <w:color w:val="000000"/>
                <w:sz w:val="18"/>
                <w:szCs w:val="18"/>
              </w:rPr>
              <w:t xml:space="preserve">-  Akören </w:t>
            </w:r>
          </w:p>
        </w:tc>
        <w:tc>
          <w:tcPr>
            <w:tcW w:w="108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0-20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 xml:space="preserve">20-40                               40-60                                      </w:t>
            </w:r>
          </w:p>
        </w:tc>
        <w:tc>
          <w:tcPr>
            <w:tcW w:w="72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8.3</w:t>
            </w:r>
          </w:p>
        </w:tc>
        <w:tc>
          <w:tcPr>
            <w:tcW w:w="108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0.7</w:t>
            </w:r>
          </w:p>
        </w:tc>
        <w:tc>
          <w:tcPr>
            <w:tcW w:w="126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1.2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0.9</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0.1</w:t>
            </w:r>
          </w:p>
        </w:tc>
        <w:tc>
          <w:tcPr>
            <w:tcW w:w="90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34</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36</w:t>
            </w:r>
          </w:p>
        </w:tc>
        <w:tc>
          <w:tcPr>
            <w:tcW w:w="126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47</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43</w:t>
            </w:r>
          </w:p>
        </w:tc>
        <w:tc>
          <w:tcPr>
            <w:tcW w:w="66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50</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42</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43</w:t>
            </w:r>
          </w:p>
        </w:tc>
        <w:tc>
          <w:tcPr>
            <w:tcW w:w="660" w:type="dxa"/>
            <w:tcBorders>
              <w:bottom w:val="single" w:sz="4" w:space="0" w:color="auto"/>
            </w:tcBorders>
          </w:tcPr>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27</w:t>
            </w:r>
          </w:p>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32</w:t>
            </w:r>
          </w:p>
          <w:p w:rsidR="00B76A43" w:rsidRPr="00B13492" w:rsidRDefault="00B76A43" w:rsidP="002A5C6D">
            <w:pPr>
              <w:jc w:val="both"/>
              <w:rPr>
                <w:rFonts w:asciiTheme="majorHAnsi" w:hAnsiTheme="majorHAnsi"/>
                <w:color w:val="000000"/>
                <w:sz w:val="18"/>
                <w:szCs w:val="18"/>
              </w:rPr>
            </w:pPr>
            <w:r w:rsidRPr="00B13492">
              <w:rPr>
                <w:rFonts w:asciiTheme="majorHAnsi" w:hAnsiTheme="majorHAnsi"/>
                <w:color w:val="000000"/>
                <w:sz w:val="18"/>
                <w:szCs w:val="18"/>
              </w:rPr>
              <w:t>31</w:t>
            </w:r>
          </w:p>
        </w:tc>
        <w:tc>
          <w:tcPr>
            <w:tcW w:w="66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23</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26</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26</w:t>
            </w:r>
          </w:p>
        </w:tc>
        <w:tc>
          <w:tcPr>
            <w:tcW w:w="1080" w:type="dxa"/>
            <w:tcBorders>
              <w:bottom w:val="single" w:sz="4" w:space="0" w:color="auto"/>
            </w:tcBorders>
          </w:tcPr>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p w:rsidR="00B76A43" w:rsidRPr="00B13492" w:rsidRDefault="00B76A43" w:rsidP="002A5C6D">
            <w:pPr>
              <w:rPr>
                <w:rFonts w:asciiTheme="majorHAnsi" w:hAnsiTheme="majorHAnsi"/>
                <w:color w:val="000000"/>
                <w:sz w:val="18"/>
                <w:szCs w:val="18"/>
              </w:rPr>
            </w:pPr>
            <w:r w:rsidRPr="00B13492">
              <w:rPr>
                <w:rFonts w:asciiTheme="majorHAnsi" w:hAnsiTheme="majorHAnsi"/>
                <w:color w:val="000000"/>
                <w:sz w:val="18"/>
                <w:szCs w:val="18"/>
              </w:rPr>
              <w:t>Kil</w:t>
            </w:r>
          </w:p>
        </w:tc>
        <w:tc>
          <w:tcPr>
            <w:tcW w:w="1260" w:type="dxa"/>
            <w:tcBorders>
              <w:bottom w:val="single" w:sz="4" w:space="0" w:color="auto"/>
            </w:tcBorders>
          </w:tcPr>
          <w:p w:rsidR="00B76A43" w:rsidRPr="00B13492" w:rsidRDefault="00B76A43" w:rsidP="002A5C6D">
            <w:pPr>
              <w:rPr>
                <w:rFonts w:asciiTheme="majorHAnsi" w:hAnsiTheme="majorHAnsi"/>
                <w:color w:val="000000"/>
                <w:sz w:val="18"/>
                <w:szCs w:val="18"/>
              </w:rPr>
            </w:pPr>
          </w:p>
        </w:tc>
      </w:tr>
    </w:tbl>
    <w:p w:rsidR="00B76A43" w:rsidRDefault="00B76A43" w:rsidP="00B76A43">
      <w:pPr>
        <w:spacing w:line="360" w:lineRule="auto"/>
        <w:jc w:val="both"/>
        <w:rPr>
          <w:b/>
          <w:color w:val="000000"/>
          <w:sz w:val="20"/>
          <w:szCs w:val="20"/>
        </w:rPr>
        <w:sectPr w:rsidR="00B76A43" w:rsidSect="00B76A43">
          <w:type w:val="continuous"/>
          <w:pgSz w:w="16838" w:h="11906" w:orient="landscape"/>
          <w:pgMar w:top="1411" w:right="1411" w:bottom="1411" w:left="1411" w:header="706" w:footer="706" w:gutter="0"/>
          <w:cols w:space="708"/>
          <w:docGrid w:linePitch="360"/>
        </w:sectPr>
      </w:pPr>
    </w:p>
    <w:p w:rsidR="00235A69" w:rsidRPr="00FF3312" w:rsidRDefault="00235A69"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lastRenderedPageBreak/>
        <w:t>3.2. Fosfor analizleri</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C2480E" w:rsidRPr="00FF3312" w:rsidRDefault="00C2480E"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Şanlıurfa ili Harran Ovasında 16 noktadan farklı derinliklerde (0-20, 20-40 ve 40-</w:t>
      </w:r>
      <w:smartTag w:uri="urn:schemas-microsoft-com:office:smarttags" w:element="metricconverter">
        <w:smartTagPr>
          <w:attr w:name="ProductID" w:val="60 cm"/>
        </w:smartTagPr>
        <w:r w:rsidRPr="00FF3312">
          <w:rPr>
            <w:rFonts w:asciiTheme="majorHAnsi" w:hAnsiTheme="majorHAnsi"/>
            <w:color w:val="000000" w:themeColor="text1"/>
            <w:sz w:val="20"/>
            <w:szCs w:val="20"/>
          </w:rPr>
          <w:t>60 cm</w:t>
        </w:r>
      </w:smartTag>
      <w:r w:rsidRPr="00FF3312">
        <w:rPr>
          <w:rFonts w:asciiTheme="majorHAnsi" w:hAnsiTheme="majorHAnsi"/>
          <w:color w:val="000000" w:themeColor="text1"/>
          <w:sz w:val="20"/>
          <w:szCs w:val="20"/>
        </w:rPr>
        <w:t>) alınan toprak örneklerinin P</w:t>
      </w:r>
      <w:r w:rsidRPr="00FF3312">
        <w:rPr>
          <w:rFonts w:asciiTheme="majorHAnsi" w:hAnsiTheme="majorHAnsi"/>
          <w:color w:val="000000" w:themeColor="text1"/>
          <w:sz w:val="20"/>
          <w:szCs w:val="20"/>
          <w:vertAlign w:val="subscript"/>
        </w:rPr>
        <w:t>T,</w:t>
      </w:r>
      <w:r w:rsidRPr="00FF3312">
        <w:rPr>
          <w:rFonts w:asciiTheme="majorHAnsi" w:hAnsiTheme="majorHAnsi"/>
          <w:color w:val="000000" w:themeColor="text1"/>
          <w:sz w:val="20"/>
          <w:szCs w:val="20"/>
        </w:rPr>
        <w:t xml:space="preserve">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P</w:t>
      </w:r>
      <w:r w:rsidRPr="00FF3312">
        <w:rPr>
          <w:rFonts w:asciiTheme="majorHAnsi" w:hAnsiTheme="majorHAnsi"/>
          <w:color w:val="000000" w:themeColor="text1"/>
          <w:sz w:val="20"/>
          <w:szCs w:val="20"/>
          <w:vertAlign w:val="subscript"/>
        </w:rPr>
        <w:t>O,</w:t>
      </w:r>
      <w:r w:rsidRPr="00FF3312">
        <w:rPr>
          <w:rFonts w:asciiTheme="majorHAnsi" w:hAnsiTheme="majorHAnsi"/>
          <w:color w:val="000000" w:themeColor="text1"/>
          <w:sz w:val="20"/>
          <w:szCs w:val="20"/>
        </w:rPr>
        <w:t xml:space="preserv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içerikleri belirlenmiştir. Toprakların P</w:t>
      </w:r>
      <w:r w:rsidRPr="00FF3312">
        <w:rPr>
          <w:rFonts w:asciiTheme="majorHAnsi" w:hAnsiTheme="majorHAnsi"/>
          <w:color w:val="000000" w:themeColor="text1"/>
          <w:sz w:val="20"/>
          <w:szCs w:val="20"/>
          <w:vertAlign w:val="subscript"/>
        </w:rPr>
        <w:t>T</w:t>
      </w:r>
      <w:r w:rsidRPr="00FF3312">
        <w:rPr>
          <w:rFonts w:asciiTheme="majorHAnsi" w:hAnsiTheme="majorHAnsi"/>
          <w:color w:val="000000" w:themeColor="text1"/>
          <w:sz w:val="20"/>
          <w:szCs w:val="20"/>
        </w:rPr>
        <w:t>,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P</w:t>
      </w:r>
      <w:r w:rsidRPr="00FF3312">
        <w:rPr>
          <w:rFonts w:asciiTheme="majorHAnsi" w:hAnsiTheme="majorHAnsi"/>
          <w:color w:val="000000" w:themeColor="text1"/>
          <w:sz w:val="20"/>
          <w:szCs w:val="20"/>
          <w:vertAlign w:val="subscript"/>
        </w:rPr>
        <w:t>O</w:t>
      </w:r>
      <w:r w:rsidRPr="00FF3312">
        <w:rPr>
          <w:rFonts w:asciiTheme="majorHAnsi" w:hAnsiTheme="majorHAnsi"/>
          <w:color w:val="000000" w:themeColor="text1"/>
          <w:sz w:val="20"/>
          <w:szCs w:val="20"/>
        </w:rPr>
        <w:t>, ve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içeriklerinin karşılaştırılması için yapılan istatistiksel analizlerde örnekleme noktaları ve derinlikler arasında fark olduğu</w:t>
      </w:r>
      <w:r w:rsidR="00292EBF" w:rsidRPr="00FF3312">
        <w:rPr>
          <w:rFonts w:asciiTheme="majorHAnsi" w:hAnsiTheme="majorHAnsi"/>
          <w:color w:val="000000" w:themeColor="text1"/>
          <w:sz w:val="20"/>
          <w:szCs w:val="20"/>
        </w:rPr>
        <w:t xml:space="preserve"> ortaya çık</w:t>
      </w:r>
      <w:r w:rsidRPr="00FF3312">
        <w:rPr>
          <w:rFonts w:asciiTheme="majorHAnsi" w:hAnsiTheme="majorHAnsi"/>
          <w:color w:val="000000" w:themeColor="text1"/>
          <w:sz w:val="20"/>
          <w:szCs w:val="20"/>
        </w:rPr>
        <w:t>mıştır (P&lt;0.05).</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235A69" w:rsidRPr="00FF3312" w:rsidRDefault="007A4DA3"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 xml:space="preserve">3.2.1. </w:t>
      </w:r>
      <w:r w:rsidR="00235A69" w:rsidRPr="00FF3312">
        <w:rPr>
          <w:rFonts w:asciiTheme="majorHAnsi" w:hAnsiTheme="majorHAnsi"/>
          <w:b/>
          <w:color w:val="000000" w:themeColor="text1"/>
          <w:sz w:val="20"/>
          <w:szCs w:val="20"/>
        </w:rPr>
        <w:t>Toplam Fosfor</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235A69" w:rsidRPr="00FF3312" w:rsidRDefault="007330EA"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Toplam P içerikleri Tablo. 2’ de incelendiğinde</w:t>
      </w:r>
      <w:r w:rsidR="00235A69" w:rsidRPr="00FF3312">
        <w:rPr>
          <w:rFonts w:asciiTheme="majorHAnsi" w:hAnsiTheme="majorHAnsi"/>
          <w:color w:val="000000" w:themeColor="text1"/>
          <w:sz w:val="20"/>
          <w:szCs w:val="20"/>
        </w:rPr>
        <w:t xml:space="preserve"> 0-</w:t>
      </w:r>
      <w:smartTag w:uri="urn:schemas-microsoft-com:office:smarttags" w:element="metricconverter">
        <w:smartTagPr>
          <w:attr w:name="ProductID" w:val="20 cm"/>
        </w:smartTagPr>
        <w:r w:rsidR="00235A69" w:rsidRPr="00FF3312">
          <w:rPr>
            <w:rFonts w:asciiTheme="majorHAnsi" w:hAnsiTheme="majorHAnsi"/>
            <w:color w:val="000000" w:themeColor="text1"/>
            <w:sz w:val="20"/>
            <w:szCs w:val="20"/>
          </w:rPr>
          <w:t>20 cm</w:t>
        </w:r>
      </w:smartTag>
      <w:r w:rsidR="00235A69" w:rsidRPr="00FF3312">
        <w:rPr>
          <w:rFonts w:asciiTheme="majorHAnsi" w:hAnsiTheme="majorHAnsi"/>
          <w:color w:val="000000" w:themeColor="text1"/>
          <w:sz w:val="20"/>
          <w:szCs w:val="20"/>
        </w:rPr>
        <w:t xml:space="preserve"> toprak derinliğinde en fazla Çekçek Serisi’nde 894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 en düşük ise </w:t>
      </w:r>
      <w:proofErr w:type="spellStart"/>
      <w:r w:rsidR="00235A69" w:rsidRPr="00FF3312">
        <w:rPr>
          <w:rFonts w:asciiTheme="majorHAnsi" w:hAnsiTheme="majorHAnsi"/>
          <w:color w:val="000000" w:themeColor="text1"/>
          <w:sz w:val="20"/>
          <w:szCs w:val="20"/>
        </w:rPr>
        <w:t>Gürgelen</w:t>
      </w:r>
      <w:proofErr w:type="spellEnd"/>
      <w:r w:rsidR="00235A69" w:rsidRPr="00FF3312">
        <w:rPr>
          <w:rFonts w:asciiTheme="majorHAnsi" w:hAnsiTheme="majorHAnsi"/>
          <w:color w:val="000000" w:themeColor="text1"/>
          <w:sz w:val="20"/>
          <w:szCs w:val="20"/>
        </w:rPr>
        <w:t xml:space="preserve"> Serisi (Yukarı Yakın Yol Köyü)’</w:t>
      </w:r>
      <w:proofErr w:type="spellStart"/>
      <w:r w:rsidR="00235A69" w:rsidRPr="00FF3312">
        <w:rPr>
          <w:rFonts w:asciiTheme="majorHAnsi" w:hAnsiTheme="majorHAnsi"/>
          <w:color w:val="000000" w:themeColor="text1"/>
          <w:sz w:val="20"/>
          <w:szCs w:val="20"/>
        </w:rPr>
        <w:t>nde</w:t>
      </w:r>
      <w:proofErr w:type="spellEnd"/>
      <w:r w:rsidR="00235A69" w:rsidRPr="00FF3312">
        <w:rPr>
          <w:rFonts w:asciiTheme="majorHAnsi" w:hAnsiTheme="majorHAnsi"/>
          <w:color w:val="000000" w:themeColor="text1"/>
          <w:sz w:val="20"/>
          <w:szCs w:val="20"/>
        </w:rPr>
        <w:t xml:space="preserve"> 343 mg kg</w:t>
      </w:r>
      <w:r w:rsidR="00235A69" w:rsidRPr="00FF3312">
        <w:rPr>
          <w:rFonts w:asciiTheme="majorHAnsi" w:hAnsiTheme="majorHAnsi"/>
          <w:color w:val="000000" w:themeColor="text1"/>
          <w:sz w:val="20"/>
          <w:szCs w:val="20"/>
          <w:vertAlign w:val="superscript"/>
        </w:rPr>
        <w:t xml:space="preserve">-1 </w:t>
      </w:r>
      <w:r w:rsidR="00235A69" w:rsidRPr="00FF3312">
        <w:rPr>
          <w:rFonts w:asciiTheme="majorHAnsi" w:hAnsiTheme="majorHAnsi"/>
          <w:color w:val="000000" w:themeColor="text1"/>
          <w:sz w:val="20"/>
          <w:szCs w:val="20"/>
        </w:rPr>
        <w:t xml:space="preserve">olarak bulunmuştur. </w:t>
      </w:r>
      <w:r w:rsidR="00176442">
        <w:rPr>
          <w:rFonts w:asciiTheme="majorHAnsi" w:hAnsiTheme="majorHAnsi"/>
          <w:color w:val="000000" w:themeColor="text1"/>
          <w:sz w:val="20"/>
          <w:szCs w:val="20"/>
        </w:rPr>
        <w:t xml:space="preserve">Toprak derinliğinin </w:t>
      </w:r>
      <w:r w:rsidR="00235A69" w:rsidRPr="00FF3312">
        <w:rPr>
          <w:rFonts w:asciiTheme="majorHAnsi" w:hAnsiTheme="majorHAnsi"/>
          <w:color w:val="000000" w:themeColor="text1"/>
          <w:spacing w:val="-6"/>
          <w:sz w:val="20"/>
          <w:szCs w:val="20"/>
        </w:rPr>
        <w:t>20-</w:t>
      </w:r>
      <w:smartTag w:uri="urn:schemas-microsoft-com:office:smarttags" w:element="metricconverter">
        <w:smartTagPr>
          <w:attr w:name="ProductID" w:val="40 cm"/>
        </w:smartTagPr>
        <w:r w:rsidR="00235A69" w:rsidRPr="00FF3312">
          <w:rPr>
            <w:rFonts w:asciiTheme="majorHAnsi" w:hAnsiTheme="majorHAnsi"/>
            <w:color w:val="000000" w:themeColor="text1"/>
            <w:spacing w:val="-6"/>
            <w:sz w:val="20"/>
            <w:szCs w:val="20"/>
          </w:rPr>
          <w:t>40 cm</w:t>
        </w:r>
      </w:smartTag>
      <w:r w:rsidR="00235A69" w:rsidRPr="00FF3312">
        <w:rPr>
          <w:rFonts w:asciiTheme="majorHAnsi" w:hAnsiTheme="majorHAnsi"/>
          <w:color w:val="000000" w:themeColor="text1"/>
          <w:spacing w:val="-6"/>
          <w:sz w:val="20"/>
          <w:szCs w:val="20"/>
        </w:rPr>
        <w:t xml:space="preserve"> </w:t>
      </w:r>
      <w:r w:rsidR="00176442">
        <w:rPr>
          <w:rFonts w:asciiTheme="majorHAnsi" w:hAnsiTheme="majorHAnsi"/>
          <w:color w:val="000000" w:themeColor="text1"/>
          <w:spacing w:val="-6"/>
          <w:sz w:val="20"/>
          <w:szCs w:val="20"/>
        </w:rPr>
        <w:t xml:space="preserve">olduğu sonuçlarda ise </w:t>
      </w:r>
      <w:r w:rsidR="00235A69" w:rsidRPr="00FF3312">
        <w:rPr>
          <w:rFonts w:asciiTheme="majorHAnsi" w:hAnsiTheme="majorHAnsi"/>
          <w:color w:val="000000" w:themeColor="text1"/>
          <w:spacing w:val="-6"/>
          <w:sz w:val="20"/>
          <w:szCs w:val="20"/>
        </w:rPr>
        <w:t>P</w:t>
      </w:r>
      <w:r w:rsidR="00235A69" w:rsidRPr="00FF3312">
        <w:rPr>
          <w:rFonts w:asciiTheme="majorHAnsi" w:hAnsiTheme="majorHAnsi"/>
          <w:color w:val="000000" w:themeColor="text1"/>
          <w:spacing w:val="-6"/>
          <w:sz w:val="20"/>
          <w:szCs w:val="20"/>
          <w:vertAlign w:val="subscript"/>
        </w:rPr>
        <w:t>T</w:t>
      </w:r>
      <w:r w:rsidR="00235A69" w:rsidRPr="00FF3312">
        <w:rPr>
          <w:rFonts w:asciiTheme="majorHAnsi" w:hAnsiTheme="majorHAnsi"/>
          <w:color w:val="000000" w:themeColor="text1"/>
          <w:spacing w:val="-6"/>
          <w:sz w:val="20"/>
          <w:szCs w:val="20"/>
        </w:rPr>
        <w:t xml:space="preserve"> içeriği 881 mg kg</w:t>
      </w:r>
      <w:r w:rsidR="00235A69" w:rsidRPr="00FF3312">
        <w:rPr>
          <w:rFonts w:asciiTheme="majorHAnsi" w:hAnsiTheme="majorHAnsi"/>
          <w:color w:val="000000" w:themeColor="text1"/>
          <w:spacing w:val="-6"/>
          <w:sz w:val="20"/>
          <w:szCs w:val="20"/>
          <w:vertAlign w:val="superscript"/>
        </w:rPr>
        <w:t>-1</w:t>
      </w:r>
      <w:r w:rsidR="00235A69" w:rsidRPr="00FF3312">
        <w:rPr>
          <w:rFonts w:asciiTheme="majorHAnsi" w:hAnsiTheme="majorHAnsi"/>
          <w:color w:val="000000" w:themeColor="text1"/>
          <w:sz w:val="20"/>
          <w:szCs w:val="20"/>
        </w:rPr>
        <w:t>olarak</w:t>
      </w:r>
      <w:r w:rsidR="00235A69" w:rsidRPr="00FF3312">
        <w:rPr>
          <w:rFonts w:asciiTheme="majorHAnsi" w:hAnsiTheme="majorHAnsi"/>
          <w:color w:val="000000" w:themeColor="text1"/>
          <w:spacing w:val="-6"/>
          <w:sz w:val="20"/>
          <w:szCs w:val="20"/>
        </w:rPr>
        <w:t xml:space="preserve"> en yüksek Çekçek Serisi’nde ve </w:t>
      </w:r>
      <w:r w:rsidR="00235A69" w:rsidRPr="00FF3312">
        <w:rPr>
          <w:rFonts w:asciiTheme="majorHAnsi" w:hAnsiTheme="majorHAnsi"/>
          <w:color w:val="000000" w:themeColor="text1"/>
          <w:sz w:val="20"/>
          <w:szCs w:val="20"/>
        </w:rPr>
        <w:t xml:space="preserve">en düşük olarak da </w:t>
      </w:r>
      <w:proofErr w:type="spellStart"/>
      <w:r w:rsidR="00235A69" w:rsidRPr="00FF3312">
        <w:rPr>
          <w:rFonts w:asciiTheme="majorHAnsi" w:hAnsiTheme="majorHAnsi"/>
          <w:color w:val="000000" w:themeColor="text1"/>
          <w:sz w:val="20"/>
          <w:szCs w:val="20"/>
        </w:rPr>
        <w:t>Gürgelen</w:t>
      </w:r>
      <w:proofErr w:type="spellEnd"/>
      <w:r w:rsidR="00235A69" w:rsidRPr="00FF3312">
        <w:rPr>
          <w:rFonts w:asciiTheme="majorHAnsi" w:hAnsiTheme="majorHAnsi"/>
          <w:color w:val="000000" w:themeColor="text1"/>
          <w:sz w:val="20"/>
          <w:szCs w:val="20"/>
        </w:rPr>
        <w:t xml:space="preserve"> Serisi (Yukarı Yakın Yol Köyü)’</w:t>
      </w:r>
      <w:proofErr w:type="spellStart"/>
      <w:r w:rsidR="00235A69" w:rsidRPr="00FF3312">
        <w:rPr>
          <w:rFonts w:asciiTheme="majorHAnsi" w:hAnsiTheme="majorHAnsi"/>
          <w:color w:val="000000" w:themeColor="text1"/>
          <w:sz w:val="20"/>
          <w:szCs w:val="20"/>
        </w:rPr>
        <w:t>nde</w:t>
      </w:r>
      <w:proofErr w:type="spellEnd"/>
      <w:r w:rsidR="00235A69" w:rsidRPr="00FF3312">
        <w:rPr>
          <w:rFonts w:asciiTheme="majorHAnsi" w:hAnsiTheme="majorHAnsi"/>
          <w:color w:val="000000" w:themeColor="text1"/>
          <w:sz w:val="20"/>
          <w:szCs w:val="20"/>
        </w:rPr>
        <w:t xml:space="preserve"> 313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 olarak belirlenmiştir. Serilerin </w:t>
      </w:r>
      <w:r w:rsidR="00235A69" w:rsidRPr="00FF3312">
        <w:rPr>
          <w:rFonts w:asciiTheme="majorHAnsi" w:hAnsiTheme="majorHAnsi"/>
          <w:color w:val="000000" w:themeColor="text1"/>
          <w:spacing w:val="-6"/>
          <w:sz w:val="20"/>
          <w:szCs w:val="20"/>
        </w:rPr>
        <w:t>40-</w:t>
      </w:r>
      <w:smartTag w:uri="urn:schemas-microsoft-com:office:smarttags" w:element="metricconverter">
        <w:smartTagPr>
          <w:attr w:name="ProductID" w:val="60 cm"/>
        </w:smartTagPr>
        <w:r w:rsidR="00235A69" w:rsidRPr="00FF3312">
          <w:rPr>
            <w:rFonts w:asciiTheme="majorHAnsi" w:hAnsiTheme="majorHAnsi"/>
            <w:color w:val="000000" w:themeColor="text1"/>
            <w:spacing w:val="-6"/>
            <w:sz w:val="20"/>
            <w:szCs w:val="20"/>
          </w:rPr>
          <w:t>60 cm</w:t>
        </w:r>
      </w:smartTag>
      <w:r w:rsidR="00235A69" w:rsidRPr="00FF3312">
        <w:rPr>
          <w:rFonts w:asciiTheme="majorHAnsi" w:hAnsiTheme="majorHAnsi"/>
          <w:color w:val="000000" w:themeColor="text1"/>
          <w:spacing w:val="-6"/>
          <w:sz w:val="20"/>
          <w:szCs w:val="20"/>
        </w:rPr>
        <w:t xml:space="preserve"> toprak derinliğindeki P</w:t>
      </w:r>
      <w:r w:rsidR="00235A69" w:rsidRPr="00FF3312">
        <w:rPr>
          <w:rFonts w:asciiTheme="majorHAnsi" w:hAnsiTheme="majorHAnsi"/>
          <w:color w:val="000000" w:themeColor="text1"/>
          <w:spacing w:val="-6"/>
          <w:sz w:val="20"/>
          <w:szCs w:val="20"/>
          <w:vertAlign w:val="subscript"/>
        </w:rPr>
        <w:t>T</w:t>
      </w:r>
      <w:r w:rsidR="00235A69" w:rsidRPr="00FF3312">
        <w:rPr>
          <w:rFonts w:asciiTheme="majorHAnsi" w:hAnsiTheme="majorHAnsi"/>
          <w:color w:val="000000" w:themeColor="text1"/>
          <w:spacing w:val="-6"/>
          <w:sz w:val="20"/>
          <w:szCs w:val="20"/>
        </w:rPr>
        <w:t xml:space="preserve"> içerikleri karşılaştırıldığında, 551 mg kg</w:t>
      </w:r>
      <w:r w:rsidR="00235A69" w:rsidRPr="00FF3312">
        <w:rPr>
          <w:rFonts w:asciiTheme="majorHAnsi" w:hAnsiTheme="majorHAnsi"/>
          <w:color w:val="000000" w:themeColor="text1"/>
          <w:spacing w:val="-6"/>
          <w:sz w:val="20"/>
          <w:szCs w:val="20"/>
          <w:vertAlign w:val="superscript"/>
        </w:rPr>
        <w:t>-1</w:t>
      </w:r>
      <w:r w:rsidR="00BB1337" w:rsidRPr="00FF3312">
        <w:rPr>
          <w:rFonts w:asciiTheme="majorHAnsi" w:hAnsiTheme="majorHAnsi"/>
          <w:color w:val="000000" w:themeColor="text1"/>
          <w:sz w:val="20"/>
          <w:szCs w:val="20"/>
        </w:rPr>
        <w:t>'</w:t>
      </w:r>
      <w:r w:rsidR="00235A69" w:rsidRPr="00FF3312">
        <w:rPr>
          <w:rFonts w:asciiTheme="majorHAnsi" w:hAnsiTheme="majorHAnsi"/>
          <w:color w:val="000000" w:themeColor="text1"/>
          <w:sz w:val="20"/>
          <w:szCs w:val="20"/>
        </w:rPr>
        <w:t xml:space="preserve">la </w:t>
      </w:r>
      <w:r w:rsidR="00235A69" w:rsidRPr="00FF3312">
        <w:rPr>
          <w:rFonts w:asciiTheme="majorHAnsi" w:hAnsiTheme="majorHAnsi"/>
          <w:color w:val="000000" w:themeColor="text1"/>
          <w:spacing w:val="-6"/>
          <w:sz w:val="20"/>
          <w:szCs w:val="20"/>
        </w:rPr>
        <w:t>Çekçek Serisi en yüksek</w:t>
      </w:r>
      <w:r w:rsidR="00235A69" w:rsidRPr="00FF3312">
        <w:rPr>
          <w:rFonts w:asciiTheme="majorHAnsi" w:hAnsiTheme="majorHAnsi"/>
          <w:color w:val="000000" w:themeColor="text1"/>
          <w:sz w:val="20"/>
          <w:szCs w:val="20"/>
        </w:rPr>
        <w:t>, ve 298 mg kg</w:t>
      </w:r>
      <w:r w:rsidR="00235A69" w:rsidRPr="00FF3312">
        <w:rPr>
          <w:rFonts w:asciiTheme="majorHAnsi" w:hAnsiTheme="majorHAnsi"/>
          <w:color w:val="000000" w:themeColor="text1"/>
          <w:sz w:val="20"/>
          <w:szCs w:val="20"/>
          <w:vertAlign w:val="superscript"/>
        </w:rPr>
        <w:t>-1</w:t>
      </w:r>
      <w:r w:rsidR="00BF6813" w:rsidRPr="00FF3312">
        <w:rPr>
          <w:rFonts w:asciiTheme="majorHAnsi" w:hAnsiTheme="majorHAnsi"/>
          <w:color w:val="000000" w:themeColor="text1"/>
          <w:sz w:val="20"/>
          <w:szCs w:val="20"/>
        </w:rPr>
        <w:t>‘</w:t>
      </w:r>
      <w:r w:rsidR="00235A69" w:rsidRPr="00FF3312">
        <w:rPr>
          <w:rFonts w:asciiTheme="majorHAnsi" w:hAnsiTheme="majorHAnsi"/>
          <w:color w:val="000000" w:themeColor="text1"/>
          <w:sz w:val="20"/>
          <w:szCs w:val="20"/>
        </w:rPr>
        <w:t xml:space="preserve">la </w:t>
      </w:r>
      <w:proofErr w:type="spellStart"/>
      <w:r w:rsidR="00235A69" w:rsidRPr="00FF3312">
        <w:rPr>
          <w:rFonts w:asciiTheme="majorHAnsi" w:hAnsiTheme="majorHAnsi"/>
          <w:color w:val="000000" w:themeColor="text1"/>
          <w:sz w:val="20"/>
          <w:szCs w:val="20"/>
        </w:rPr>
        <w:t>Gürgelen</w:t>
      </w:r>
      <w:proofErr w:type="spellEnd"/>
      <w:r w:rsidR="00235A69" w:rsidRPr="00FF3312">
        <w:rPr>
          <w:rFonts w:asciiTheme="majorHAnsi" w:hAnsiTheme="majorHAnsi"/>
          <w:color w:val="000000" w:themeColor="text1"/>
          <w:sz w:val="20"/>
          <w:szCs w:val="20"/>
        </w:rPr>
        <w:t xml:space="preserve"> Serisi (Yukarı Yakın Yol Köyü)</w:t>
      </w:r>
      <w:r w:rsidR="00966548" w:rsidRPr="00FF3312">
        <w:rPr>
          <w:rFonts w:asciiTheme="majorHAnsi" w:hAnsiTheme="majorHAnsi"/>
          <w:color w:val="000000" w:themeColor="text1"/>
          <w:sz w:val="20"/>
          <w:szCs w:val="20"/>
        </w:rPr>
        <w:t>’</w:t>
      </w:r>
      <w:proofErr w:type="spellStart"/>
      <w:r w:rsidR="00966548" w:rsidRPr="00FF3312">
        <w:rPr>
          <w:rFonts w:asciiTheme="majorHAnsi" w:hAnsiTheme="majorHAnsi"/>
          <w:color w:val="000000" w:themeColor="text1"/>
          <w:sz w:val="20"/>
          <w:szCs w:val="20"/>
        </w:rPr>
        <w:t>nde</w:t>
      </w:r>
      <w:proofErr w:type="spellEnd"/>
      <w:r w:rsidR="00176442">
        <w:rPr>
          <w:rFonts w:asciiTheme="majorHAnsi" w:hAnsiTheme="majorHAnsi"/>
          <w:color w:val="000000" w:themeColor="text1"/>
          <w:sz w:val="20"/>
          <w:szCs w:val="20"/>
        </w:rPr>
        <w:t xml:space="preserve"> en </w:t>
      </w:r>
      <w:r w:rsidR="00235A69" w:rsidRPr="00FF3312">
        <w:rPr>
          <w:rFonts w:asciiTheme="majorHAnsi" w:hAnsiTheme="majorHAnsi"/>
          <w:color w:val="000000" w:themeColor="text1"/>
          <w:sz w:val="20"/>
          <w:szCs w:val="20"/>
        </w:rPr>
        <w:t>düşük P</w:t>
      </w:r>
      <w:r w:rsidR="00235A69" w:rsidRPr="00FF3312">
        <w:rPr>
          <w:rFonts w:asciiTheme="majorHAnsi" w:hAnsiTheme="majorHAnsi"/>
          <w:color w:val="000000" w:themeColor="text1"/>
          <w:sz w:val="20"/>
          <w:szCs w:val="20"/>
          <w:vertAlign w:val="subscript"/>
        </w:rPr>
        <w:t>T</w:t>
      </w:r>
      <w:r w:rsidR="00235A69" w:rsidRPr="00FF3312">
        <w:rPr>
          <w:rFonts w:asciiTheme="majorHAnsi" w:hAnsiTheme="majorHAnsi"/>
          <w:color w:val="000000" w:themeColor="text1"/>
          <w:sz w:val="20"/>
          <w:szCs w:val="20"/>
        </w:rPr>
        <w:t xml:space="preserve"> </w:t>
      </w:r>
      <w:r w:rsidR="00176442">
        <w:rPr>
          <w:rFonts w:asciiTheme="majorHAnsi" w:hAnsiTheme="majorHAnsi"/>
          <w:color w:val="000000" w:themeColor="text1"/>
          <w:sz w:val="20"/>
          <w:szCs w:val="20"/>
        </w:rPr>
        <w:t>değeri</w:t>
      </w:r>
      <w:r w:rsidR="00235A69" w:rsidRPr="00FF3312">
        <w:rPr>
          <w:rFonts w:asciiTheme="majorHAnsi" w:hAnsiTheme="majorHAnsi"/>
          <w:color w:val="000000" w:themeColor="text1"/>
          <w:sz w:val="20"/>
          <w:szCs w:val="20"/>
        </w:rPr>
        <w:t xml:space="preserve"> tespit edilmiştir. </w:t>
      </w:r>
    </w:p>
    <w:p w:rsidR="002A7EEB" w:rsidRPr="00FF3312" w:rsidRDefault="002A7EEB" w:rsidP="005224BF">
      <w:pPr>
        <w:spacing w:after="0" w:line="240" w:lineRule="auto"/>
        <w:ind w:left="-284"/>
        <w:rPr>
          <w:rFonts w:asciiTheme="majorHAnsi" w:hAnsiTheme="majorHAnsi"/>
          <w:color w:val="000000" w:themeColor="text1"/>
          <w:sz w:val="18"/>
          <w:szCs w:val="18"/>
        </w:rPr>
      </w:pPr>
    </w:p>
    <w:p w:rsidR="00C2480E" w:rsidRPr="00FF3312" w:rsidRDefault="00C2480E"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3.2.</w:t>
      </w:r>
      <w:r w:rsidR="00EB2A16" w:rsidRPr="00FF3312">
        <w:rPr>
          <w:rFonts w:asciiTheme="majorHAnsi" w:hAnsiTheme="majorHAnsi"/>
          <w:b/>
          <w:color w:val="000000" w:themeColor="text1"/>
          <w:sz w:val="20"/>
          <w:szCs w:val="20"/>
        </w:rPr>
        <w:t>2</w:t>
      </w:r>
      <w:r w:rsidRPr="00FF3312">
        <w:rPr>
          <w:rFonts w:asciiTheme="majorHAnsi" w:hAnsiTheme="majorHAnsi"/>
          <w:b/>
          <w:color w:val="000000" w:themeColor="text1"/>
          <w:sz w:val="20"/>
          <w:szCs w:val="20"/>
        </w:rPr>
        <w:t>. Organik fosfor</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235A69" w:rsidRPr="00FF3312" w:rsidRDefault="003B2CDF"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Organik fosfor içerikleri Tablo</w:t>
      </w:r>
      <w:r w:rsidR="00235A69" w:rsidRPr="00FF3312">
        <w:rPr>
          <w:rFonts w:asciiTheme="majorHAnsi" w:hAnsiTheme="majorHAnsi"/>
          <w:color w:val="000000" w:themeColor="text1"/>
          <w:sz w:val="20"/>
          <w:szCs w:val="20"/>
        </w:rPr>
        <w:t>.</w:t>
      </w:r>
      <w:r w:rsidR="00EB2A16" w:rsidRPr="00FF3312">
        <w:rPr>
          <w:rFonts w:asciiTheme="majorHAnsi" w:hAnsiTheme="majorHAnsi"/>
          <w:color w:val="000000" w:themeColor="text1"/>
          <w:sz w:val="20"/>
          <w:szCs w:val="20"/>
        </w:rPr>
        <w:t>3</w:t>
      </w:r>
      <w:r w:rsidR="00235A69" w:rsidRPr="00FF3312">
        <w:rPr>
          <w:rFonts w:asciiTheme="majorHAnsi" w:hAnsiTheme="majorHAnsi"/>
          <w:color w:val="000000" w:themeColor="text1"/>
          <w:sz w:val="20"/>
          <w:szCs w:val="20"/>
        </w:rPr>
        <w:t>’de incelendiğinde 0-20 cm toprak derinliğinde Çekçek Serisi’nde 60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 olarak diğer örnekleme noktalarından daha yüksek düzeyde, en düşük P</w:t>
      </w:r>
      <w:r w:rsidR="00235A69" w:rsidRPr="00FF3312">
        <w:rPr>
          <w:rFonts w:asciiTheme="majorHAnsi" w:hAnsiTheme="majorHAnsi"/>
          <w:color w:val="000000" w:themeColor="text1"/>
          <w:sz w:val="20"/>
          <w:szCs w:val="20"/>
          <w:vertAlign w:val="subscript"/>
        </w:rPr>
        <w:t xml:space="preserve">O </w:t>
      </w:r>
      <w:r w:rsidR="00235A69" w:rsidRPr="00FF3312">
        <w:rPr>
          <w:rFonts w:asciiTheme="majorHAnsi" w:hAnsiTheme="majorHAnsi"/>
          <w:color w:val="000000" w:themeColor="text1"/>
          <w:sz w:val="20"/>
          <w:szCs w:val="20"/>
        </w:rPr>
        <w:t>içeriği ise Harran Serisi (Taşlıca Köyü)’</w:t>
      </w:r>
      <w:proofErr w:type="spellStart"/>
      <w:r w:rsidR="00235A69" w:rsidRPr="00FF3312">
        <w:rPr>
          <w:rFonts w:asciiTheme="majorHAnsi" w:hAnsiTheme="majorHAnsi"/>
          <w:color w:val="000000" w:themeColor="text1"/>
          <w:sz w:val="20"/>
          <w:szCs w:val="20"/>
        </w:rPr>
        <w:t>nde</w:t>
      </w:r>
      <w:proofErr w:type="spellEnd"/>
      <w:r w:rsidR="00235A69" w:rsidRPr="00FF3312">
        <w:rPr>
          <w:rFonts w:asciiTheme="majorHAnsi" w:hAnsiTheme="majorHAnsi"/>
          <w:color w:val="000000" w:themeColor="text1"/>
          <w:sz w:val="20"/>
          <w:szCs w:val="20"/>
        </w:rPr>
        <w:t xml:space="preserve"> 17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20-40 cm toprak derinliğinde P</w:t>
      </w:r>
      <w:r w:rsidR="00235A69" w:rsidRPr="00FF3312">
        <w:rPr>
          <w:rFonts w:asciiTheme="majorHAnsi" w:hAnsiTheme="majorHAnsi"/>
          <w:color w:val="000000" w:themeColor="text1"/>
          <w:sz w:val="20"/>
          <w:szCs w:val="20"/>
          <w:vertAlign w:val="subscript"/>
        </w:rPr>
        <w:t>O</w:t>
      </w:r>
      <w:r w:rsidR="00235A69" w:rsidRPr="00FF3312">
        <w:rPr>
          <w:rFonts w:asciiTheme="majorHAnsi" w:hAnsiTheme="majorHAnsi"/>
          <w:color w:val="000000" w:themeColor="text1"/>
          <w:sz w:val="20"/>
          <w:szCs w:val="20"/>
        </w:rPr>
        <w:t xml:space="preserve"> içerikleri </w:t>
      </w:r>
      <w:proofErr w:type="spellStart"/>
      <w:r w:rsidR="007265D4" w:rsidRPr="00FF3312">
        <w:rPr>
          <w:rFonts w:asciiTheme="majorHAnsi" w:hAnsiTheme="majorHAnsi"/>
          <w:color w:val="000000" w:themeColor="text1"/>
          <w:sz w:val="20"/>
          <w:szCs w:val="20"/>
        </w:rPr>
        <w:t>Beğd</w:t>
      </w:r>
      <w:r w:rsidR="00235A69" w:rsidRPr="00FF3312">
        <w:rPr>
          <w:rFonts w:asciiTheme="majorHAnsi" w:hAnsiTheme="majorHAnsi"/>
          <w:color w:val="000000" w:themeColor="text1"/>
          <w:sz w:val="20"/>
          <w:szCs w:val="20"/>
        </w:rPr>
        <w:t>e</w:t>
      </w:r>
      <w:r w:rsidR="007265D4" w:rsidRPr="00FF3312">
        <w:rPr>
          <w:rFonts w:asciiTheme="majorHAnsi" w:hAnsiTheme="majorHAnsi"/>
          <w:color w:val="000000" w:themeColor="text1"/>
          <w:sz w:val="20"/>
          <w:szCs w:val="20"/>
        </w:rPr>
        <w:t>ş</w:t>
      </w:r>
      <w:proofErr w:type="spellEnd"/>
      <w:r w:rsidR="00235A69" w:rsidRPr="00FF3312">
        <w:rPr>
          <w:rFonts w:asciiTheme="majorHAnsi" w:hAnsiTheme="majorHAnsi"/>
          <w:color w:val="000000" w:themeColor="text1"/>
          <w:sz w:val="20"/>
          <w:szCs w:val="20"/>
        </w:rPr>
        <w:t xml:space="preserve"> Serisi’nde 38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 olarak diğer örnekleme noktalarından daha yüksek düzeyde, en düşük P</w:t>
      </w:r>
      <w:r w:rsidR="00235A69" w:rsidRPr="00FF3312">
        <w:rPr>
          <w:rFonts w:asciiTheme="majorHAnsi" w:hAnsiTheme="majorHAnsi"/>
          <w:color w:val="000000" w:themeColor="text1"/>
          <w:sz w:val="20"/>
          <w:szCs w:val="20"/>
          <w:vertAlign w:val="subscript"/>
        </w:rPr>
        <w:t xml:space="preserve">O </w:t>
      </w:r>
      <w:r w:rsidR="00235A69" w:rsidRPr="00FF3312">
        <w:rPr>
          <w:rFonts w:asciiTheme="majorHAnsi" w:hAnsiTheme="majorHAnsi"/>
          <w:color w:val="000000" w:themeColor="text1"/>
          <w:sz w:val="20"/>
          <w:szCs w:val="20"/>
        </w:rPr>
        <w:t xml:space="preserve">içeriği ise </w:t>
      </w:r>
      <w:proofErr w:type="spellStart"/>
      <w:r w:rsidR="00235A69" w:rsidRPr="00FF3312">
        <w:rPr>
          <w:rFonts w:asciiTheme="majorHAnsi" w:hAnsiTheme="majorHAnsi"/>
          <w:color w:val="000000" w:themeColor="text1"/>
          <w:sz w:val="20"/>
          <w:szCs w:val="20"/>
        </w:rPr>
        <w:t>Ekinyazı</w:t>
      </w:r>
      <w:proofErr w:type="spellEnd"/>
      <w:r w:rsidR="00235A69" w:rsidRPr="00FF3312">
        <w:rPr>
          <w:rFonts w:asciiTheme="majorHAnsi" w:hAnsiTheme="majorHAnsi"/>
          <w:color w:val="000000" w:themeColor="text1"/>
          <w:sz w:val="20"/>
          <w:szCs w:val="20"/>
        </w:rPr>
        <w:t xml:space="preserve"> Serisi’nde 15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40-60 cm toprak derinliğinde P</w:t>
      </w:r>
      <w:r w:rsidR="00235A69" w:rsidRPr="00FF3312">
        <w:rPr>
          <w:rFonts w:asciiTheme="majorHAnsi" w:hAnsiTheme="majorHAnsi"/>
          <w:color w:val="000000" w:themeColor="text1"/>
          <w:sz w:val="20"/>
          <w:szCs w:val="20"/>
          <w:vertAlign w:val="subscript"/>
        </w:rPr>
        <w:t>O</w:t>
      </w:r>
      <w:r w:rsidR="00235A69" w:rsidRPr="00FF3312">
        <w:rPr>
          <w:rFonts w:asciiTheme="majorHAnsi" w:hAnsiTheme="majorHAnsi"/>
          <w:color w:val="000000" w:themeColor="text1"/>
          <w:sz w:val="20"/>
          <w:szCs w:val="20"/>
        </w:rPr>
        <w:t xml:space="preserve"> içerikleri İrice Serisi’nde 39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 olarak diğer örnekleme noktalarından daha yüksek düzeyde, en düşük P</w:t>
      </w:r>
      <w:r w:rsidR="00235A69" w:rsidRPr="00FF3312">
        <w:rPr>
          <w:rFonts w:asciiTheme="majorHAnsi" w:hAnsiTheme="majorHAnsi"/>
          <w:color w:val="000000" w:themeColor="text1"/>
          <w:sz w:val="20"/>
          <w:szCs w:val="20"/>
          <w:vertAlign w:val="subscript"/>
        </w:rPr>
        <w:t xml:space="preserve">O </w:t>
      </w:r>
      <w:r w:rsidR="00235A69" w:rsidRPr="00FF3312">
        <w:rPr>
          <w:rFonts w:asciiTheme="majorHAnsi" w:hAnsiTheme="majorHAnsi"/>
          <w:color w:val="000000" w:themeColor="text1"/>
          <w:sz w:val="20"/>
          <w:szCs w:val="20"/>
        </w:rPr>
        <w:t>içeriği ise Akören Serisi’nde 7 mg kg</w:t>
      </w:r>
      <w:r w:rsidR="00235A69" w:rsidRPr="00FF3312">
        <w:rPr>
          <w:rFonts w:asciiTheme="majorHAnsi" w:hAnsiTheme="majorHAnsi"/>
          <w:color w:val="000000" w:themeColor="text1"/>
          <w:sz w:val="20"/>
          <w:szCs w:val="20"/>
          <w:vertAlign w:val="superscript"/>
        </w:rPr>
        <w:t>-1</w:t>
      </w:r>
      <w:r w:rsidR="00235A69" w:rsidRPr="00FF3312">
        <w:rPr>
          <w:rFonts w:asciiTheme="majorHAnsi" w:hAnsiTheme="majorHAnsi"/>
          <w:color w:val="000000" w:themeColor="text1"/>
          <w:sz w:val="20"/>
          <w:szCs w:val="20"/>
        </w:rPr>
        <w:t xml:space="preserve"> olarak tespit edilmiştir. Elde edilen sonuçlarda P</w:t>
      </w:r>
      <w:r w:rsidR="00235A69" w:rsidRPr="00FF3312">
        <w:rPr>
          <w:rFonts w:asciiTheme="majorHAnsi" w:hAnsiTheme="majorHAnsi"/>
          <w:color w:val="000000" w:themeColor="text1"/>
          <w:sz w:val="20"/>
          <w:szCs w:val="20"/>
          <w:vertAlign w:val="subscript"/>
        </w:rPr>
        <w:t>O</w:t>
      </w:r>
      <w:r w:rsidR="00235A69" w:rsidRPr="00FF3312">
        <w:rPr>
          <w:rFonts w:asciiTheme="majorHAnsi" w:hAnsiTheme="majorHAnsi"/>
          <w:color w:val="000000" w:themeColor="text1"/>
          <w:sz w:val="20"/>
          <w:szCs w:val="20"/>
        </w:rPr>
        <w:t xml:space="preserve"> miktarı genel olarak düşük düzeyde olduğu belirlenmiş</w:t>
      </w:r>
      <w:r w:rsidR="00C957F1" w:rsidRPr="00FF3312">
        <w:rPr>
          <w:rFonts w:asciiTheme="majorHAnsi" w:hAnsiTheme="majorHAnsi"/>
          <w:color w:val="000000" w:themeColor="text1"/>
          <w:sz w:val="20"/>
          <w:szCs w:val="20"/>
        </w:rPr>
        <w:t>tir</w:t>
      </w:r>
      <w:r w:rsidR="00235A69" w:rsidRPr="00FF3312">
        <w:rPr>
          <w:rFonts w:asciiTheme="majorHAnsi" w:hAnsiTheme="majorHAnsi"/>
          <w:color w:val="000000" w:themeColor="text1"/>
          <w:sz w:val="20"/>
          <w:szCs w:val="20"/>
        </w:rPr>
        <w:t xml:space="preserve">. </w:t>
      </w:r>
    </w:p>
    <w:p w:rsidR="002A7EEB" w:rsidRPr="00FF3312" w:rsidRDefault="002A7EEB" w:rsidP="005224BF">
      <w:pPr>
        <w:spacing w:after="0" w:line="240" w:lineRule="auto"/>
        <w:ind w:left="-284"/>
        <w:jc w:val="both"/>
        <w:rPr>
          <w:color w:val="000000" w:themeColor="text1"/>
          <w:sz w:val="18"/>
          <w:szCs w:val="18"/>
        </w:rPr>
      </w:pPr>
    </w:p>
    <w:p w:rsidR="00EB2A16" w:rsidRPr="00FF3312" w:rsidRDefault="00EB2A16"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3.2.3. İnorganik fosfor</w:t>
      </w:r>
    </w:p>
    <w:p w:rsidR="00EB2A16" w:rsidRPr="00FF3312" w:rsidRDefault="00EB2A16" w:rsidP="005224BF">
      <w:pPr>
        <w:spacing w:after="0" w:line="240" w:lineRule="auto"/>
        <w:ind w:left="-284"/>
        <w:jc w:val="both"/>
        <w:rPr>
          <w:rFonts w:asciiTheme="majorHAnsi" w:hAnsiTheme="majorHAnsi"/>
          <w:b/>
          <w:color w:val="000000" w:themeColor="text1"/>
          <w:sz w:val="20"/>
          <w:szCs w:val="20"/>
        </w:rPr>
      </w:pPr>
    </w:p>
    <w:p w:rsidR="00EB2A16" w:rsidRPr="00FF3312" w:rsidRDefault="00EB2A16"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color w:val="000000" w:themeColor="text1"/>
          <w:sz w:val="20"/>
          <w:szCs w:val="20"/>
        </w:rPr>
        <w:t>İnorganik P içerikleri Tablo. 4’ de incelendiğinde 0-</w:t>
      </w:r>
      <w:smartTag w:uri="urn:schemas-microsoft-com:office:smarttags" w:element="metricconverter">
        <w:smartTagPr>
          <w:attr w:name="ProductID" w:val="20 cm"/>
        </w:smartTagPr>
        <w:r w:rsidRPr="00FF3312">
          <w:rPr>
            <w:rFonts w:asciiTheme="majorHAnsi" w:hAnsiTheme="majorHAnsi"/>
            <w:color w:val="000000" w:themeColor="text1"/>
            <w:sz w:val="20"/>
            <w:szCs w:val="20"/>
          </w:rPr>
          <w:t>20 cm</w:t>
        </w:r>
      </w:smartTag>
      <w:r w:rsidRPr="00FF3312">
        <w:rPr>
          <w:rFonts w:asciiTheme="majorHAnsi" w:hAnsiTheme="majorHAnsi"/>
          <w:color w:val="000000" w:themeColor="text1"/>
          <w:sz w:val="20"/>
          <w:szCs w:val="20"/>
        </w:rPr>
        <w:t xml:space="preserve"> toprak derinliğinde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içerikleri Çekçek Serisi’nde 835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olarak diğer örnekleme noktalarından daha yüksek düzeyde ve en düşük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içeriği ise </w:t>
      </w:r>
      <w:proofErr w:type="spellStart"/>
      <w:r w:rsidRPr="00FF3312">
        <w:rPr>
          <w:rFonts w:asciiTheme="majorHAnsi" w:hAnsiTheme="majorHAnsi"/>
          <w:color w:val="000000" w:themeColor="text1"/>
          <w:sz w:val="20"/>
          <w:szCs w:val="20"/>
        </w:rPr>
        <w:t>Gürgelen</w:t>
      </w:r>
      <w:proofErr w:type="spellEnd"/>
      <w:r w:rsidRPr="00FF3312">
        <w:rPr>
          <w:rFonts w:asciiTheme="majorHAnsi" w:hAnsiTheme="majorHAnsi"/>
          <w:color w:val="000000" w:themeColor="text1"/>
          <w:sz w:val="20"/>
          <w:szCs w:val="20"/>
        </w:rPr>
        <w:t xml:space="preserve"> Serisi (Yukarı Yakın Yol Köyü) 307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w:t>
      </w:r>
      <w:r w:rsidRPr="00FF3312">
        <w:rPr>
          <w:rFonts w:asciiTheme="majorHAnsi" w:hAnsiTheme="majorHAnsi"/>
          <w:color w:val="000000" w:themeColor="text1"/>
          <w:spacing w:val="-6"/>
          <w:sz w:val="20"/>
          <w:szCs w:val="20"/>
        </w:rPr>
        <w:t>20-</w:t>
      </w:r>
      <w:smartTag w:uri="urn:schemas-microsoft-com:office:smarttags" w:element="metricconverter">
        <w:smartTagPr>
          <w:attr w:name="ProductID" w:val="40 cm"/>
        </w:smartTagPr>
        <w:r w:rsidRPr="00FF3312">
          <w:rPr>
            <w:rFonts w:asciiTheme="majorHAnsi" w:hAnsiTheme="majorHAnsi"/>
            <w:color w:val="000000" w:themeColor="text1"/>
            <w:spacing w:val="-6"/>
            <w:sz w:val="20"/>
            <w:szCs w:val="20"/>
          </w:rPr>
          <w:t>40 cm</w:t>
        </w:r>
      </w:smartTag>
      <w:r w:rsidRPr="00FF3312">
        <w:rPr>
          <w:rFonts w:asciiTheme="majorHAnsi" w:hAnsiTheme="majorHAnsi"/>
          <w:color w:val="000000" w:themeColor="text1"/>
          <w:spacing w:val="-6"/>
          <w:sz w:val="20"/>
          <w:szCs w:val="20"/>
        </w:rPr>
        <w:t xml:space="preserve"> toprak derinliğinde P</w:t>
      </w:r>
      <w:r w:rsidRPr="00FF3312">
        <w:rPr>
          <w:rFonts w:asciiTheme="majorHAnsi" w:hAnsiTheme="majorHAnsi"/>
          <w:color w:val="000000" w:themeColor="text1"/>
          <w:spacing w:val="-6"/>
          <w:sz w:val="20"/>
          <w:szCs w:val="20"/>
          <w:vertAlign w:val="subscript"/>
        </w:rPr>
        <w:t>İ</w:t>
      </w:r>
      <w:r w:rsidRPr="00FF3312">
        <w:rPr>
          <w:rFonts w:asciiTheme="majorHAnsi" w:hAnsiTheme="majorHAnsi"/>
          <w:color w:val="000000" w:themeColor="text1"/>
          <w:spacing w:val="-6"/>
          <w:sz w:val="20"/>
          <w:szCs w:val="20"/>
        </w:rPr>
        <w:t xml:space="preserve"> içerikleri Çekçek Serisi’nde 847 mg kg</w:t>
      </w:r>
      <w:r w:rsidRPr="00FF3312">
        <w:rPr>
          <w:rFonts w:asciiTheme="majorHAnsi" w:hAnsiTheme="majorHAnsi"/>
          <w:color w:val="000000" w:themeColor="text1"/>
          <w:spacing w:val="-6"/>
          <w:sz w:val="20"/>
          <w:szCs w:val="20"/>
          <w:vertAlign w:val="superscript"/>
        </w:rPr>
        <w:t>-1</w:t>
      </w:r>
      <w:r w:rsidRPr="00FF3312">
        <w:rPr>
          <w:rFonts w:asciiTheme="majorHAnsi" w:hAnsiTheme="majorHAnsi"/>
          <w:color w:val="000000" w:themeColor="text1"/>
          <w:sz w:val="20"/>
          <w:szCs w:val="20"/>
        </w:rPr>
        <w:t xml:space="preserve"> olarak diğer örnekleme noktalarından daha yüksek düzeyde, en düşük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içeriği ise </w:t>
      </w:r>
      <w:proofErr w:type="spellStart"/>
      <w:r w:rsidRPr="00FF3312">
        <w:rPr>
          <w:rFonts w:asciiTheme="majorHAnsi" w:hAnsiTheme="majorHAnsi"/>
          <w:color w:val="000000" w:themeColor="text1"/>
          <w:sz w:val="20"/>
          <w:szCs w:val="20"/>
        </w:rPr>
        <w:t>Gürgelen</w:t>
      </w:r>
      <w:proofErr w:type="spellEnd"/>
      <w:r w:rsidRPr="00FF3312">
        <w:rPr>
          <w:rFonts w:asciiTheme="majorHAnsi" w:hAnsiTheme="majorHAnsi"/>
          <w:color w:val="000000" w:themeColor="text1"/>
          <w:sz w:val="20"/>
          <w:szCs w:val="20"/>
        </w:rPr>
        <w:t xml:space="preserve"> Serisi (Yukarı Yakın Yol Köyü)’</w:t>
      </w:r>
      <w:proofErr w:type="spellStart"/>
      <w:r w:rsidRPr="00FF3312">
        <w:rPr>
          <w:rFonts w:asciiTheme="majorHAnsi" w:hAnsiTheme="majorHAnsi"/>
          <w:color w:val="000000" w:themeColor="text1"/>
          <w:sz w:val="20"/>
          <w:szCs w:val="20"/>
        </w:rPr>
        <w:t>nde</w:t>
      </w:r>
      <w:proofErr w:type="spellEnd"/>
      <w:r w:rsidRPr="00FF3312">
        <w:rPr>
          <w:rFonts w:asciiTheme="majorHAnsi" w:hAnsiTheme="majorHAnsi"/>
          <w:color w:val="000000" w:themeColor="text1"/>
          <w:sz w:val="20"/>
          <w:szCs w:val="20"/>
        </w:rPr>
        <w:t xml:space="preserve"> 281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w:t>
      </w:r>
      <w:r w:rsidRPr="00FF3312">
        <w:rPr>
          <w:rFonts w:asciiTheme="majorHAnsi" w:hAnsiTheme="majorHAnsi"/>
          <w:color w:val="000000" w:themeColor="text1"/>
          <w:spacing w:val="-4"/>
          <w:sz w:val="20"/>
          <w:szCs w:val="20"/>
        </w:rPr>
        <w:t>40-</w:t>
      </w:r>
      <w:smartTag w:uri="urn:schemas-microsoft-com:office:smarttags" w:element="metricconverter">
        <w:smartTagPr>
          <w:attr w:name="ProductID" w:val="60 cm"/>
        </w:smartTagPr>
        <w:r w:rsidRPr="00FF3312">
          <w:rPr>
            <w:rFonts w:asciiTheme="majorHAnsi" w:hAnsiTheme="majorHAnsi"/>
            <w:color w:val="000000" w:themeColor="text1"/>
            <w:spacing w:val="-4"/>
            <w:sz w:val="20"/>
            <w:szCs w:val="20"/>
          </w:rPr>
          <w:t>60 cm</w:t>
        </w:r>
      </w:smartTag>
      <w:r w:rsidRPr="00FF3312">
        <w:rPr>
          <w:rFonts w:asciiTheme="majorHAnsi" w:hAnsiTheme="majorHAnsi"/>
          <w:color w:val="000000" w:themeColor="text1"/>
          <w:spacing w:val="-4"/>
          <w:sz w:val="20"/>
          <w:szCs w:val="20"/>
        </w:rPr>
        <w:t xml:space="preserve"> toprak derinliğinde P</w:t>
      </w:r>
      <w:r w:rsidRPr="00FF3312">
        <w:rPr>
          <w:rFonts w:asciiTheme="majorHAnsi" w:hAnsiTheme="majorHAnsi"/>
          <w:color w:val="000000" w:themeColor="text1"/>
          <w:spacing w:val="-4"/>
          <w:sz w:val="20"/>
          <w:szCs w:val="20"/>
          <w:vertAlign w:val="subscript"/>
        </w:rPr>
        <w:t>İ</w:t>
      </w:r>
      <w:r w:rsidRPr="00FF3312">
        <w:rPr>
          <w:rFonts w:asciiTheme="majorHAnsi" w:hAnsiTheme="majorHAnsi"/>
          <w:color w:val="000000" w:themeColor="text1"/>
          <w:spacing w:val="-4"/>
          <w:sz w:val="20"/>
          <w:szCs w:val="20"/>
        </w:rPr>
        <w:t xml:space="preserve"> içerikleri Çekçek Serisi’nde 539 mg kg</w:t>
      </w:r>
      <w:r w:rsidRPr="00FF3312">
        <w:rPr>
          <w:rFonts w:asciiTheme="majorHAnsi" w:hAnsiTheme="majorHAnsi"/>
          <w:color w:val="000000" w:themeColor="text1"/>
          <w:spacing w:val="-4"/>
          <w:sz w:val="20"/>
          <w:szCs w:val="20"/>
          <w:vertAlign w:val="superscript"/>
        </w:rPr>
        <w:t>-</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olarak diğer örnekleme noktalarından daha yüksek düzeyde, en düşük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içeriği ise </w:t>
      </w:r>
      <w:proofErr w:type="spellStart"/>
      <w:r w:rsidRPr="00FF3312">
        <w:rPr>
          <w:rFonts w:asciiTheme="majorHAnsi" w:hAnsiTheme="majorHAnsi"/>
          <w:color w:val="000000" w:themeColor="text1"/>
          <w:sz w:val="20"/>
          <w:szCs w:val="20"/>
        </w:rPr>
        <w:t>Gürgelen</w:t>
      </w:r>
      <w:proofErr w:type="spellEnd"/>
      <w:r w:rsidRPr="00FF3312">
        <w:rPr>
          <w:rFonts w:asciiTheme="majorHAnsi" w:hAnsiTheme="majorHAnsi"/>
          <w:color w:val="000000" w:themeColor="text1"/>
          <w:sz w:val="20"/>
          <w:szCs w:val="20"/>
        </w:rPr>
        <w:t xml:space="preserve"> Serisi (Yukarı Yakın Yol Köyü)’</w:t>
      </w:r>
      <w:proofErr w:type="spellStart"/>
      <w:r w:rsidRPr="00FF3312">
        <w:rPr>
          <w:rFonts w:asciiTheme="majorHAnsi" w:hAnsiTheme="majorHAnsi"/>
          <w:color w:val="000000" w:themeColor="text1"/>
          <w:sz w:val="20"/>
          <w:szCs w:val="20"/>
        </w:rPr>
        <w:t>nde</w:t>
      </w:r>
      <w:proofErr w:type="spellEnd"/>
      <w:r w:rsidRPr="00FF3312">
        <w:rPr>
          <w:rFonts w:asciiTheme="majorHAnsi" w:hAnsiTheme="majorHAnsi"/>
          <w:color w:val="000000" w:themeColor="text1"/>
          <w:sz w:val="20"/>
          <w:szCs w:val="20"/>
        </w:rPr>
        <w:t xml:space="preserve"> 280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olarak tespit edilmiştir. </w:t>
      </w:r>
    </w:p>
    <w:p w:rsidR="00EB2A16" w:rsidRPr="00FF3312" w:rsidRDefault="00EB2A16" w:rsidP="005224BF">
      <w:pPr>
        <w:spacing w:after="0" w:line="240" w:lineRule="auto"/>
        <w:ind w:left="-284"/>
        <w:jc w:val="both"/>
        <w:rPr>
          <w:rFonts w:asciiTheme="majorHAnsi" w:hAnsiTheme="majorHAnsi"/>
          <w:color w:val="000000" w:themeColor="text1"/>
          <w:sz w:val="20"/>
          <w:szCs w:val="20"/>
        </w:rPr>
      </w:pPr>
    </w:p>
    <w:p w:rsidR="00C2480E" w:rsidRPr="00FF3312" w:rsidRDefault="00C2480E" w:rsidP="005224BF">
      <w:pPr>
        <w:spacing w:after="0" w:line="240" w:lineRule="auto"/>
        <w:ind w:left="-284"/>
        <w:jc w:val="both"/>
        <w:rPr>
          <w:rFonts w:asciiTheme="majorHAnsi" w:hAnsiTheme="majorHAnsi"/>
          <w:b/>
          <w:color w:val="000000" w:themeColor="text1"/>
          <w:sz w:val="20"/>
          <w:szCs w:val="20"/>
        </w:rPr>
      </w:pPr>
      <w:r w:rsidRPr="00FF3312">
        <w:rPr>
          <w:rFonts w:asciiTheme="majorHAnsi" w:hAnsiTheme="majorHAnsi"/>
          <w:b/>
          <w:color w:val="000000" w:themeColor="text1"/>
          <w:sz w:val="20"/>
          <w:szCs w:val="20"/>
        </w:rPr>
        <w:t>3.2.4. Yarayışlı fosfor</w:t>
      </w:r>
    </w:p>
    <w:p w:rsidR="00327DB1" w:rsidRPr="00FF3312" w:rsidRDefault="00327DB1" w:rsidP="005224BF">
      <w:pPr>
        <w:spacing w:after="0" w:line="240" w:lineRule="auto"/>
        <w:ind w:left="-284"/>
        <w:jc w:val="both"/>
        <w:rPr>
          <w:rFonts w:asciiTheme="majorHAnsi" w:hAnsiTheme="majorHAnsi"/>
          <w:b/>
          <w:color w:val="000000" w:themeColor="text1"/>
          <w:sz w:val="20"/>
          <w:szCs w:val="20"/>
        </w:rPr>
      </w:pPr>
    </w:p>
    <w:p w:rsidR="00D47982" w:rsidRPr="00FF3312" w:rsidRDefault="00235A69" w:rsidP="005224BF">
      <w:pPr>
        <w:spacing w:after="0" w:line="240" w:lineRule="auto"/>
        <w:ind w:left="-284"/>
        <w:jc w:val="both"/>
        <w:rPr>
          <w:rFonts w:asciiTheme="majorHAnsi" w:hAnsiTheme="majorHAnsi"/>
          <w:bCs/>
          <w:noProof/>
          <w:color w:val="000000" w:themeColor="text1"/>
          <w:sz w:val="20"/>
          <w:szCs w:val="20"/>
        </w:rPr>
      </w:pPr>
      <w:r w:rsidRPr="00FF3312">
        <w:rPr>
          <w:rFonts w:asciiTheme="majorHAnsi" w:hAnsiTheme="majorHAnsi"/>
          <w:color w:val="000000" w:themeColor="text1"/>
          <w:sz w:val="20"/>
          <w:szCs w:val="20"/>
        </w:rPr>
        <w:t>Yarayışlı fosfor içerikleri</w:t>
      </w:r>
      <w:r w:rsidR="003B2CDF" w:rsidRPr="00FF3312">
        <w:rPr>
          <w:rFonts w:asciiTheme="majorHAnsi" w:hAnsiTheme="majorHAnsi"/>
          <w:color w:val="000000" w:themeColor="text1"/>
          <w:sz w:val="20"/>
          <w:szCs w:val="20"/>
        </w:rPr>
        <w:t xml:space="preserve"> Tablo</w:t>
      </w:r>
      <w:r w:rsidRPr="00FF3312">
        <w:rPr>
          <w:rFonts w:asciiTheme="majorHAnsi" w:hAnsiTheme="majorHAnsi"/>
          <w:color w:val="000000" w:themeColor="text1"/>
          <w:sz w:val="20"/>
          <w:szCs w:val="20"/>
        </w:rPr>
        <w:t>.</w:t>
      </w:r>
      <w:r w:rsidR="003B2CDF" w:rsidRPr="00FF3312">
        <w:rPr>
          <w:rFonts w:asciiTheme="majorHAnsi" w:hAnsiTheme="majorHAnsi"/>
          <w:color w:val="000000" w:themeColor="text1"/>
          <w:sz w:val="20"/>
          <w:szCs w:val="20"/>
        </w:rPr>
        <w:t>5</w:t>
      </w:r>
      <w:r w:rsidRPr="00FF3312">
        <w:rPr>
          <w:rFonts w:asciiTheme="majorHAnsi" w:hAnsiTheme="majorHAnsi"/>
          <w:color w:val="000000" w:themeColor="text1"/>
          <w:sz w:val="20"/>
          <w:szCs w:val="20"/>
        </w:rPr>
        <w:t>’de incelendiğinde 0-20 cm toprak derinliğinde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içerikleri Harran Serisi (Taşlıca Köyü)’</w:t>
      </w:r>
      <w:proofErr w:type="spellStart"/>
      <w:r w:rsidRPr="00FF3312">
        <w:rPr>
          <w:rFonts w:asciiTheme="majorHAnsi" w:hAnsiTheme="majorHAnsi"/>
          <w:color w:val="000000" w:themeColor="text1"/>
          <w:sz w:val="20"/>
          <w:szCs w:val="20"/>
        </w:rPr>
        <w:t>nde</w:t>
      </w:r>
      <w:proofErr w:type="spellEnd"/>
      <w:r w:rsidRPr="00FF3312">
        <w:rPr>
          <w:rFonts w:asciiTheme="majorHAnsi" w:hAnsiTheme="majorHAnsi"/>
          <w:color w:val="000000" w:themeColor="text1"/>
          <w:sz w:val="20"/>
          <w:szCs w:val="20"/>
        </w:rPr>
        <w:t xml:space="preserve"> 36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olarak diğer örnekleme noktalarından daha yüksek düzeyde, en düşük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içeriği ise Akçakale Serisi’nde 2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w:t>
      </w:r>
      <w:r w:rsidRPr="00FF3312">
        <w:rPr>
          <w:rFonts w:asciiTheme="majorHAnsi" w:hAnsiTheme="majorHAnsi"/>
          <w:color w:val="000000" w:themeColor="text1"/>
          <w:spacing w:val="-6"/>
          <w:sz w:val="20"/>
          <w:szCs w:val="20"/>
        </w:rPr>
        <w:t>20-40 cm toprak derinliğinde P</w:t>
      </w:r>
      <w:r w:rsidRPr="00FF3312">
        <w:rPr>
          <w:rFonts w:asciiTheme="majorHAnsi" w:hAnsiTheme="majorHAnsi"/>
          <w:color w:val="000000" w:themeColor="text1"/>
          <w:spacing w:val="-6"/>
          <w:sz w:val="20"/>
          <w:szCs w:val="20"/>
          <w:vertAlign w:val="subscript"/>
        </w:rPr>
        <w:t>Y</w:t>
      </w:r>
      <w:r w:rsidRPr="00FF3312">
        <w:rPr>
          <w:rFonts w:asciiTheme="majorHAnsi" w:hAnsiTheme="majorHAnsi"/>
          <w:color w:val="000000" w:themeColor="text1"/>
          <w:spacing w:val="-6"/>
          <w:sz w:val="20"/>
          <w:szCs w:val="20"/>
        </w:rPr>
        <w:t xml:space="preserve"> içerikleri Çekçek Serisi’nde 23 mg kg</w:t>
      </w:r>
      <w:r w:rsidRPr="00FF3312">
        <w:rPr>
          <w:rFonts w:asciiTheme="majorHAnsi" w:hAnsiTheme="majorHAnsi"/>
          <w:color w:val="000000" w:themeColor="text1"/>
          <w:spacing w:val="-6"/>
          <w:sz w:val="20"/>
          <w:szCs w:val="20"/>
          <w:vertAlign w:val="superscript"/>
        </w:rPr>
        <w:t>-1</w:t>
      </w:r>
      <w:r w:rsidRPr="00FF3312">
        <w:rPr>
          <w:rFonts w:asciiTheme="majorHAnsi" w:hAnsiTheme="majorHAnsi"/>
          <w:color w:val="000000" w:themeColor="text1"/>
          <w:sz w:val="20"/>
          <w:szCs w:val="20"/>
        </w:rPr>
        <w:t xml:space="preserve"> olarak diğer örnekleme noktalarından daha yüksek düzeyde, en düşük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içeriği ise Akçakale Serisi’nde 1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w:t>
      </w:r>
      <w:r w:rsidRPr="00FF3312">
        <w:rPr>
          <w:rFonts w:asciiTheme="majorHAnsi" w:hAnsiTheme="majorHAnsi"/>
          <w:color w:val="000000" w:themeColor="text1"/>
          <w:spacing w:val="-6"/>
          <w:sz w:val="20"/>
          <w:szCs w:val="20"/>
        </w:rPr>
        <w:t>40-60 cm toprak derinliğinde P</w:t>
      </w:r>
      <w:r w:rsidRPr="00FF3312">
        <w:rPr>
          <w:rFonts w:asciiTheme="majorHAnsi" w:hAnsiTheme="majorHAnsi"/>
          <w:color w:val="000000" w:themeColor="text1"/>
          <w:spacing w:val="-6"/>
          <w:sz w:val="20"/>
          <w:szCs w:val="20"/>
          <w:vertAlign w:val="subscript"/>
        </w:rPr>
        <w:t>Y</w:t>
      </w:r>
      <w:r w:rsidRPr="00FF3312">
        <w:rPr>
          <w:rFonts w:asciiTheme="majorHAnsi" w:hAnsiTheme="majorHAnsi"/>
          <w:color w:val="000000" w:themeColor="text1"/>
          <w:spacing w:val="-6"/>
          <w:sz w:val="20"/>
          <w:szCs w:val="20"/>
        </w:rPr>
        <w:t xml:space="preserve"> içerikleri Çekçek Serisi‘nde 21 mg kg</w:t>
      </w:r>
      <w:r w:rsidRPr="00FF3312">
        <w:rPr>
          <w:rFonts w:asciiTheme="majorHAnsi" w:hAnsiTheme="majorHAnsi"/>
          <w:color w:val="000000" w:themeColor="text1"/>
          <w:spacing w:val="-6"/>
          <w:sz w:val="20"/>
          <w:szCs w:val="20"/>
          <w:vertAlign w:val="superscript"/>
        </w:rPr>
        <w:t>-1</w:t>
      </w:r>
      <w:r w:rsidRPr="00FF3312">
        <w:rPr>
          <w:rFonts w:asciiTheme="majorHAnsi" w:hAnsiTheme="majorHAnsi"/>
          <w:color w:val="000000" w:themeColor="text1"/>
          <w:sz w:val="20"/>
          <w:szCs w:val="20"/>
        </w:rPr>
        <w:t>olarak diğer örnekleme noktalarından daha yüksek düzeyde, en düşük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içeriği ise Sırrın Serisi’nde 0.2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olarak tespit edilmiştir. </w:t>
      </w:r>
      <w:r w:rsidRPr="00FF3312">
        <w:rPr>
          <w:rFonts w:asciiTheme="majorHAnsi" w:hAnsiTheme="majorHAnsi"/>
          <w:bCs/>
          <w:noProof/>
          <w:color w:val="000000" w:themeColor="text1"/>
          <w:sz w:val="20"/>
          <w:szCs w:val="20"/>
        </w:rPr>
        <w:t xml:space="preserve">Elde edilen sonuçlarda toprakların </w:t>
      </w:r>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bCs/>
          <w:noProof/>
          <w:color w:val="000000" w:themeColor="text1"/>
          <w:sz w:val="20"/>
          <w:szCs w:val="20"/>
        </w:rPr>
        <w:t xml:space="preserve"> içeriği bakımından değerlendirildiği zaman düşük düzeyde ol</w:t>
      </w:r>
      <w:r w:rsidR="00C957F1" w:rsidRPr="00FF3312">
        <w:rPr>
          <w:rFonts w:asciiTheme="majorHAnsi" w:hAnsiTheme="majorHAnsi"/>
          <w:bCs/>
          <w:noProof/>
          <w:color w:val="000000" w:themeColor="text1"/>
          <w:sz w:val="20"/>
          <w:szCs w:val="20"/>
        </w:rPr>
        <w:t>duğu tespit edilmiş ve çifçiler</w:t>
      </w:r>
      <w:r w:rsidRPr="00FF3312">
        <w:rPr>
          <w:rFonts w:asciiTheme="majorHAnsi" w:hAnsiTheme="majorHAnsi"/>
          <w:bCs/>
          <w:noProof/>
          <w:color w:val="000000" w:themeColor="text1"/>
          <w:sz w:val="20"/>
          <w:szCs w:val="20"/>
        </w:rPr>
        <w:t xml:space="preserve"> bu nedenle</w:t>
      </w:r>
      <w:r w:rsidR="00C957F1" w:rsidRPr="00FF3312">
        <w:rPr>
          <w:rFonts w:asciiTheme="majorHAnsi" w:hAnsiTheme="majorHAnsi"/>
          <w:bCs/>
          <w:noProof/>
          <w:color w:val="000000" w:themeColor="text1"/>
          <w:sz w:val="20"/>
          <w:szCs w:val="20"/>
        </w:rPr>
        <w:t>rden dolayı</w:t>
      </w:r>
      <w:r w:rsidRPr="00FF3312">
        <w:rPr>
          <w:rFonts w:asciiTheme="majorHAnsi" w:hAnsiTheme="majorHAnsi"/>
          <w:bCs/>
          <w:noProof/>
          <w:color w:val="000000" w:themeColor="text1"/>
          <w:sz w:val="20"/>
          <w:szCs w:val="20"/>
        </w:rPr>
        <w:t xml:space="preserve"> P’li gübrelemeye ihtiyaç duymaktadır.</w:t>
      </w:r>
    </w:p>
    <w:p w:rsidR="002A7EEB" w:rsidRPr="00FF3312" w:rsidRDefault="002A7EEB" w:rsidP="005224BF">
      <w:pPr>
        <w:spacing w:after="0" w:line="240" w:lineRule="auto"/>
        <w:ind w:left="-284"/>
        <w:jc w:val="both"/>
        <w:rPr>
          <w:rFonts w:asciiTheme="majorHAnsi" w:hAnsiTheme="majorHAnsi"/>
          <w:color w:val="000000" w:themeColor="text1"/>
          <w:sz w:val="20"/>
          <w:szCs w:val="20"/>
          <w:vertAlign w:val="subscript"/>
        </w:rPr>
      </w:pPr>
    </w:p>
    <w:p w:rsidR="000849A0" w:rsidRPr="00FF3312" w:rsidRDefault="000849A0" w:rsidP="005224BF">
      <w:pPr>
        <w:spacing w:after="0" w:line="240" w:lineRule="auto"/>
        <w:ind w:left="-284"/>
        <w:rPr>
          <w:rFonts w:asciiTheme="majorHAnsi" w:hAnsiTheme="majorHAnsi" w:cs="Times New Roman"/>
          <w:b/>
          <w:color w:val="000000" w:themeColor="text1"/>
          <w:sz w:val="20"/>
          <w:szCs w:val="20"/>
        </w:rPr>
      </w:pPr>
      <w:r w:rsidRPr="00FF3312">
        <w:rPr>
          <w:rFonts w:asciiTheme="majorHAnsi" w:hAnsiTheme="majorHAnsi" w:cs="Times New Roman"/>
          <w:b/>
          <w:color w:val="000000" w:themeColor="text1"/>
          <w:sz w:val="20"/>
          <w:szCs w:val="20"/>
        </w:rPr>
        <w:t xml:space="preserve">4. </w:t>
      </w:r>
      <w:r w:rsidR="00D97E19" w:rsidRPr="00FF3312">
        <w:rPr>
          <w:rFonts w:asciiTheme="majorHAnsi" w:hAnsiTheme="majorHAnsi" w:cs="Times New Roman"/>
          <w:b/>
          <w:color w:val="000000" w:themeColor="text1"/>
          <w:sz w:val="20"/>
          <w:szCs w:val="20"/>
        </w:rPr>
        <w:t>Tartışma ve Sonuç</w:t>
      </w:r>
    </w:p>
    <w:p w:rsidR="00327DB1" w:rsidRPr="00FF3312" w:rsidRDefault="00327DB1" w:rsidP="005224BF">
      <w:pPr>
        <w:spacing w:after="0" w:line="240" w:lineRule="auto"/>
        <w:ind w:left="-284"/>
        <w:rPr>
          <w:rFonts w:asciiTheme="majorHAnsi" w:hAnsiTheme="majorHAnsi" w:cs="Times New Roman"/>
          <w:b/>
          <w:color w:val="000000" w:themeColor="text1"/>
          <w:sz w:val="20"/>
          <w:szCs w:val="20"/>
        </w:rPr>
      </w:pPr>
    </w:p>
    <w:p w:rsidR="00B76A43" w:rsidRDefault="00533A1D" w:rsidP="005224BF">
      <w:pPr>
        <w:spacing w:after="0" w:line="240" w:lineRule="auto"/>
        <w:ind w:left="-284"/>
        <w:jc w:val="both"/>
        <w:rPr>
          <w:rFonts w:asciiTheme="majorHAnsi" w:hAnsiTheme="majorHAnsi"/>
          <w:bCs/>
          <w:noProof/>
          <w:color w:val="000000" w:themeColor="text1"/>
          <w:sz w:val="20"/>
          <w:szCs w:val="20"/>
        </w:rPr>
      </w:pPr>
      <w:r w:rsidRPr="00FF3312">
        <w:rPr>
          <w:rFonts w:asciiTheme="majorHAnsi" w:hAnsiTheme="majorHAnsi"/>
          <w:color w:val="000000" w:themeColor="text1"/>
          <w:sz w:val="20"/>
          <w:szCs w:val="20"/>
        </w:rPr>
        <w:t xml:space="preserve">Toplam Fosfor analizlerinde elde ettiğimiz bulgulardan çıkan genel sonuç; toprak yüzeyinden derinlere doğru inildikçe toprak </w:t>
      </w:r>
      <w:proofErr w:type="spellStart"/>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T</w:t>
      </w:r>
      <w:r w:rsidRPr="00FF3312">
        <w:rPr>
          <w:rFonts w:asciiTheme="majorHAnsi" w:hAnsiTheme="majorHAnsi"/>
          <w:color w:val="000000" w:themeColor="text1"/>
          <w:sz w:val="20"/>
          <w:szCs w:val="20"/>
          <w:vertAlign w:val="superscript"/>
        </w:rPr>
        <w:t>’</w:t>
      </w:r>
      <w:r w:rsidR="00176442">
        <w:rPr>
          <w:rFonts w:asciiTheme="majorHAnsi" w:hAnsiTheme="majorHAnsi"/>
          <w:color w:val="000000" w:themeColor="text1"/>
          <w:sz w:val="20"/>
          <w:szCs w:val="20"/>
        </w:rPr>
        <w:t>sinin</w:t>
      </w:r>
      <w:proofErr w:type="spellEnd"/>
      <w:r w:rsidRPr="00FF3312">
        <w:rPr>
          <w:rFonts w:asciiTheme="majorHAnsi" w:hAnsiTheme="majorHAnsi"/>
          <w:color w:val="000000" w:themeColor="text1"/>
          <w:sz w:val="20"/>
          <w:szCs w:val="20"/>
        </w:rPr>
        <w:t xml:space="preserve"> düştüğü gerçeğidir. Sönmez ve </w:t>
      </w:r>
      <w:proofErr w:type="spellStart"/>
      <w:r w:rsidRPr="00FF3312">
        <w:rPr>
          <w:rFonts w:asciiTheme="majorHAnsi" w:hAnsiTheme="majorHAnsi"/>
          <w:color w:val="000000" w:themeColor="text1"/>
          <w:sz w:val="20"/>
          <w:szCs w:val="20"/>
        </w:rPr>
        <w:t>Nartey</w:t>
      </w:r>
      <w:proofErr w:type="spellEnd"/>
      <w:r w:rsidR="002D28CF">
        <w:rPr>
          <w:rFonts w:asciiTheme="majorHAnsi" w:hAnsiTheme="majorHAnsi"/>
          <w:color w:val="000000" w:themeColor="text1"/>
          <w:sz w:val="20"/>
          <w:szCs w:val="20"/>
        </w:rPr>
        <w:t>[9,</w:t>
      </w:r>
      <w:r w:rsidR="00B14419" w:rsidRPr="00FF3312">
        <w:rPr>
          <w:rFonts w:asciiTheme="majorHAnsi" w:hAnsiTheme="majorHAnsi"/>
          <w:color w:val="000000" w:themeColor="text1"/>
          <w:sz w:val="20"/>
          <w:szCs w:val="20"/>
        </w:rPr>
        <w:t>10</w:t>
      </w:r>
      <w:r w:rsidR="00557E9A"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w:t>
      </w:r>
      <w:proofErr w:type="spellStart"/>
      <w:r w:rsidRPr="00FF3312">
        <w:rPr>
          <w:rFonts w:asciiTheme="majorHAnsi" w:hAnsiTheme="majorHAnsi"/>
          <w:color w:val="000000" w:themeColor="text1"/>
          <w:sz w:val="20"/>
          <w:szCs w:val="20"/>
        </w:rPr>
        <w:t>nin</w:t>
      </w:r>
      <w:proofErr w:type="spellEnd"/>
      <w:r w:rsidRPr="00FF3312">
        <w:rPr>
          <w:rFonts w:asciiTheme="majorHAnsi" w:hAnsiTheme="majorHAnsi"/>
          <w:color w:val="000000" w:themeColor="text1"/>
          <w:sz w:val="20"/>
          <w:szCs w:val="20"/>
        </w:rPr>
        <w:t xml:space="preserve"> yaptığı çalışmalarda üst katmanların P</w:t>
      </w:r>
      <w:r w:rsidRPr="00FF3312">
        <w:rPr>
          <w:rFonts w:asciiTheme="majorHAnsi" w:hAnsiTheme="majorHAnsi"/>
          <w:color w:val="000000" w:themeColor="text1"/>
          <w:sz w:val="20"/>
          <w:szCs w:val="20"/>
          <w:vertAlign w:val="subscript"/>
        </w:rPr>
        <w:t>T</w:t>
      </w:r>
      <w:r w:rsidRPr="00FF3312">
        <w:rPr>
          <w:rFonts w:asciiTheme="majorHAnsi" w:hAnsiTheme="majorHAnsi"/>
          <w:color w:val="000000" w:themeColor="text1"/>
          <w:sz w:val="20"/>
          <w:szCs w:val="20"/>
        </w:rPr>
        <w:t xml:space="preserve"> içeriği alt katmanlardan daha fazla olduğu belirlenmiş ve bu sonuç</w:t>
      </w:r>
      <w:r w:rsidR="00DA516A" w:rsidRPr="00FF3312">
        <w:rPr>
          <w:rFonts w:asciiTheme="majorHAnsi" w:hAnsiTheme="majorHAnsi"/>
          <w:color w:val="000000" w:themeColor="text1"/>
          <w:sz w:val="20"/>
          <w:szCs w:val="20"/>
        </w:rPr>
        <w:t>lar</w:t>
      </w:r>
      <w:r w:rsidRPr="00FF3312">
        <w:rPr>
          <w:rFonts w:asciiTheme="majorHAnsi" w:hAnsiTheme="majorHAnsi"/>
          <w:color w:val="000000" w:themeColor="text1"/>
          <w:sz w:val="20"/>
          <w:szCs w:val="20"/>
        </w:rPr>
        <w:t xml:space="preserve"> bizim çalışmamızın sonuçlarına uyum göstermektedir. İnorganik fosfor analizleri</w:t>
      </w:r>
      <w:r w:rsidR="00176442">
        <w:rPr>
          <w:rFonts w:asciiTheme="majorHAnsi" w:hAnsiTheme="majorHAnsi"/>
          <w:color w:val="000000" w:themeColor="text1"/>
          <w:sz w:val="20"/>
          <w:szCs w:val="20"/>
        </w:rPr>
        <w:t xml:space="preserve"> </w:t>
      </w:r>
      <w:r w:rsidRPr="00FF3312">
        <w:rPr>
          <w:rFonts w:asciiTheme="majorHAnsi" w:hAnsiTheme="majorHAnsi"/>
          <w:color w:val="000000" w:themeColor="text1"/>
          <w:sz w:val="20"/>
          <w:szCs w:val="20"/>
        </w:rPr>
        <w:t>sonucunda</w:t>
      </w:r>
      <w:r w:rsidR="00176442">
        <w:rPr>
          <w:rFonts w:asciiTheme="majorHAnsi" w:hAnsiTheme="majorHAnsi"/>
          <w:color w:val="000000" w:themeColor="text1"/>
          <w:sz w:val="20"/>
          <w:szCs w:val="20"/>
        </w:rPr>
        <w:t xml:space="preserve"> değerler göstermiştir ki</w:t>
      </w:r>
      <w:r w:rsidRPr="00FF3312">
        <w:rPr>
          <w:rFonts w:asciiTheme="majorHAnsi" w:hAnsiTheme="majorHAnsi"/>
          <w:color w:val="000000" w:themeColor="text1"/>
          <w:sz w:val="20"/>
          <w:szCs w:val="20"/>
        </w:rPr>
        <w:t xml:space="preserve"> toprağın üst katmanının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w:t>
      </w:r>
      <w:r w:rsidR="00176442">
        <w:rPr>
          <w:rFonts w:asciiTheme="majorHAnsi" w:hAnsiTheme="majorHAnsi"/>
          <w:color w:val="000000" w:themeColor="text1"/>
          <w:sz w:val="20"/>
          <w:szCs w:val="20"/>
        </w:rPr>
        <w:t>değerleri</w:t>
      </w:r>
      <w:r w:rsidRPr="00FF3312">
        <w:rPr>
          <w:rFonts w:asciiTheme="majorHAnsi" w:hAnsiTheme="majorHAnsi"/>
          <w:color w:val="000000" w:themeColor="text1"/>
          <w:sz w:val="20"/>
          <w:szCs w:val="20"/>
        </w:rPr>
        <w:t xml:space="preserve"> daha derin katmanlara </w:t>
      </w:r>
      <w:r w:rsidR="00176442">
        <w:rPr>
          <w:rFonts w:asciiTheme="majorHAnsi" w:hAnsiTheme="majorHAnsi"/>
          <w:color w:val="000000" w:themeColor="text1"/>
          <w:sz w:val="20"/>
          <w:szCs w:val="20"/>
        </w:rPr>
        <w:t>doğru azalma eğiliminde olmuştur ki</w:t>
      </w:r>
      <w:r w:rsidRPr="00FF3312">
        <w:rPr>
          <w:rFonts w:asciiTheme="majorHAnsi" w:hAnsiTheme="majorHAnsi"/>
          <w:color w:val="000000" w:themeColor="text1"/>
          <w:sz w:val="20"/>
          <w:szCs w:val="20"/>
        </w:rPr>
        <w:t xml:space="preserve"> bu sonuçlar Sönmez</w:t>
      </w:r>
      <w:r w:rsidR="00B14419" w:rsidRPr="00FF3312">
        <w:rPr>
          <w:rFonts w:asciiTheme="majorHAnsi" w:hAnsiTheme="majorHAnsi"/>
          <w:color w:val="000000" w:themeColor="text1"/>
          <w:sz w:val="20"/>
          <w:szCs w:val="20"/>
        </w:rPr>
        <w:t>[</w:t>
      </w:r>
      <w:r w:rsidR="003B33EA" w:rsidRPr="00FF3312">
        <w:rPr>
          <w:rFonts w:asciiTheme="majorHAnsi" w:hAnsiTheme="majorHAnsi"/>
          <w:color w:val="000000" w:themeColor="text1"/>
          <w:sz w:val="20"/>
          <w:szCs w:val="20"/>
        </w:rPr>
        <w:t>9]</w:t>
      </w:r>
      <w:r w:rsidRPr="00FF3312">
        <w:rPr>
          <w:rFonts w:asciiTheme="majorHAnsi" w:hAnsiTheme="majorHAnsi"/>
          <w:color w:val="000000" w:themeColor="text1"/>
          <w:sz w:val="20"/>
          <w:szCs w:val="20"/>
        </w:rPr>
        <w:t>’</w:t>
      </w:r>
      <w:proofErr w:type="spellStart"/>
      <w:r w:rsidR="003B33EA" w:rsidRPr="00FF3312">
        <w:rPr>
          <w:rFonts w:asciiTheme="majorHAnsi" w:hAnsiTheme="majorHAnsi"/>
          <w:color w:val="000000" w:themeColor="text1"/>
          <w:sz w:val="20"/>
          <w:szCs w:val="20"/>
        </w:rPr>
        <w:t>ı</w:t>
      </w:r>
      <w:r w:rsidRPr="00FF3312">
        <w:rPr>
          <w:rFonts w:asciiTheme="majorHAnsi" w:hAnsiTheme="majorHAnsi"/>
          <w:color w:val="000000" w:themeColor="text1"/>
          <w:sz w:val="20"/>
          <w:szCs w:val="20"/>
        </w:rPr>
        <w:t>n</w:t>
      </w:r>
      <w:proofErr w:type="spellEnd"/>
      <w:r w:rsidRPr="00FF3312">
        <w:rPr>
          <w:rFonts w:asciiTheme="majorHAnsi" w:hAnsiTheme="majorHAnsi"/>
          <w:color w:val="000000" w:themeColor="text1"/>
          <w:sz w:val="20"/>
          <w:szCs w:val="20"/>
        </w:rPr>
        <w:t xml:space="preserve"> bulgularına uyum göstermektedir. Genelde toprağın üst katmanında P</w:t>
      </w:r>
      <w:r w:rsidRPr="00FF3312">
        <w:rPr>
          <w:rFonts w:asciiTheme="majorHAnsi" w:hAnsiTheme="majorHAnsi"/>
          <w:color w:val="000000" w:themeColor="text1"/>
          <w:sz w:val="20"/>
          <w:szCs w:val="20"/>
          <w:vertAlign w:val="subscript"/>
        </w:rPr>
        <w:t>İ</w:t>
      </w:r>
      <w:r w:rsidRPr="00FF3312">
        <w:rPr>
          <w:rFonts w:asciiTheme="majorHAnsi" w:hAnsiTheme="majorHAnsi"/>
          <w:color w:val="000000" w:themeColor="text1"/>
          <w:sz w:val="20"/>
          <w:szCs w:val="20"/>
        </w:rPr>
        <w:t xml:space="preserve"> içeriğinin daha fazla olması gübre uygulamasına bağlanabilir. Organik Fosfor analizlerinde </w:t>
      </w:r>
      <w:proofErr w:type="spellStart"/>
      <w:r w:rsidRPr="00FF3312">
        <w:rPr>
          <w:rFonts w:asciiTheme="majorHAnsi" w:hAnsiTheme="majorHAnsi"/>
          <w:color w:val="000000" w:themeColor="text1"/>
          <w:sz w:val="20"/>
          <w:szCs w:val="20"/>
        </w:rPr>
        <w:t>Kacar</w:t>
      </w:r>
      <w:proofErr w:type="spellEnd"/>
      <w:r w:rsidRPr="00FF3312">
        <w:rPr>
          <w:rFonts w:asciiTheme="majorHAnsi" w:hAnsiTheme="majorHAnsi"/>
          <w:color w:val="000000" w:themeColor="text1"/>
          <w:sz w:val="20"/>
          <w:szCs w:val="20"/>
        </w:rPr>
        <w:t xml:space="preserve"> ve ark. </w:t>
      </w:r>
      <w:r w:rsidR="003B33EA" w:rsidRPr="00FF3312">
        <w:rPr>
          <w:rFonts w:asciiTheme="majorHAnsi" w:hAnsiTheme="majorHAnsi"/>
          <w:color w:val="000000" w:themeColor="text1"/>
          <w:sz w:val="20"/>
          <w:szCs w:val="20"/>
        </w:rPr>
        <w:t>[</w:t>
      </w:r>
      <w:r w:rsidR="00E36E5A" w:rsidRPr="00FF3312">
        <w:rPr>
          <w:rFonts w:asciiTheme="majorHAnsi" w:hAnsiTheme="majorHAnsi"/>
          <w:color w:val="000000" w:themeColor="text1"/>
          <w:sz w:val="20"/>
          <w:szCs w:val="20"/>
        </w:rPr>
        <w:t>11</w:t>
      </w:r>
      <w:r w:rsidR="003B33EA" w:rsidRPr="00FF3312">
        <w:rPr>
          <w:rFonts w:asciiTheme="majorHAnsi" w:hAnsiTheme="majorHAnsi"/>
          <w:color w:val="000000" w:themeColor="text1"/>
          <w:sz w:val="20"/>
          <w:szCs w:val="20"/>
        </w:rPr>
        <w:t>]</w:t>
      </w:r>
      <w:r w:rsidR="00F849B0">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 yaptığı çalışmalarda Türkiye’nin sıcak yörelerinden olan Çukurova’da yaptığı çalışma ile karşılaştırıldığı zaman bizim çalışmamızın sonuçlarıyla benzerlik göstermektedir. Organik P düşük düzeyde olmasının başlıca nedeni sıcaklığın yüksek olan yerlerde P</w:t>
      </w:r>
      <w:r w:rsidRPr="00FF3312">
        <w:rPr>
          <w:rFonts w:asciiTheme="majorHAnsi" w:hAnsiTheme="majorHAnsi"/>
          <w:color w:val="000000" w:themeColor="text1"/>
          <w:sz w:val="20"/>
          <w:szCs w:val="20"/>
          <w:vertAlign w:val="subscript"/>
        </w:rPr>
        <w:t>O</w:t>
      </w:r>
      <w:r w:rsidR="00CB4AED">
        <w:rPr>
          <w:rFonts w:asciiTheme="majorHAnsi" w:hAnsiTheme="majorHAnsi"/>
          <w:color w:val="000000" w:themeColor="text1"/>
          <w:sz w:val="20"/>
          <w:szCs w:val="20"/>
          <w:vertAlign w:val="subscript"/>
        </w:rPr>
        <w:t xml:space="preserve"> </w:t>
      </w:r>
      <w:proofErr w:type="spellStart"/>
      <w:r w:rsidRPr="00FF3312">
        <w:rPr>
          <w:rFonts w:asciiTheme="majorHAnsi" w:hAnsiTheme="majorHAnsi"/>
          <w:color w:val="000000" w:themeColor="text1"/>
          <w:sz w:val="20"/>
          <w:szCs w:val="20"/>
        </w:rPr>
        <w:t>mineralizasyonun</w:t>
      </w:r>
      <w:proofErr w:type="spellEnd"/>
      <w:r w:rsidRPr="00FF3312">
        <w:rPr>
          <w:rFonts w:asciiTheme="majorHAnsi" w:hAnsiTheme="majorHAnsi"/>
          <w:color w:val="000000" w:themeColor="text1"/>
          <w:sz w:val="20"/>
          <w:szCs w:val="20"/>
        </w:rPr>
        <w:t xml:space="preserve"> hızlı bir şekilde gerçekleşmesinden kaynaklanabilmektedir. </w:t>
      </w:r>
      <w:r w:rsidRPr="00FF3312">
        <w:rPr>
          <w:rFonts w:asciiTheme="majorHAnsi" w:hAnsiTheme="majorHAnsi"/>
          <w:bCs/>
          <w:noProof/>
          <w:color w:val="000000" w:themeColor="text1"/>
          <w:sz w:val="20"/>
          <w:szCs w:val="20"/>
        </w:rPr>
        <w:t xml:space="preserve">Yarayışlı </w:t>
      </w:r>
    </w:p>
    <w:p w:rsidR="00B76A43" w:rsidRDefault="00B76A43" w:rsidP="00B76A43">
      <w:pPr>
        <w:spacing w:after="0" w:line="240" w:lineRule="auto"/>
        <w:jc w:val="center"/>
        <w:rPr>
          <w:rFonts w:asciiTheme="majorHAnsi" w:hAnsiTheme="majorHAnsi"/>
          <w:b/>
          <w:sz w:val="18"/>
          <w:szCs w:val="18"/>
        </w:rPr>
      </w:pPr>
    </w:p>
    <w:p w:rsidR="00B76A43" w:rsidRPr="00BE3117" w:rsidRDefault="00B76A43" w:rsidP="00B76A43">
      <w:pPr>
        <w:spacing w:after="0" w:line="240" w:lineRule="auto"/>
        <w:jc w:val="center"/>
        <w:rPr>
          <w:rFonts w:asciiTheme="majorHAnsi" w:hAnsiTheme="majorHAnsi"/>
          <w:sz w:val="18"/>
          <w:szCs w:val="18"/>
        </w:rPr>
      </w:pPr>
      <w:r w:rsidRPr="00BE3117">
        <w:rPr>
          <w:rFonts w:asciiTheme="majorHAnsi" w:hAnsiTheme="majorHAnsi"/>
          <w:b/>
          <w:sz w:val="18"/>
          <w:szCs w:val="18"/>
        </w:rPr>
        <w:lastRenderedPageBreak/>
        <w:t>Tablo 2.</w:t>
      </w:r>
      <w:r w:rsidRPr="00860F4B">
        <w:rPr>
          <w:rFonts w:asciiTheme="majorHAnsi" w:hAnsiTheme="majorHAnsi"/>
          <w:sz w:val="18"/>
          <w:szCs w:val="18"/>
        </w:rPr>
        <w:t>Serilerin farklı derinliklerindeki toplam fosfor içerikleri (mg kg</w:t>
      </w:r>
      <w:r w:rsidRPr="00860F4B">
        <w:rPr>
          <w:rFonts w:asciiTheme="majorHAnsi" w:hAnsiTheme="majorHAnsi"/>
          <w:sz w:val="18"/>
          <w:szCs w:val="18"/>
          <w:vertAlign w:val="superscript"/>
        </w:rPr>
        <w:t>-1</w:t>
      </w:r>
      <w:r w:rsidRPr="00860F4B">
        <w:rPr>
          <w:rFonts w:asciiTheme="majorHAnsi" w:hAnsiTheme="majorHAnsi"/>
          <w:sz w:val="18"/>
          <w:szCs w:val="18"/>
        </w:rPr>
        <w:t>).</w:t>
      </w: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6"/>
        <w:gridCol w:w="1800"/>
        <w:gridCol w:w="1620"/>
        <w:gridCol w:w="1800"/>
        <w:gridCol w:w="1759"/>
      </w:tblGrid>
      <w:tr w:rsidR="00B76A43" w:rsidRPr="007A4DA3" w:rsidTr="002A5C6D">
        <w:trPr>
          <w:cantSplit/>
          <w:trHeight w:val="227"/>
          <w:jc w:val="center"/>
        </w:trPr>
        <w:tc>
          <w:tcPr>
            <w:tcW w:w="1136" w:type="dxa"/>
            <w:vMerge w:val="restart"/>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Örnekleme noktaları</w:t>
            </w:r>
          </w:p>
        </w:tc>
        <w:tc>
          <w:tcPr>
            <w:tcW w:w="1800" w:type="dxa"/>
            <w:vMerge w:val="restart"/>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Toprak serileri</w:t>
            </w:r>
          </w:p>
        </w:tc>
        <w:tc>
          <w:tcPr>
            <w:tcW w:w="5179" w:type="dxa"/>
            <w:gridSpan w:val="3"/>
            <w:tcBorders>
              <w:top w:val="single" w:sz="4" w:space="0" w:color="auto"/>
              <w:left w:val="nil"/>
              <w:bottom w:val="single" w:sz="4" w:space="0" w:color="auto"/>
              <w:right w:val="nil"/>
            </w:tcBorders>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Derinlikler</w:t>
            </w:r>
          </w:p>
        </w:tc>
      </w:tr>
      <w:tr w:rsidR="00B76A43" w:rsidRPr="007A4DA3" w:rsidTr="002A5C6D">
        <w:trPr>
          <w:cantSplit/>
          <w:trHeight w:val="227"/>
          <w:jc w:val="center"/>
        </w:trPr>
        <w:tc>
          <w:tcPr>
            <w:tcW w:w="1136" w:type="dxa"/>
            <w:vMerge/>
            <w:tcBorders>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
        </w:tc>
        <w:tc>
          <w:tcPr>
            <w:tcW w:w="1800" w:type="dxa"/>
            <w:vMerge/>
            <w:tcBorders>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
        </w:tc>
        <w:tc>
          <w:tcPr>
            <w:tcW w:w="1620" w:type="dxa"/>
            <w:tcBorders>
              <w:top w:val="single" w:sz="4" w:space="0" w:color="auto"/>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0-</w:t>
            </w:r>
            <w:smartTag w:uri="urn:schemas-microsoft-com:office:smarttags" w:element="metricconverter">
              <w:smartTagPr>
                <w:attr w:name="ProductID" w:val="20 cm"/>
              </w:smartTagPr>
              <w:r w:rsidRPr="007A4DA3">
                <w:rPr>
                  <w:rFonts w:asciiTheme="majorHAnsi" w:hAnsiTheme="majorHAnsi" w:cs="Arial"/>
                  <w:sz w:val="18"/>
                  <w:szCs w:val="18"/>
                </w:rPr>
                <w:t>20 cm</w:t>
              </w:r>
            </w:smartTag>
          </w:p>
        </w:tc>
        <w:tc>
          <w:tcPr>
            <w:tcW w:w="1800" w:type="dxa"/>
            <w:tcBorders>
              <w:top w:val="single" w:sz="4" w:space="0" w:color="auto"/>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20-40 cm</w:t>
            </w:r>
          </w:p>
        </w:tc>
        <w:tc>
          <w:tcPr>
            <w:tcW w:w="1759" w:type="dxa"/>
            <w:tcBorders>
              <w:top w:val="single" w:sz="4" w:space="0" w:color="auto"/>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40-</w:t>
            </w:r>
            <w:smartTag w:uri="urn:schemas-microsoft-com:office:smarttags" w:element="metricconverter">
              <w:smartTagPr>
                <w:attr w:name="ProductID" w:val="60 cm"/>
              </w:smartTagPr>
              <w:r w:rsidRPr="007A4DA3">
                <w:rPr>
                  <w:rFonts w:asciiTheme="majorHAnsi" w:hAnsiTheme="majorHAnsi" w:cs="Arial"/>
                  <w:sz w:val="18"/>
                  <w:szCs w:val="18"/>
                </w:rPr>
                <w:t>60 cm</w:t>
              </w:r>
            </w:smartTag>
          </w:p>
        </w:tc>
      </w:tr>
      <w:tr w:rsidR="00B76A43" w:rsidRPr="007A4DA3" w:rsidTr="002A5C6D">
        <w:trPr>
          <w:trHeight w:val="227"/>
          <w:jc w:val="center"/>
        </w:trPr>
        <w:tc>
          <w:tcPr>
            <w:tcW w:w="1136" w:type="dxa"/>
            <w:tcBorders>
              <w:top w:val="single" w:sz="4" w:space="0" w:color="auto"/>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w:t>
            </w:r>
          </w:p>
        </w:tc>
        <w:tc>
          <w:tcPr>
            <w:tcW w:w="1800" w:type="dxa"/>
            <w:tcBorders>
              <w:top w:val="single" w:sz="4" w:space="0" w:color="auto"/>
              <w:left w:val="nil"/>
              <w:bottom w:val="nil"/>
              <w:right w:val="nil"/>
            </w:tcBorders>
            <w:vAlign w:val="center"/>
          </w:tcPr>
          <w:p w:rsidR="00B76A43" w:rsidRPr="007A4DA3" w:rsidRDefault="00B76A43" w:rsidP="002A5C6D">
            <w:pPr>
              <w:spacing w:after="0" w:line="240" w:lineRule="auto"/>
              <w:rPr>
                <w:rFonts w:asciiTheme="majorHAnsi" w:hAnsiTheme="majorHAnsi"/>
                <w:color w:val="000000"/>
                <w:sz w:val="18"/>
                <w:szCs w:val="18"/>
              </w:rPr>
            </w:pPr>
            <w:r w:rsidRPr="007A4DA3">
              <w:rPr>
                <w:rFonts w:asciiTheme="majorHAnsi" w:hAnsiTheme="majorHAnsi"/>
                <w:color w:val="000000"/>
                <w:sz w:val="18"/>
                <w:szCs w:val="18"/>
              </w:rPr>
              <w:t>Kısas</w:t>
            </w:r>
          </w:p>
        </w:tc>
        <w:tc>
          <w:tcPr>
            <w:tcW w:w="1620" w:type="dxa"/>
            <w:tcBorders>
              <w:top w:val="single" w:sz="4" w:space="0" w:color="auto"/>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537±0.27</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535±0.24</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517±0.24</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2</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Çekçek</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894±0.48</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881±0.49</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551±0.22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3</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Harran</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508±0.27</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396±0.66</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358±0.50</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4</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olor w:val="000000"/>
                <w:sz w:val="18"/>
                <w:szCs w:val="18"/>
              </w:rPr>
            </w:pPr>
            <w:r w:rsidRPr="007A4DA3">
              <w:rPr>
                <w:rFonts w:asciiTheme="majorHAnsi" w:hAnsiTheme="majorHAnsi"/>
                <w:color w:val="000000"/>
                <w:sz w:val="18"/>
                <w:szCs w:val="18"/>
              </w:rPr>
              <w:t>Kısas</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444±0.99</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419±0.54</w:t>
            </w:r>
            <w:r w:rsidRPr="007A4DA3">
              <w:rPr>
                <w:rFonts w:asciiTheme="majorHAnsi" w:hAnsiTheme="majorHAnsi" w:cs="Arial"/>
                <w:sz w:val="18"/>
                <w:szCs w:val="18"/>
                <w:vertAlign w:val="superscript"/>
              </w:rPr>
              <w:t>c</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425±0.33</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5</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Bellitaş</w:t>
            </w:r>
            <w:proofErr w:type="spellEnd"/>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508±0.33</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386±1.39</w:t>
            </w:r>
            <w:r w:rsidRPr="007A4DA3">
              <w:rPr>
                <w:rFonts w:asciiTheme="majorHAnsi" w:hAnsiTheme="majorHAnsi" w:cs="Arial"/>
                <w:sz w:val="18"/>
                <w:szCs w:val="18"/>
                <w:vertAlign w:val="superscript"/>
              </w:rPr>
              <w:t>c</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418±0.75</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6</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510±0.43</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414±0.23</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386±0.25</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7</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İkizce</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423±0.70</w:t>
            </w:r>
            <w:r w:rsidRPr="007A4DA3">
              <w:rPr>
                <w:rFonts w:asciiTheme="majorHAnsi" w:hAnsiTheme="majorHAnsi" w:cs="Arial"/>
                <w:sz w:val="18"/>
                <w:szCs w:val="18"/>
                <w:vertAlign w:val="superscript"/>
              </w:rPr>
              <w:t>b</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429±0.46</w:t>
            </w:r>
            <w:r w:rsidRPr="007A4DA3">
              <w:rPr>
                <w:rFonts w:asciiTheme="majorHAnsi" w:hAnsiTheme="majorHAnsi" w:cs="Arial"/>
                <w:sz w:val="18"/>
                <w:szCs w:val="18"/>
                <w:vertAlign w:val="superscript"/>
              </w:rPr>
              <w:t>a</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405±0.66</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8</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Sırrın</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389±0.75</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352±0.18</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316±1.16</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9</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İrice</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452±0.93</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385±1.39</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332±0.22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10</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Beğdeş</w:t>
            </w:r>
            <w:proofErr w:type="spellEnd"/>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443±0.0</w:t>
            </w:r>
            <w:r w:rsidRPr="007A4DA3">
              <w:rPr>
                <w:rFonts w:asciiTheme="majorHAnsi" w:hAnsiTheme="majorHAnsi" w:cs="Arial"/>
                <w:color w:val="000000"/>
                <w:sz w:val="18"/>
                <w:szCs w:val="18"/>
              </w:rPr>
              <w:t>8</w:t>
            </w:r>
            <w:r w:rsidRPr="007A4DA3">
              <w:rPr>
                <w:rFonts w:asciiTheme="majorHAnsi" w:hAnsiTheme="majorHAnsi" w:cs="Arial"/>
                <w:color w:val="000000"/>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432±1.03</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316±0.19</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11</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Harran</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385±0.94</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348±0.69</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331±0.85</w:t>
            </w:r>
            <w:r w:rsidRPr="007A4DA3">
              <w:rPr>
                <w:rFonts w:asciiTheme="majorHAnsi" w:hAnsiTheme="majorHAnsi" w:cs="Arial"/>
                <w:sz w:val="18"/>
                <w:szCs w:val="18"/>
                <w:vertAlign w:val="superscript"/>
              </w:rPr>
              <w:t>c</w:t>
            </w:r>
          </w:p>
        </w:tc>
      </w:tr>
      <w:tr w:rsidR="00B76A43" w:rsidRPr="007A4DA3" w:rsidTr="002A5C6D">
        <w:trPr>
          <w:trHeight w:val="83"/>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12</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343±0.82</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313±0.40</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298±2.21</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13</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Akören</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455±0.78</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395±0.95</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344±0.46</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14</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Ekinyazı</w:t>
            </w:r>
            <w:proofErr w:type="spellEnd"/>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386±1.31</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358±0.90</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330±0.50</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15</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Akçakale</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465±0.16</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432±0.71</w:t>
            </w:r>
            <w:r w:rsidRPr="007A4DA3">
              <w:rPr>
                <w:rFonts w:asciiTheme="majorHAnsi" w:hAnsiTheme="majorHAnsi" w:cs="Arial"/>
                <w:sz w:val="18"/>
                <w:szCs w:val="18"/>
                <w:vertAlign w:val="superscript"/>
              </w:rPr>
              <w:t>b</w:t>
            </w:r>
          </w:p>
        </w:tc>
        <w:tc>
          <w:tcPr>
            <w:tcW w:w="1759"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430±0.29</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36" w:type="dxa"/>
            <w:tcBorders>
              <w:top w:val="nil"/>
              <w:left w:val="nil"/>
              <w:bottom w:val="single" w:sz="4" w:space="0" w:color="auto"/>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16</w:t>
            </w:r>
          </w:p>
        </w:tc>
        <w:tc>
          <w:tcPr>
            <w:tcW w:w="1800" w:type="dxa"/>
            <w:tcBorders>
              <w:top w:val="nil"/>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r w:rsidRPr="007A4DA3">
              <w:rPr>
                <w:rFonts w:asciiTheme="majorHAnsi" w:hAnsiTheme="majorHAnsi"/>
                <w:color w:val="000000"/>
                <w:sz w:val="18"/>
                <w:szCs w:val="18"/>
              </w:rPr>
              <w:t>- Akören</w:t>
            </w:r>
          </w:p>
        </w:tc>
        <w:tc>
          <w:tcPr>
            <w:tcW w:w="1620" w:type="dxa"/>
            <w:tcBorders>
              <w:top w:val="nil"/>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468±1.24</w:t>
            </w:r>
            <w:r w:rsidRPr="007A4DA3">
              <w:rPr>
                <w:rFonts w:asciiTheme="majorHAnsi" w:hAnsiTheme="majorHAnsi" w:cs="Arial"/>
                <w:sz w:val="18"/>
                <w:szCs w:val="18"/>
                <w:vertAlign w:val="superscript"/>
              </w:rPr>
              <w:t>a</w:t>
            </w:r>
          </w:p>
        </w:tc>
        <w:tc>
          <w:tcPr>
            <w:tcW w:w="1800" w:type="dxa"/>
            <w:tcBorders>
              <w:top w:val="nil"/>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449±0.93</w:t>
            </w:r>
            <w:r w:rsidRPr="007A4DA3">
              <w:rPr>
                <w:rFonts w:asciiTheme="majorHAnsi" w:hAnsiTheme="majorHAnsi" w:cs="Arial"/>
                <w:sz w:val="18"/>
                <w:szCs w:val="18"/>
                <w:vertAlign w:val="superscript"/>
              </w:rPr>
              <w:t>b</w:t>
            </w:r>
          </w:p>
        </w:tc>
        <w:tc>
          <w:tcPr>
            <w:tcW w:w="1759" w:type="dxa"/>
            <w:tcBorders>
              <w:top w:val="nil"/>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352±0.23</w:t>
            </w:r>
            <w:r w:rsidRPr="007A4DA3">
              <w:rPr>
                <w:rFonts w:asciiTheme="majorHAnsi" w:hAnsiTheme="majorHAnsi" w:cs="Arial"/>
                <w:sz w:val="18"/>
                <w:szCs w:val="18"/>
                <w:vertAlign w:val="superscript"/>
              </w:rPr>
              <w:t>c</w:t>
            </w:r>
          </w:p>
        </w:tc>
      </w:tr>
    </w:tbl>
    <w:p w:rsidR="00B76A43" w:rsidRDefault="00B76A43" w:rsidP="00B76A43">
      <w:pPr>
        <w:spacing w:after="0" w:line="240" w:lineRule="auto"/>
        <w:ind w:firstLine="709"/>
        <w:rPr>
          <w:rFonts w:asciiTheme="majorHAnsi" w:hAnsiTheme="majorHAnsi" w:cs="Arial"/>
          <w:sz w:val="18"/>
          <w:szCs w:val="18"/>
        </w:rPr>
      </w:pPr>
      <w:proofErr w:type="spellStart"/>
      <w:r w:rsidRPr="00B13492">
        <w:rPr>
          <w:rFonts w:asciiTheme="majorHAnsi" w:hAnsiTheme="majorHAnsi" w:cs="Arial"/>
          <w:sz w:val="18"/>
          <w:szCs w:val="18"/>
          <w:vertAlign w:val="superscript"/>
        </w:rPr>
        <w:t>abc</w:t>
      </w:r>
      <w:proofErr w:type="spellEnd"/>
      <w:r w:rsidRPr="00B13492">
        <w:rPr>
          <w:rFonts w:asciiTheme="majorHAnsi" w:hAnsiTheme="majorHAnsi" w:cs="Arial"/>
          <w:sz w:val="18"/>
          <w:szCs w:val="18"/>
        </w:rPr>
        <w:t>: Aynı satırdaki ortalamalar arasındaki fark istatistiki olarak önemlidir (P&lt;0.05).</w:t>
      </w:r>
    </w:p>
    <w:p w:rsidR="00B76A43" w:rsidRDefault="00B76A43" w:rsidP="00B76A43">
      <w:pPr>
        <w:spacing w:after="0" w:line="240" w:lineRule="auto"/>
        <w:jc w:val="both"/>
        <w:rPr>
          <w:rFonts w:asciiTheme="majorHAnsi" w:hAnsiTheme="majorHAnsi" w:cs="Times New Roman"/>
          <w:b/>
          <w:sz w:val="20"/>
          <w:szCs w:val="20"/>
        </w:rPr>
      </w:pPr>
    </w:p>
    <w:p w:rsidR="00B76A43" w:rsidRPr="00860F4B" w:rsidRDefault="00B76A43" w:rsidP="00B76A43">
      <w:pPr>
        <w:spacing w:after="0" w:line="240" w:lineRule="auto"/>
        <w:jc w:val="center"/>
        <w:rPr>
          <w:rFonts w:asciiTheme="majorHAnsi" w:hAnsiTheme="majorHAnsi"/>
          <w:sz w:val="18"/>
          <w:szCs w:val="18"/>
        </w:rPr>
      </w:pPr>
      <w:r w:rsidRPr="00BE3117">
        <w:rPr>
          <w:rFonts w:asciiTheme="majorHAnsi" w:hAnsiTheme="majorHAnsi"/>
          <w:b/>
          <w:sz w:val="18"/>
          <w:szCs w:val="18"/>
        </w:rPr>
        <w:t xml:space="preserve">Tablo </w:t>
      </w:r>
      <w:r>
        <w:rPr>
          <w:rFonts w:asciiTheme="majorHAnsi" w:hAnsiTheme="majorHAnsi"/>
          <w:b/>
          <w:sz w:val="18"/>
          <w:szCs w:val="18"/>
        </w:rPr>
        <w:t>3</w:t>
      </w:r>
      <w:r w:rsidRPr="00BE3117">
        <w:rPr>
          <w:rFonts w:asciiTheme="majorHAnsi" w:hAnsiTheme="majorHAnsi"/>
          <w:b/>
          <w:sz w:val="18"/>
          <w:szCs w:val="18"/>
        </w:rPr>
        <w:t>.</w:t>
      </w:r>
      <w:r w:rsidRPr="00860F4B">
        <w:rPr>
          <w:rFonts w:asciiTheme="majorHAnsi" w:hAnsiTheme="majorHAnsi"/>
          <w:sz w:val="18"/>
          <w:szCs w:val="18"/>
        </w:rPr>
        <w:t>Serilerin farklı derinliklerindeki organik fosfor içerikleri (mg kg</w:t>
      </w:r>
      <w:r w:rsidRPr="00860F4B">
        <w:rPr>
          <w:rFonts w:asciiTheme="majorHAnsi" w:hAnsiTheme="majorHAnsi"/>
          <w:sz w:val="18"/>
          <w:szCs w:val="18"/>
          <w:vertAlign w:val="superscript"/>
        </w:rPr>
        <w:t>-1</w:t>
      </w:r>
      <w:r w:rsidRPr="00860F4B">
        <w:rPr>
          <w:rFonts w:asciiTheme="majorHAnsi" w:hAnsiTheme="majorHAnsi"/>
          <w:sz w:val="18"/>
          <w:szCs w:val="18"/>
        </w:rPr>
        <w:t>).</w:t>
      </w:r>
    </w:p>
    <w:tbl>
      <w:tblPr>
        <w:tblW w:w="8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808"/>
        <w:gridCol w:w="1800"/>
        <w:gridCol w:w="1620"/>
        <w:gridCol w:w="1756"/>
      </w:tblGrid>
      <w:tr w:rsidR="00B76A43" w:rsidRPr="007A4DA3" w:rsidTr="002A5C6D">
        <w:trPr>
          <w:cantSplit/>
          <w:trHeight w:val="227"/>
          <w:jc w:val="center"/>
        </w:trPr>
        <w:tc>
          <w:tcPr>
            <w:tcW w:w="1125" w:type="dxa"/>
            <w:vMerge w:val="restart"/>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Örnekleme noktaları</w:t>
            </w:r>
          </w:p>
        </w:tc>
        <w:tc>
          <w:tcPr>
            <w:tcW w:w="1808" w:type="dxa"/>
            <w:vMerge w:val="restart"/>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Toprak serileri</w:t>
            </w:r>
          </w:p>
        </w:tc>
        <w:tc>
          <w:tcPr>
            <w:tcW w:w="5176" w:type="dxa"/>
            <w:gridSpan w:val="3"/>
            <w:tcBorders>
              <w:top w:val="single" w:sz="4" w:space="0" w:color="auto"/>
              <w:left w:val="nil"/>
              <w:bottom w:val="single" w:sz="4" w:space="0" w:color="auto"/>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Derinlikler</w:t>
            </w:r>
          </w:p>
        </w:tc>
      </w:tr>
      <w:tr w:rsidR="00B76A43" w:rsidRPr="007A4DA3" w:rsidTr="002A5C6D">
        <w:trPr>
          <w:cantSplit/>
          <w:trHeight w:val="227"/>
          <w:jc w:val="center"/>
        </w:trPr>
        <w:tc>
          <w:tcPr>
            <w:tcW w:w="1125" w:type="dxa"/>
            <w:vMerge/>
            <w:tcBorders>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
        </w:tc>
        <w:tc>
          <w:tcPr>
            <w:tcW w:w="1808" w:type="dxa"/>
            <w:vMerge/>
            <w:tcBorders>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
        </w:tc>
        <w:tc>
          <w:tcPr>
            <w:tcW w:w="1800" w:type="dxa"/>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0-20 cm</w:t>
            </w:r>
          </w:p>
        </w:tc>
        <w:tc>
          <w:tcPr>
            <w:tcW w:w="1620" w:type="dxa"/>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20-40 cm</w:t>
            </w:r>
          </w:p>
        </w:tc>
        <w:tc>
          <w:tcPr>
            <w:tcW w:w="1756" w:type="dxa"/>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40-60 cm</w:t>
            </w:r>
          </w:p>
        </w:tc>
      </w:tr>
      <w:tr w:rsidR="00B76A43" w:rsidRPr="007A4DA3" w:rsidTr="002A5C6D">
        <w:trPr>
          <w:trHeight w:val="227"/>
          <w:jc w:val="center"/>
        </w:trPr>
        <w:tc>
          <w:tcPr>
            <w:tcW w:w="1125" w:type="dxa"/>
            <w:tcBorders>
              <w:top w:val="single" w:sz="4" w:space="0" w:color="auto"/>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w:t>
            </w:r>
          </w:p>
        </w:tc>
        <w:tc>
          <w:tcPr>
            <w:tcW w:w="1808" w:type="dxa"/>
            <w:tcBorders>
              <w:top w:val="single" w:sz="4" w:space="0" w:color="auto"/>
              <w:left w:val="nil"/>
              <w:bottom w:val="nil"/>
              <w:right w:val="nil"/>
            </w:tcBorders>
            <w:vAlign w:val="center"/>
          </w:tcPr>
          <w:p w:rsidR="00B76A43" w:rsidRPr="007A4DA3" w:rsidRDefault="00B76A43" w:rsidP="002A5C6D">
            <w:pPr>
              <w:spacing w:after="0" w:line="240" w:lineRule="auto"/>
              <w:rPr>
                <w:rFonts w:asciiTheme="majorHAnsi" w:hAnsiTheme="majorHAnsi"/>
                <w:color w:val="000000"/>
                <w:sz w:val="18"/>
                <w:szCs w:val="18"/>
              </w:rPr>
            </w:pPr>
            <w:r w:rsidRPr="007A4DA3">
              <w:rPr>
                <w:rFonts w:asciiTheme="majorHAnsi" w:hAnsiTheme="majorHAnsi"/>
                <w:color w:val="000000"/>
                <w:sz w:val="18"/>
                <w:szCs w:val="18"/>
              </w:rPr>
              <w:t>Kısas</w:t>
            </w:r>
          </w:p>
        </w:tc>
        <w:tc>
          <w:tcPr>
            <w:tcW w:w="1800" w:type="dxa"/>
            <w:tcBorders>
              <w:top w:val="single" w:sz="4" w:space="0" w:color="auto"/>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46±0.36</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30±0.24</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27±0.27</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2</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Çekçek</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60±0.63</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34±0.24</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12±0.40</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3</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Harran</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17±0.29</w:t>
            </w:r>
            <w:r w:rsidRPr="007A4DA3">
              <w:rPr>
                <w:rFonts w:asciiTheme="majorHAnsi" w:hAnsiTheme="majorHAnsi" w:cs="Arial"/>
                <w:sz w:val="18"/>
                <w:szCs w:val="18"/>
                <w:vertAlign w:val="superscript"/>
              </w:rPr>
              <w:t>b</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19±0.43</w:t>
            </w:r>
            <w:r w:rsidRPr="007A4DA3">
              <w:rPr>
                <w:rFonts w:asciiTheme="majorHAnsi" w:hAnsiTheme="majorHAnsi" w:cs="Arial"/>
                <w:sz w:val="18"/>
                <w:szCs w:val="18"/>
                <w:vertAlign w:val="superscript"/>
              </w:rPr>
              <w:t>a</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18±0.33</w:t>
            </w:r>
            <w:r w:rsidRPr="007A4DA3">
              <w:rPr>
                <w:rFonts w:asciiTheme="majorHAnsi" w:hAnsiTheme="majorHAnsi" w:cs="Arial"/>
                <w:sz w:val="18"/>
                <w:szCs w:val="18"/>
                <w:vertAlign w:val="superscript"/>
              </w:rPr>
              <w:t>a</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4</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olor w:val="000000"/>
                <w:sz w:val="18"/>
                <w:szCs w:val="18"/>
              </w:rPr>
            </w:pPr>
            <w:r w:rsidRPr="007A4DA3">
              <w:rPr>
                <w:rFonts w:asciiTheme="majorHAnsi" w:hAnsiTheme="majorHAnsi"/>
                <w:color w:val="000000"/>
                <w:sz w:val="18"/>
                <w:szCs w:val="18"/>
              </w:rPr>
              <w:t>Kısas</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29±0.12</w:t>
            </w:r>
            <w:r w:rsidRPr="007A4DA3">
              <w:rPr>
                <w:rFonts w:asciiTheme="majorHAnsi" w:hAnsiTheme="majorHAnsi" w:cs="Arial"/>
                <w:sz w:val="18"/>
                <w:szCs w:val="18"/>
                <w:vertAlign w:val="superscript"/>
              </w:rPr>
              <w:t>b</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28±0.33</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34±0.50</w:t>
            </w:r>
            <w:r w:rsidRPr="007A4DA3">
              <w:rPr>
                <w:rFonts w:asciiTheme="majorHAnsi" w:hAnsiTheme="majorHAnsi" w:cs="Arial"/>
                <w:sz w:val="18"/>
                <w:szCs w:val="18"/>
                <w:vertAlign w:val="superscript"/>
              </w:rPr>
              <w:t>a</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5</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Bellitaş</w:t>
            </w:r>
            <w:proofErr w:type="spellEnd"/>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33±0.50</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23±0.54</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29±0.46</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6</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43±0.73</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33±0.57</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30±0.48</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7</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İkizce</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28±0.02</w:t>
            </w:r>
            <w:r w:rsidRPr="007A4DA3">
              <w:rPr>
                <w:rFonts w:asciiTheme="majorHAnsi" w:hAnsiTheme="majorHAnsi" w:cs="Arial"/>
                <w:sz w:val="18"/>
                <w:szCs w:val="18"/>
                <w:vertAlign w:val="superscript"/>
              </w:rPr>
              <w:t>b</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35±0.45</w:t>
            </w:r>
            <w:r w:rsidRPr="007A4DA3">
              <w:rPr>
                <w:rFonts w:asciiTheme="majorHAnsi" w:hAnsiTheme="majorHAnsi" w:cs="Arial"/>
                <w:sz w:val="18"/>
                <w:szCs w:val="18"/>
                <w:vertAlign w:val="superscript"/>
              </w:rPr>
              <w:t>a</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24±0.39</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8</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Sırrın</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53±0.09</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30±0.23</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24±0.27</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9</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İrice</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30±0.04</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37±0.29</w:t>
            </w:r>
            <w:r w:rsidRPr="007A4DA3">
              <w:rPr>
                <w:rFonts w:asciiTheme="majorHAnsi" w:hAnsiTheme="majorHAnsi" w:cs="Arial"/>
                <w:sz w:val="18"/>
                <w:szCs w:val="18"/>
                <w:vertAlign w:val="superscript"/>
              </w:rPr>
              <w:t>a</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39±0.50</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10</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Beğdeş</w:t>
            </w:r>
            <w:proofErr w:type="spellEnd"/>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48±0.37</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38±0.21</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25±0.69</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11</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Harran</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31±0.61</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20±0.20</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24±0.44</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12</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36±0.99</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33±0.68</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18±0.09</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13</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Akören</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36±0.37</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30±0.27</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7±0.44</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14</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Ekinyazı</w:t>
            </w:r>
            <w:proofErr w:type="spellEnd"/>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21±0.72</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15±0.22</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19±0.42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25"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15</w:t>
            </w:r>
          </w:p>
        </w:tc>
        <w:tc>
          <w:tcPr>
            <w:tcW w:w="1808"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Akçakale</w:t>
            </w:r>
          </w:p>
        </w:tc>
        <w:tc>
          <w:tcPr>
            <w:tcW w:w="180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36±0.31</w:t>
            </w:r>
            <w:r w:rsidRPr="007A4DA3">
              <w:rPr>
                <w:rFonts w:asciiTheme="majorHAnsi" w:hAnsiTheme="majorHAnsi" w:cs="Arial"/>
                <w:sz w:val="18"/>
                <w:szCs w:val="18"/>
                <w:vertAlign w:val="superscript"/>
              </w:rPr>
              <w:t>a</w:t>
            </w:r>
          </w:p>
        </w:tc>
        <w:tc>
          <w:tcPr>
            <w:tcW w:w="1620"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21±0.59</w:t>
            </w:r>
            <w:r w:rsidRPr="007A4DA3">
              <w:rPr>
                <w:rFonts w:asciiTheme="majorHAnsi" w:hAnsiTheme="majorHAnsi" w:cs="Arial"/>
                <w:sz w:val="18"/>
                <w:szCs w:val="18"/>
                <w:vertAlign w:val="superscript"/>
              </w:rPr>
              <w:t>b</w:t>
            </w:r>
          </w:p>
        </w:tc>
        <w:tc>
          <w:tcPr>
            <w:tcW w:w="1756" w:type="dxa"/>
            <w:tcBorders>
              <w:top w:val="nil"/>
              <w:left w:val="nil"/>
              <w:bottom w:val="nil"/>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20±0.47</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25" w:type="dxa"/>
            <w:tcBorders>
              <w:top w:val="nil"/>
              <w:left w:val="nil"/>
              <w:bottom w:val="single" w:sz="4" w:space="0" w:color="auto"/>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16</w:t>
            </w:r>
          </w:p>
        </w:tc>
        <w:tc>
          <w:tcPr>
            <w:tcW w:w="1808" w:type="dxa"/>
            <w:tcBorders>
              <w:top w:val="nil"/>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r w:rsidRPr="007A4DA3">
              <w:rPr>
                <w:rFonts w:asciiTheme="majorHAnsi" w:hAnsiTheme="majorHAnsi"/>
                <w:color w:val="000000"/>
                <w:sz w:val="18"/>
                <w:szCs w:val="18"/>
              </w:rPr>
              <w:t>- Akören</w:t>
            </w:r>
          </w:p>
        </w:tc>
        <w:tc>
          <w:tcPr>
            <w:tcW w:w="1800" w:type="dxa"/>
            <w:tcBorders>
              <w:top w:val="nil"/>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24±0.70</w:t>
            </w:r>
            <w:r w:rsidRPr="007A4DA3">
              <w:rPr>
                <w:rFonts w:asciiTheme="majorHAnsi" w:hAnsiTheme="majorHAnsi" w:cs="Arial"/>
                <w:sz w:val="18"/>
                <w:szCs w:val="18"/>
                <w:vertAlign w:val="superscript"/>
              </w:rPr>
              <w:t>a</w:t>
            </w:r>
          </w:p>
        </w:tc>
        <w:tc>
          <w:tcPr>
            <w:tcW w:w="1620" w:type="dxa"/>
            <w:tcBorders>
              <w:top w:val="nil"/>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17±0.37</w:t>
            </w:r>
            <w:r w:rsidRPr="007A4DA3">
              <w:rPr>
                <w:rFonts w:asciiTheme="majorHAnsi" w:hAnsiTheme="majorHAnsi" w:cs="Arial"/>
                <w:sz w:val="18"/>
                <w:szCs w:val="18"/>
                <w:vertAlign w:val="superscript"/>
              </w:rPr>
              <w:t>a</w:t>
            </w:r>
          </w:p>
        </w:tc>
        <w:tc>
          <w:tcPr>
            <w:tcW w:w="1756" w:type="dxa"/>
            <w:tcBorders>
              <w:top w:val="nil"/>
              <w:left w:val="nil"/>
              <w:bottom w:val="single" w:sz="4" w:space="0" w:color="auto"/>
              <w:right w:val="nil"/>
            </w:tcBorders>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23±0.61</w:t>
            </w:r>
            <w:r w:rsidRPr="007A4DA3">
              <w:rPr>
                <w:rFonts w:asciiTheme="majorHAnsi" w:hAnsiTheme="majorHAnsi" w:cs="Arial"/>
                <w:sz w:val="18"/>
                <w:szCs w:val="18"/>
                <w:vertAlign w:val="superscript"/>
              </w:rPr>
              <w:t>b</w:t>
            </w:r>
          </w:p>
        </w:tc>
      </w:tr>
    </w:tbl>
    <w:p w:rsidR="00B76A43" w:rsidRDefault="00B76A43" w:rsidP="00B76A43">
      <w:pPr>
        <w:spacing w:after="0" w:line="240" w:lineRule="auto"/>
        <w:ind w:firstLine="709"/>
        <w:jc w:val="both"/>
        <w:rPr>
          <w:sz w:val="18"/>
          <w:szCs w:val="18"/>
        </w:rPr>
      </w:pPr>
      <w:proofErr w:type="spellStart"/>
      <w:r w:rsidRPr="00B13492">
        <w:rPr>
          <w:sz w:val="18"/>
          <w:szCs w:val="18"/>
          <w:vertAlign w:val="superscript"/>
        </w:rPr>
        <w:t>abc</w:t>
      </w:r>
      <w:proofErr w:type="spellEnd"/>
      <w:r w:rsidRPr="00B13492">
        <w:rPr>
          <w:sz w:val="18"/>
          <w:szCs w:val="18"/>
        </w:rPr>
        <w:t>: Aynı satırdaki ortalamalar arasındaki fark istatistiki olarak önemlidir (P&lt;0.05).</w:t>
      </w:r>
    </w:p>
    <w:p w:rsidR="00B76A43" w:rsidRDefault="00B76A43" w:rsidP="00B76A43">
      <w:pPr>
        <w:spacing w:after="0" w:line="240" w:lineRule="auto"/>
        <w:ind w:firstLine="709"/>
        <w:jc w:val="both"/>
        <w:rPr>
          <w:rFonts w:asciiTheme="majorHAnsi" w:hAnsiTheme="majorHAnsi" w:cs="Times New Roman"/>
          <w:b/>
          <w:sz w:val="20"/>
          <w:szCs w:val="20"/>
        </w:rPr>
      </w:pPr>
    </w:p>
    <w:p w:rsidR="00B76A43" w:rsidRPr="00860F4B" w:rsidRDefault="00B76A43" w:rsidP="00B76A43">
      <w:pPr>
        <w:spacing w:after="0" w:line="240" w:lineRule="auto"/>
        <w:jc w:val="center"/>
        <w:rPr>
          <w:rFonts w:asciiTheme="majorHAnsi" w:hAnsiTheme="majorHAnsi"/>
          <w:sz w:val="18"/>
          <w:szCs w:val="18"/>
        </w:rPr>
      </w:pPr>
      <w:r w:rsidRPr="00BE3117">
        <w:rPr>
          <w:rFonts w:asciiTheme="majorHAnsi" w:hAnsiTheme="majorHAnsi"/>
          <w:b/>
          <w:sz w:val="18"/>
          <w:szCs w:val="18"/>
        </w:rPr>
        <w:t xml:space="preserve">Tablo </w:t>
      </w:r>
      <w:r>
        <w:rPr>
          <w:rFonts w:asciiTheme="majorHAnsi" w:hAnsiTheme="majorHAnsi"/>
          <w:b/>
          <w:sz w:val="18"/>
          <w:szCs w:val="18"/>
        </w:rPr>
        <w:t>4</w:t>
      </w:r>
      <w:r w:rsidRPr="00BE3117">
        <w:rPr>
          <w:rFonts w:asciiTheme="majorHAnsi" w:hAnsiTheme="majorHAnsi"/>
          <w:b/>
          <w:sz w:val="18"/>
          <w:szCs w:val="18"/>
        </w:rPr>
        <w:t>.</w:t>
      </w:r>
      <w:r w:rsidRPr="00860F4B">
        <w:rPr>
          <w:rFonts w:asciiTheme="majorHAnsi" w:hAnsiTheme="majorHAnsi"/>
          <w:sz w:val="18"/>
          <w:szCs w:val="18"/>
        </w:rPr>
        <w:t>Serilerin farklı derinliklerindeki inorganik fosfor içerikleri (mg kg</w:t>
      </w:r>
      <w:r w:rsidRPr="00860F4B">
        <w:rPr>
          <w:rFonts w:asciiTheme="majorHAnsi" w:hAnsiTheme="majorHAnsi"/>
          <w:sz w:val="18"/>
          <w:szCs w:val="18"/>
          <w:vertAlign w:val="superscript"/>
        </w:rPr>
        <w:t>-1</w:t>
      </w:r>
      <w:r w:rsidRPr="00860F4B">
        <w:rPr>
          <w:rFonts w:asciiTheme="majorHAnsi" w:hAnsiTheme="majorHAnsi"/>
          <w:sz w:val="18"/>
          <w:szCs w:val="18"/>
        </w:rPr>
        <w:t>).</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8"/>
        <w:gridCol w:w="1800"/>
        <w:gridCol w:w="1620"/>
        <w:gridCol w:w="1800"/>
        <w:gridCol w:w="1772"/>
      </w:tblGrid>
      <w:tr w:rsidR="00B76A43" w:rsidRPr="007A4DA3" w:rsidTr="002A5C6D">
        <w:trPr>
          <w:cantSplit/>
          <w:trHeight w:val="227"/>
          <w:jc w:val="center"/>
        </w:trPr>
        <w:tc>
          <w:tcPr>
            <w:tcW w:w="1148" w:type="dxa"/>
            <w:vMerge w:val="restart"/>
            <w:tcBorders>
              <w:top w:val="single" w:sz="4" w:space="0" w:color="auto"/>
              <w:left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Örnekleme noktaları</w:t>
            </w:r>
          </w:p>
        </w:tc>
        <w:tc>
          <w:tcPr>
            <w:tcW w:w="1800" w:type="dxa"/>
            <w:vMerge w:val="restart"/>
            <w:tcBorders>
              <w:top w:val="single" w:sz="4" w:space="0" w:color="auto"/>
              <w:left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Toprak serileri</w:t>
            </w:r>
          </w:p>
        </w:tc>
        <w:tc>
          <w:tcPr>
            <w:tcW w:w="5192" w:type="dxa"/>
            <w:gridSpan w:val="3"/>
            <w:tcBorders>
              <w:top w:val="single" w:sz="4" w:space="0" w:color="auto"/>
              <w:left w:val="nil"/>
              <w:bottom w:val="single" w:sz="4" w:space="0" w:color="auto"/>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Derinlikler</w:t>
            </w:r>
          </w:p>
        </w:tc>
      </w:tr>
      <w:tr w:rsidR="00B76A43" w:rsidRPr="007A4DA3" w:rsidTr="002A5C6D">
        <w:trPr>
          <w:cantSplit/>
          <w:trHeight w:val="227"/>
          <w:jc w:val="center"/>
        </w:trPr>
        <w:tc>
          <w:tcPr>
            <w:tcW w:w="1148" w:type="dxa"/>
            <w:vMerge/>
            <w:tcBorders>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
        </w:tc>
        <w:tc>
          <w:tcPr>
            <w:tcW w:w="1800" w:type="dxa"/>
            <w:vMerge/>
            <w:tcBorders>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
        </w:tc>
        <w:tc>
          <w:tcPr>
            <w:tcW w:w="1620" w:type="dxa"/>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0-</w:t>
            </w:r>
            <w:smartTag w:uri="urn:schemas-microsoft-com:office:smarttags" w:element="metricconverter">
              <w:smartTagPr>
                <w:attr w:name="ProductID" w:val="20 cm"/>
              </w:smartTagPr>
              <w:r w:rsidRPr="007A4DA3">
                <w:rPr>
                  <w:rFonts w:asciiTheme="majorHAnsi" w:hAnsiTheme="majorHAnsi" w:cs="Arial"/>
                  <w:sz w:val="18"/>
                  <w:szCs w:val="18"/>
                </w:rPr>
                <w:t>20 cm</w:t>
              </w:r>
            </w:smartTag>
          </w:p>
        </w:tc>
        <w:tc>
          <w:tcPr>
            <w:tcW w:w="1800" w:type="dxa"/>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20-</w:t>
            </w:r>
            <w:smartTag w:uri="urn:schemas-microsoft-com:office:smarttags" w:element="metricconverter">
              <w:smartTagPr>
                <w:attr w:name="ProductID" w:val="40 cm"/>
              </w:smartTagPr>
              <w:r w:rsidRPr="007A4DA3">
                <w:rPr>
                  <w:rFonts w:asciiTheme="majorHAnsi" w:hAnsiTheme="majorHAnsi" w:cs="Arial"/>
                  <w:sz w:val="18"/>
                  <w:szCs w:val="18"/>
                </w:rPr>
                <w:t>40 cm</w:t>
              </w:r>
            </w:smartTag>
          </w:p>
        </w:tc>
        <w:tc>
          <w:tcPr>
            <w:tcW w:w="1772" w:type="dxa"/>
            <w:tcBorders>
              <w:top w:val="single" w:sz="4" w:space="0" w:color="auto"/>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40-</w:t>
            </w:r>
            <w:smartTag w:uri="urn:schemas-microsoft-com:office:smarttags" w:element="metricconverter">
              <w:smartTagPr>
                <w:attr w:name="ProductID" w:val="60 cm"/>
              </w:smartTagPr>
              <w:r w:rsidRPr="007A4DA3">
                <w:rPr>
                  <w:rFonts w:asciiTheme="majorHAnsi" w:hAnsiTheme="majorHAnsi" w:cs="Arial"/>
                  <w:sz w:val="18"/>
                  <w:szCs w:val="18"/>
                </w:rPr>
                <w:t>60 cm</w:t>
              </w:r>
            </w:smartTag>
          </w:p>
        </w:tc>
      </w:tr>
      <w:tr w:rsidR="00B76A43" w:rsidRPr="007A4DA3" w:rsidTr="002A5C6D">
        <w:trPr>
          <w:trHeight w:val="227"/>
          <w:jc w:val="center"/>
        </w:trPr>
        <w:tc>
          <w:tcPr>
            <w:tcW w:w="1148" w:type="dxa"/>
            <w:tcBorders>
              <w:top w:val="single" w:sz="4" w:space="0" w:color="auto"/>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w:t>
            </w:r>
          </w:p>
        </w:tc>
        <w:tc>
          <w:tcPr>
            <w:tcW w:w="1800" w:type="dxa"/>
            <w:tcBorders>
              <w:top w:val="single" w:sz="4" w:space="0" w:color="auto"/>
              <w:left w:val="nil"/>
              <w:bottom w:val="nil"/>
              <w:right w:val="nil"/>
            </w:tcBorders>
            <w:vAlign w:val="center"/>
          </w:tcPr>
          <w:p w:rsidR="00B76A43" w:rsidRPr="007A4DA3" w:rsidRDefault="00B76A43" w:rsidP="002A5C6D">
            <w:pPr>
              <w:spacing w:after="0" w:line="240" w:lineRule="auto"/>
              <w:rPr>
                <w:rFonts w:asciiTheme="majorHAnsi" w:hAnsiTheme="majorHAnsi"/>
                <w:color w:val="000000"/>
                <w:sz w:val="18"/>
                <w:szCs w:val="18"/>
              </w:rPr>
            </w:pPr>
            <w:r w:rsidRPr="007A4DA3">
              <w:rPr>
                <w:rFonts w:asciiTheme="majorHAnsi" w:hAnsiTheme="majorHAnsi"/>
                <w:color w:val="000000"/>
                <w:sz w:val="18"/>
                <w:szCs w:val="18"/>
              </w:rPr>
              <w:t>Kısas</w:t>
            </w:r>
          </w:p>
        </w:tc>
        <w:tc>
          <w:tcPr>
            <w:tcW w:w="1620" w:type="dxa"/>
            <w:tcBorders>
              <w:top w:val="single" w:sz="4" w:space="0" w:color="auto"/>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491±0.13</w:t>
            </w:r>
            <w:r w:rsidRPr="007A4DA3">
              <w:rPr>
                <w:rFonts w:asciiTheme="majorHAnsi" w:hAnsiTheme="majorHAnsi" w:cs="Arial"/>
                <w:sz w:val="18"/>
                <w:szCs w:val="18"/>
                <w:vertAlign w:val="superscript"/>
              </w:rPr>
              <w:t>b</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505±0.24</w:t>
            </w:r>
            <w:r w:rsidRPr="007A4DA3">
              <w:rPr>
                <w:rFonts w:asciiTheme="majorHAnsi" w:hAnsiTheme="majorHAnsi" w:cs="Arial"/>
                <w:sz w:val="18"/>
                <w:szCs w:val="18"/>
                <w:vertAlign w:val="superscript"/>
              </w:rPr>
              <w:t>a</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490±0.13</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2</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Çekçek</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835±0.24</w:t>
            </w:r>
            <w:r w:rsidRPr="007A4DA3">
              <w:rPr>
                <w:rFonts w:asciiTheme="majorHAnsi" w:hAnsiTheme="majorHAnsi" w:cs="Arial"/>
                <w:sz w:val="18"/>
                <w:szCs w:val="18"/>
                <w:vertAlign w:val="superscript"/>
              </w:rPr>
              <w:t>b</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847±0.27</w:t>
            </w:r>
            <w:r w:rsidRPr="007A4DA3">
              <w:rPr>
                <w:rFonts w:asciiTheme="majorHAnsi" w:hAnsiTheme="majorHAnsi" w:cs="Arial"/>
                <w:sz w:val="18"/>
                <w:szCs w:val="18"/>
                <w:vertAlign w:val="superscript"/>
              </w:rPr>
              <w:t>a</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539±0.20</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3</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Harran</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491±0.25</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377±0.90</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339±0.21</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4</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olor w:val="000000"/>
                <w:sz w:val="18"/>
                <w:szCs w:val="18"/>
              </w:rPr>
            </w:pPr>
            <w:r w:rsidRPr="007A4DA3">
              <w:rPr>
                <w:rFonts w:asciiTheme="majorHAnsi" w:hAnsiTheme="majorHAnsi"/>
                <w:color w:val="000000"/>
                <w:sz w:val="18"/>
                <w:szCs w:val="18"/>
              </w:rPr>
              <w:t>Kısas</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416±0.98</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392±0.25</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391±0.21</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5</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Bellitaş</w:t>
            </w:r>
            <w:proofErr w:type="spellEnd"/>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475±0.21</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363±1.90</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389±0.54</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6</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s="Arial"/>
                <w:sz w:val="18"/>
                <w:szCs w:val="18"/>
              </w:rPr>
              <w:t>467±0.43</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381±0.34</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357±0.29</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7</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İkizce</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395±0.70</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394±0.27</w:t>
            </w:r>
            <w:r w:rsidRPr="007A4DA3">
              <w:rPr>
                <w:rFonts w:asciiTheme="majorHAnsi" w:hAnsiTheme="majorHAnsi" w:cs="Arial"/>
                <w:sz w:val="18"/>
                <w:szCs w:val="18"/>
                <w:vertAlign w:val="superscript"/>
              </w:rPr>
              <w:t>a</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381±0.35</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8</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Sırrın</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336±0.77</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322±0.25</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292±0.90</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9</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İrice</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422±0.90</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347±1.12</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293±0.34</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10</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Beğdeş</w:t>
            </w:r>
            <w:proofErr w:type="spellEnd"/>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395±0.42</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394±0.88</w:t>
            </w:r>
            <w:r w:rsidRPr="007A4DA3">
              <w:rPr>
                <w:rFonts w:asciiTheme="majorHAnsi" w:hAnsiTheme="majorHAnsi" w:cs="Arial"/>
                <w:sz w:val="18"/>
                <w:szCs w:val="18"/>
                <w:vertAlign w:val="superscript"/>
              </w:rPr>
              <w:t>a</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291±0.60</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11</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Harran</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354±1.12</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328±0.74</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308±0.72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12</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307±0.30</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281±0.70</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280±2.30</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13</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Akören</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419±1.13</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365±0.82</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337±0.72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14</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Ekinyazı</w:t>
            </w:r>
            <w:proofErr w:type="spellEnd"/>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365±1.15</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343±0.77</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311±0.33</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148" w:type="dxa"/>
            <w:tcBorders>
              <w:top w:val="nil"/>
              <w:left w:val="nil"/>
              <w:bottom w:val="nil"/>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15</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rPr>
            </w:pPr>
            <w:r w:rsidRPr="007A4DA3">
              <w:rPr>
                <w:rFonts w:asciiTheme="majorHAnsi" w:hAnsiTheme="majorHAnsi"/>
                <w:color w:val="000000"/>
                <w:sz w:val="18"/>
                <w:szCs w:val="18"/>
              </w:rPr>
              <w:t>Akçakale</w:t>
            </w:r>
          </w:p>
        </w:tc>
        <w:tc>
          <w:tcPr>
            <w:tcW w:w="162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429±0.22</w:t>
            </w:r>
            <w:r w:rsidRPr="007A4DA3">
              <w:rPr>
                <w:rFonts w:asciiTheme="majorHAnsi" w:hAnsiTheme="majorHAnsi" w:cs="Arial"/>
                <w:sz w:val="18"/>
                <w:szCs w:val="18"/>
                <w:vertAlign w:val="superscript"/>
              </w:rPr>
              <w:t>a</w:t>
            </w:r>
          </w:p>
        </w:tc>
        <w:tc>
          <w:tcPr>
            <w:tcW w:w="1800"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411±0.12</w:t>
            </w:r>
            <w:r w:rsidRPr="007A4DA3">
              <w:rPr>
                <w:rFonts w:asciiTheme="majorHAnsi" w:hAnsiTheme="majorHAnsi" w:cs="Arial"/>
                <w:sz w:val="18"/>
                <w:szCs w:val="18"/>
                <w:vertAlign w:val="superscript"/>
              </w:rPr>
              <w:t>b</w:t>
            </w:r>
          </w:p>
        </w:tc>
        <w:tc>
          <w:tcPr>
            <w:tcW w:w="1772" w:type="dxa"/>
            <w:tcBorders>
              <w:top w:val="nil"/>
              <w:left w:val="nil"/>
              <w:bottom w:val="nil"/>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410±0.46</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148" w:type="dxa"/>
            <w:tcBorders>
              <w:top w:val="nil"/>
              <w:left w:val="nil"/>
              <w:bottom w:val="single" w:sz="4" w:space="0" w:color="auto"/>
              <w:right w:val="nil"/>
            </w:tcBorders>
            <w:vAlign w:val="center"/>
          </w:tcPr>
          <w:p w:rsidR="00B76A43" w:rsidRPr="007A4DA3" w:rsidRDefault="00B76A43" w:rsidP="002A5C6D">
            <w:pPr>
              <w:spacing w:after="0" w:line="240" w:lineRule="auto"/>
              <w:jc w:val="center"/>
              <w:rPr>
                <w:rFonts w:asciiTheme="majorHAnsi" w:hAnsiTheme="majorHAnsi" w:cs="Arial"/>
                <w:sz w:val="18"/>
                <w:szCs w:val="18"/>
              </w:rPr>
            </w:pPr>
            <w:r w:rsidRPr="007A4DA3">
              <w:rPr>
                <w:rFonts w:asciiTheme="majorHAnsi" w:hAnsiTheme="majorHAnsi" w:cs="Arial"/>
                <w:sz w:val="18"/>
                <w:szCs w:val="18"/>
              </w:rPr>
              <w:t>16</w:t>
            </w:r>
          </w:p>
        </w:tc>
        <w:tc>
          <w:tcPr>
            <w:tcW w:w="1800" w:type="dxa"/>
            <w:tcBorders>
              <w:top w:val="nil"/>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r w:rsidRPr="007A4DA3">
              <w:rPr>
                <w:rFonts w:asciiTheme="majorHAnsi" w:hAnsiTheme="majorHAnsi"/>
                <w:color w:val="000000"/>
                <w:sz w:val="18"/>
                <w:szCs w:val="18"/>
              </w:rPr>
              <w:t>- Akören</w:t>
            </w:r>
          </w:p>
        </w:tc>
        <w:tc>
          <w:tcPr>
            <w:tcW w:w="1620" w:type="dxa"/>
            <w:tcBorders>
              <w:top w:val="nil"/>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444±1.95</w:t>
            </w:r>
            <w:r w:rsidRPr="007A4DA3">
              <w:rPr>
                <w:rFonts w:asciiTheme="majorHAnsi" w:hAnsiTheme="majorHAnsi" w:cs="Arial"/>
                <w:sz w:val="18"/>
                <w:szCs w:val="18"/>
                <w:vertAlign w:val="superscript"/>
              </w:rPr>
              <w:t>a</w:t>
            </w:r>
          </w:p>
        </w:tc>
        <w:tc>
          <w:tcPr>
            <w:tcW w:w="1800" w:type="dxa"/>
            <w:tcBorders>
              <w:top w:val="nil"/>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432±0.60</w:t>
            </w:r>
            <w:r w:rsidRPr="007A4DA3">
              <w:rPr>
                <w:rFonts w:asciiTheme="majorHAnsi" w:hAnsiTheme="majorHAnsi" w:cs="Arial"/>
                <w:sz w:val="18"/>
                <w:szCs w:val="18"/>
                <w:vertAlign w:val="superscript"/>
              </w:rPr>
              <w:t>b</w:t>
            </w:r>
          </w:p>
        </w:tc>
        <w:tc>
          <w:tcPr>
            <w:tcW w:w="1772" w:type="dxa"/>
            <w:tcBorders>
              <w:top w:val="nil"/>
              <w:left w:val="nil"/>
              <w:bottom w:val="single" w:sz="4" w:space="0" w:color="auto"/>
              <w:right w:val="nil"/>
            </w:tcBorders>
            <w:vAlign w:val="center"/>
          </w:tcPr>
          <w:p w:rsidR="00B76A43" w:rsidRPr="007A4DA3" w:rsidRDefault="00B76A43" w:rsidP="002A5C6D">
            <w:pPr>
              <w:spacing w:after="0" w:line="240" w:lineRule="auto"/>
              <w:rPr>
                <w:rFonts w:asciiTheme="majorHAnsi" w:hAnsiTheme="majorHAnsi" w:cs="Arial"/>
                <w:sz w:val="18"/>
                <w:szCs w:val="18"/>
                <w:vertAlign w:val="superscript"/>
              </w:rPr>
            </w:pPr>
            <w:r w:rsidRPr="007A4DA3">
              <w:rPr>
                <w:rFonts w:asciiTheme="majorHAnsi" w:hAnsiTheme="majorHAnsi" w:cs="Arial"/>
                <w:sz w:val="18"/>
                <w:szCs w:val="18"/>
              </w:rPr>
              <w:t>329±0.83</w:t>
            </w:r>
            <w:r w:rsidRPr="007A4DA3">
              <w:rPr>
                <w:rFonts w:asciiTheme="majorHAnsi" w:hAnsiTheme="majorHAnsi" w:cs="Arial"/>
                <w:sz w:val="18"/>
                <w:szCs w:val="18"/>
                <w:vertAlign w:val="superscript"/>
              </w:rPr>
              <w:t>c</w:t>
            </w:r>
          </w:p>
        </w:tc>
      </w:tr>
    </w:tbl>
    <w:p w:rsidR="00B76A43" w:rsidRDefault="00B76A43" w:rsidP="00B76A43">
      <w:pPr>
        <w:spacing w:after="0" w:line="240" w:lineRule="auto"/>
        <w:ind w:firstLine="709"/>
        <w:rPr>
          <w:ins w:id="68" w:author="DEMET" w:date="2018-10-11T10:37:00Z"/>
          <w:rFonts w:asciiTheme="majorHAnsi" w:hAnsiTheme="majorHAnsi"/>
          <w:sz w:val="18"/>
          <w:szCs w:val="18"/>
        </w:rPr>
      </w:pPr>
      <w:proofErr w:type="spellStart"/>
      <w:proofErr w:type="gramStart"/>
      <w:r w:rsidRPr="00B13492">
        <w:rPr>
          <w:rFonts w:asciiTheme="majorHAnsi" w:hAnsiTheme="majorHAnsi"/>
          <w:sz w:val="18"/>
          <w:szCs w:val="18"/>
          <w:vertAlign w:val="superscript"/>
        </w:rPr>
        <w:lastRenderedPageBreak/>
        <w:t>abc</w:t>
      </w:r>
      <w:proofErr w:type="spellEnd"/>
      <w:proofErr w:type="gramEnd"/>
      <w:r w:rsidRPr="00B13492">
        <w:rPr>
          <w:rFonts w:asciiTheme="majorHAnsi" w:hAnsiTheme="majorHAnsi"/>
          <w:sz w:val="18"/>
          <w:szCs w:val="18"/>
        </w:rPr>
        <w:t>: Aynı satırdaki ortalamalar arasındaki fark istatistiki olarak önemlidir (P&lt;0.05)</w:t>
      </w:r>
    </w:p>
    <w:p w:rsidR="002A5C6D" w:rsidRDefault="002A5C6D" w:rsidP="00B76A43">
      <w:pPr>
        <w:spacing w:after="0" w:line="240" w:lineRule="auto"/>
        <w:ind w:firstLine="709"/>
        <w:rPr>
          <w:rFonts w:asciiTheme="majorHAnsi" w:hAnsiTheme="majorHAnsi"/>
          <w:sz w:val="18"/>
          <w:szCs w:val="18"/>
        </w:rPr>
      </w:pPr>
    </w:p>
    <w:p w:rsidR="00B76A43" w:rsidRPr="00BE3117" w:rsidRDefault="00B76A43" w:rsidP="00B76A43">
      <w:pPr>
        <w:spacing w:after="0" w:line="240" w:lineRule="auto"/>
        <w:jc w:val="center"/>
        <w:rPr>
          <w:rFonts w:asciiTheme="majorHAnsi" w:hAnsiTheme="majorHAnsi"/>
          <w:b/>
          <w:sz w:val="18"/>
          <w:szCs w:val="18"/>
        </w:rPr>
      </w:pPr>
      <w:r w:rsidRPr="00BE3117">
        <w:rPr>
          <w:rFonts w:asciiTheme="majorHAnsi" w:hAnsiTheme="majorHAnsi"/>
          <w:b/>
          <w:sz w:val="18"/>
          <w:szCs w:val="18"/>
        </w:rPr>
        <w:t>Tablo 5.</w:t>
      </w:r>
      <w:r w:rsidRPr="00860F4B">
        <w:rPr>
          <w:rFonts w:asciiTheme="majorHAnsi" w:hAnsiTheme="majorHAnsi"/>
          <w:sz w:val="18"/>
          <w:szCs w:val="18"/>
        </w:rPr>
        <w:t>Serilerin farklı derinliklerindeki yarayışlı fosfor içerikleri (mg kg</w:t>
      </w:r>
      <w:r w:rsidRPr="00860F4B">
        <w:rPr>
          <w:rFonts w:asciiTheme="majorHAnsi" w:hAnsiTheme="majorHAnsi"/>
          <w:sz w:val="18"/>
          <w:szCs w:val="18"/>
          <w:vertAlign w:val="superscript"/>
        </w:rPr>
        <w:t>-1</w:t>
      </w:r>
      <w:r w:rsidRPr="00860F4B">
        <w:rPr>
          <w:rFonts w:asciiTheme="majorHAnsi" w:hAnsiTheme="majorHAnsi"/>
          <w:sz w:val="18"/>
          <w:szCs w:val="18"/>
        </w:rPr>
        <w:t>).</w:t>
      </w:r>
    </w:p>
    <w:tbl>
      <w:tblPr>
        <w:tblW w:w="8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1807"/>
        <w:gridCol w:w="1440"/>
        <w:gridCol w:w="1800"/>
        <w:gridCol w:w="1786"/>
      </w:tblGrid>
      <w:tr w:rsidR="00B76A43" w:rsidRPr="007A4DA3" w:rsidTr="002A5C6D">
        <w:trPr>
          <w:cantSplit/>
          <w:trHeight w:val="227"/>
          <w:jc w:val="center"/>
        </w:trPr>
        <w:tc>
          <w:tcPr>
            <w:tcW w:w="1335" w:type="dxa"/>
            <w:vMerge w:val="restart"/>
            <w:tcBorders>
              <w:top w:val="single" w:sz="4" w:space="0" w:color="auto"/>
              <w:left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Örnekleme noktaları</w:t>
            </w:r>
          </w:p>
        </w:tc>
        <w:tc>
          <w:tcPr>
            <w:tcW w:w="1807" w:type="dxa"/>
            <w:vMerge w:val="restart"/>
            <w:tcBorders>
              <w:top w:val="single" w:sz="4" w:space="0" w:color="auto"/>
              <w:left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Toprak serileri</w:t>
            </w:r>
          </w:p>
        </w:tc>
        <w:tc>
          <w:tcPr>
            <w:tcW w:w="5026" w:type="dxa"/>
            <w:gridSpan w:val="3"/>
            <w:tcBorders>
              <w:top w:val="single" w:sz="4" w:space="0" w:color="auto"/>
              <w:left w:val="nil"/>
              <w:bottom w:val="single" w:sz="4" w:space="0" w:color="auto"/>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Derinlikler</w:t>
            </w:r>
          </w:p>
        </w:tc>
      </w:tr>
      <w:tr w:rsidR="00B76A43" w:rsidRPr="007A4DA3" w:rsidTr="002A5C6D">
        <w:trPr>
          <w:cantSplit/>
          <w:trHeight w:val="227"/>
          <w:jc w:val="center"/>
        </w:trPr>
        <w:tc>
          <w:tcPr>
            <w:tcW w:w="1335" w:type="dxa"/>
            <w:vMerge/>
            <w:tcBorders>
              <w:left w:val="nil"/>
              <w:bottom w:val="single" w:sz="4" w:space="0" w:color="auto"/>
              <w:right w:val="nil"/>
            </w:tcBorders>
            <w:vAlign w:val="center"/>
          </w:tcPr>
          <w:p w:rsidR="00B76A43" w:rsidRPr="007A4DA3" w:rsidRDefault="00B76A43" w:rsidP="002A5C6D">
            <w:pPr>
              <w:spacing w:after="0" w:line="360" w:lineRule="auto"/>
              <w:rPr>
                <w:rFonts w:asciiTheme="majorHAnsi" w:hAnsiTheme="majorHAnsi" w:cs="Arial"/>
                <w:sz w:val="18"/>
                <w:szCs w:val="18"/>
              </w:rPr>
            </w:pPr>
          </w:p>
        </w:tc>
        <w:tc>
          <w:tcPr>
            <w:tcW w:w="1807" w:type="dxa"/>
            <w:vMerge/>
            <w:tcBorders>
              <w:left w:val="nil"/>
              <w:bottom w:val="single" w:sz="4" w:space="0" w:color="auto"/>
              <w:right w:val="nil"/>
            </w:tcBorders>
            <w:vAlign w:val="center"/>
          </w:tcPr>
          <w:p w:rsidR="00B76A43" w:rsidRPr="007A4DA3" w:rsidRDefault="00B76A43" w:rsidP="002A5C6D">
            <w:pPr>
              <w:spacing w:after="0" w:line="360" w:lineRule="auto"/>
              <w:rPr>
                <w:rFonts w:asciiTheme="majorHAnsi" w:hAnsiTheme="majorHAnsi" w:cs="Arial"/>
                <w:sz w:val="18"/>
                <w:szCs w:val="18"/>
              </w:rPr>
            </w:pPr>
          </w:p>
        </w:tc>
        <w:tc>
          <w:tcPr>
            <w:tcW w:w="1440" w:type="dxa"/>
            <w:tcBorders>
              <w:top w:val="single" w:sz="4" w:space="0" w:color="auto"/>
              <w:left w:val="nil"/>
              <w:bottom w:val="single" w:sz="4" w:space="0" w:color="auto"/>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0-</w:t>
            </w:r>
            <w:smartTag w:uri="urn:schemas-microsoft-com:office:smarttags" w:element="metricconverter">
              <w:smartTagPr>
                <w:attr w:name="ProductID" w:val="20 cm"/>
              </w:smartTagPr>
              <w:r w:rsidRPr="007A4DA3">
                <w:rPr>
                  <w:rFonts w:asciiTheme="majorHAnsi" w:hAnsiTheme="majorHAnsi" w:cs="Arial"/>
                  <w:sz w:val="18"/>
                  <w:szCs w:val="18"/>
                </w:rPr>
                <w:t>20 cm</w:t>
              </w:r>
            </w:smartTag>
          </w:p>
        </w:tc>
        <w:tc>
          <w:tcPr>
            <w:tcW w:w="1800" w:type="dxa"/>
            <w:tcBorders>
              <w:top w:val="single" w:sz="4" w:space="0" w:color="auto"/>
              <w:left w:val="nil"/>
              <w:bottom w:val="single" w:sz="4" w:space="0" w:color="auto"/>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20-</w:t>
            </w:r>
            <w:smartTag w:uri="urn:schemas-microsoft-com:office:smarttags" w:element="metricconverter">
              <w:smartTagPr>
                <w:attr w:name="ProductID" w:val="40 cm"/>
              </w:smartTagPr>
              <w:r w:rsidRPr="007A4DA3">
                <w:rPr>
                  <w:rFonts w:asciiTheme="majorHAnsi" w:hAnsiTheme="majorHAnsi" w:cs="Arial"/>
                  <w:sz w:val="18"/>
                  <w:szCs w:val="18"/>
                </w:rPr>
                <w:t>40 cm</w:t>
              </w:r>
            </w:smartTag>
          </w:p>
        </w:tc>
        <w:tc>
          <w:tcPr>
            <w:tcW w:w="1786" w:type="dxa"/>
            <w:tcBorders>
              <w:top w:val="single" w:sz="4" w:space="0" w:color="auto"/>
              <w:left w:val="nil"/>
              <w:bottom w:val="single" w:sz="4" w:space="0" w:color="auto"/>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40-</w:t>
            </w:r>
            <w:smartTag w:uri="urn:schemas-microsoft-com:office:smarttags" w:element="metricconverter">
              <w:smartTagPr>
                <w:attr w:name="ProductID" w:val="60 cm"/>
              </w:smartTagPr>
              <w:r w:rsidRPr="007A4DA3">
                <w:rPr>
                  <w:rFonts w:asciiTheme="majorHAnsi" w:hAnsiTheme="majorHAnsi" w:cs="Arial"/>
                  <w:sz w:val="18"/>
                  <w:szCs w:val="18"/>
                </w:rPr>
                <w:t>60 cm</w:t>
              </w:r>
            </w:smartTag>
          </w:p>
        </w:tc>
      </w:tr>
      <w:tr w:rsidR="00B76A43" w:rsidRPr="007A4DA3" w:rsidTr="002A5C6D">
        <w:trPr>
          <w:trHeight w:val="227"/>
          <w:jc w:val="center"/>
        </w:trPr>
        <w:tc>
          <w:tcPr>
            <w:tcW w:w="1335" w:type="dxa"/>
            <w:tcBorders>
              <w:top w:val="single" w:sz="4" w:space="0" w:color="auto"/>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w:t>
            </w:r>
          </w:p>
        </w:tc>
        <w:tc>
          <w:tcPr>
            <w:tcW w:w="1807" w:type="dxa"/>
            <w:tcBorders>
              <w:top w:val="single" w:sz="4" w:space="0" w:color="auto"/>
              <w:left w:val="nil"/>
              <w:bottom w:val="nil"/>
              <w:right w:val="nil"/>
            </w:tcBorders>
            <w:vAlign w:val="center"/>
          </w:tcPr>
          <w:p w:rsidR="00B76A43" w:rsidRPr="007A4DA3" w:rsidRDefault="00B76A43" w:rsidP="002A5C6D">
            <w:pPr>
              <w:spacing w:after="0"/>
              <w:rPr>
                <w:rFonts w:asciiTheme="majorHAnsi" w:hAnsiTheme="majorHAnsi"/>
                <w:color w:val="000000"/>
                <w:sz w:val="18"/>
                <w:szCs w:val="18"/>
              </w:rPr>
            </w:pPr>
            <w:r w:rsidRPr="007A4DA3">
              <w:rPr>
                <w:rFonts w:asciiTheme="majorHAnsi" w:hAnsiTheme="majorHAnsi"/>
                <w:color w:val="000000"/>
                <w:sz w:val="18"/>
                <w:szCs w:val="18"/>
              </w:rPr>
              <w:t>Kısas</w:t>
            </w:r>
          </w:p>
        </w:tc>
        <w:tc>
          <w:tcPr>
            <w:tcW w:w="1440" w:type="dxa"/>
            <w:tcBorders>
              <w:top w:val="single" w:sz="4" w:space="0" w:color="auto"/>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11±0.19</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10±0.16</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rPr>
            </w:pPr>
            <w:r w:rsidRPr="007A4DA3">
              <w:rPr>
                <w:rFonts w:asciiTheme="majorHAnsi" w:hAnsiTheme="majorHAnsi" w:cs="Arial"/>
                <w:color w:val="000000"/>
                <w:sz w:val="18"/>
                <w:szCs w:val="18"/>
              </w:rPr>
              <w:t>6±0.09</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2</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Çekçek</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25±0.16</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23±0.25</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21±0.25</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3</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Harran</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36±0.01</w:t>
            </w:r>
            <w:r w:rsidRPr="007A4DA3">
              <w:rPr>
                <w:rFonts w:asciiTheme="majorHAnsi" w:hAnsiTheme="majorHAnsi" w:cs="Arial"/>
                <w:color w:val="000000"/>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14±0.30</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rPr>
            </w:pPr>
            <w:r w:rsidRPr="007A4DA3">
              <w:rPr>
                <w:rFonts w:asciiTheme="majorHAnsi" w:hAnsiTheme="majorHAnsi" w:cs="Arial"/>
                <w:color w:val="000000"/>
                <w:sz w:val="18"/>
                <w:szCs w:val="18"/>
              </w:rPr>
              <w:t>7±0.04</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4</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olor w:val="000000"/>
                <w:sz w:val="18"/>
                <w:szCs w:val="18"/>
              </w:rPr>
            </w:pPr>
            <w:r w:rsidRPr="007A4DA3">
              <w:rPr>
                <w:rFonts w:asciiTheme="majorHAnsi" w:hAnsiTheme="majorHAnsi"/>
                <w:color w:val="000000"/>
                <w:sz w:val="18"/>
                <w:szCs w:val="18"/>
              </w:rPr>
              <w:t>Kısas</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16±0.42</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15±0.19</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11±0.22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5</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proofErr w:type="spellStart"/>
            <w:r w:rsidRPr="007A4DA3">
              <w:rPr>
                <w:rFonts w:asciiTheme="majorHAnsi" w:hAnsiTheme="majorHAnsi"/>
                <w:color w:val="000000"/>
                <w:sz w:val="18"/>
                <w:szCs w:val="18"/>
              </w:rPr>
              <w:t>Bellitaş</w:t>
            </w:r>
            <w:proofErr w:type="spellEnd"/>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24±0.37</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s="Arial"/>
                <w:sz w:val="18"/>
                <w:szCs w:val="18"/>
              </w:rPr>
              <w:t>5±0.16</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rPr>
            </w:pPr>
            <w:r w:rsidRPr="007A4DA3">
              <w:rPr>
                <w:rFonts w:asciiTheme="majorHAnsi" w:hAnsiTheme="majorHAnsi" w:cs="Arial"/>
                <w:color w:val="000000"/>
                <w:sz w:val="18"/>
                <w:szCs w:val="18"/>
              </w:rPr>
              <w:t>3±0.04</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6</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9±0.32</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4±0.19</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rPr>
            </w:pPr>
            <w:r w:rsidRPr="007A4DA3">
              <w:rPr>
                <w:rFonts w:asciiTheme="majorHAnsi" w:hAnsiTheme="majorHAnsi" w:cs="Arial"/>
                <w:color w:val="000000"/>
                <w:sz w:val="18"/>
                <w:szCs w:val="18"/>
              </w:rPr>
              <w:t>3±0.05</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7</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İkizce</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4±0.13</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3±0.04</w:t>
            </w:r>
            <w:r w:rsidRPr="007A4DA3">
              <w:rPr>
                <w:rFonts w:asciiTheme="majorHAnsi" w:hAnsiTheme="majorHAnsi" w:cs="Arial"/>
                <w:color w:val="000000"/>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2±0.16</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8</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Sırrın</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3±0.17</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2±0.09</w:t>
            </w:r>
            <w:r w:rsidRPr="007A4DA3">
              <w:rPr>
                <w:rFonts w:asciiTheme="majorHAnsi" w:hAnsiTheme="majorHAnsi" w:cs="Arial"/>
                <w:color w:val="000000"/>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0.2±0.00</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9</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İrice</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13±0.41</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6±0.29</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2±0.11</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10</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proofErr w:type="spellStart"/>
            <w:r w:rsidRPr="007A4DA3">
              <w:rPr>
                <w:rFonts w:asciiTheme="majorHAnsi" w:hAnsiTheme="majorHAnsi"/>
                <w:color w:val="000000"/>
                <w:sz w:val="18"/>
                <w:szCs w:val="18"/>
              </w:rPr>
              <w:t>Beğdeş</w:t>
            </w:r>
            <w:proofErr w:type="spellEnd"/>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8±0.12</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6±0.22</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3±0.22</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11</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Harran</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13±0.30</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3±0.22</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2±0.11</w:t>
            </w:r>
            <w:r w:rsidRPr="007A4DA3">
              <w:rPr>
                <w:rFonts w:asciiTheme="majorHAnsi" w:hAnsiTheme="majorHAnsi" w:cs="Arial"/>
                <w:sz w:val="18"/>
                <w:szCs w:val="18"/>
                <w:vertAlign w:val="superscript"/>
              </w:rPr>
              <w:t>b</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12</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10±0.19</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9±0.19</w:t>
            </w:r>
            <w:r w:rsidRPr="007A4DA3">
              <w:rPr>
                <w:rFonts w:asciiTheme="majorHAnsi" w:hAnsiTheme="majorHAnsi" w:cs="Arial"/>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1±0.02</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13</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Akören</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9±0.19</w:t>
            </w:r>
            <w:r w:rsidRPr="007A4DA3">
              <w:rPr>
                <w:rFonts w:asciiTheme="majorHAnsi" w:hAnsiTheme="majorHAnsi" w:cs="Arial"/>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8±0.09</w:t>
            </w:r>
            <w:r w:rsidRPr="007A4DA3">
              <w:rPr>
                <w:rFonts w:asciiTheme="majorHAnsi" w:hAnsiTheme="majorHAnsi" w:cs="Arial"/>
                <w:color w:val="000000"/>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2±0.26</w:t>
            </w:r>
            <w:r w:rsidRPr="007A4DA3">
              <w:rPr>
                <w:rFonts w:asciiTheme="majorHAnsi" w:hAnsiTheme="majorHAnsi" w:cs="Arial"/>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14</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proofErr w:type="spellStart"/>
            <w:r w:rsidRPr="007A4DA3">
              <w:rPr>
                <w:rFonts w:asciiTheme="majorHAnsi" w:hAnsiTheme="majorHAnsi"/>
                <w:color w:val="000000"/>
                <w:sz w:val="18"/>
                <w:szCs w:val="18"/>
              </w:rPr>
              <w:t>Ekinyazı</w:t>
            </w:r>
            <w:proofErr w:type="spellEnd"/>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7±0.08</w:t>
            </w:r>
            <w:r w:rsidRPr="007A4DA3">
              <w:rPr>
                <w:rFonts w:asciiTheme="majorHAnsi" w:hAnsiTheme="majorHAnsi" w:cs="Arial"/>
                <w:color w:val="000000"/>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6±0.06</w:t>
            </w:r>
            <w:r w:rsidRPr="007A4DA3">
              <w:rPr>
                <w:rFonts w:asciiTheme="majorHAnsi" w:hAnsiTheme="majorHAnsi" w:cs="Arial"/>
                <w:color w:val="000000"/>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1±0.01</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nil"/>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15</w:t>
            </w:r>
          </w:p>
        </w:tc>
        <w:tc>
          <w:tcPr>
            <w:tcW w:w="1807" w:type="dxa"/>
            <w:tcBorders>
              <w:top w:val="nil"/>
              <w:left w:val="nil"/>
              <w:bottom w:val="nil"/>
              <w:right w:val="nil"/>
            </w:tcBorders>
            <w:vAlign w:val="center"/>
          </w:tcPr>
          <w:p w:rsidR="00B76A43" w:rsidRPr="007A4DA3" w:rsidRDefault="00B76A43" w:rsidP="002A5C6D">
            <w:pPr>
              <w:spacing w:after="0"/>
              <w:rPr>
                <w:rFonts w:asciiTheme="majorHAnsi" w:hAnsiTheme="majorHAnsi" w:cs="Arial"/>
                <w:sz w:val="18"/>
                <w:szCs w:val="18"/>
              </w:rPr>
            </w:pPr>
            <w:r w:rsidRPr="007A4DA3">
              <w:rPr>
                <w:rFonts w:asciiTheme="majorHAnsi" w:hAnsiTheme="majorHAnsi"/>
                <w:color w:val="000000"/>
                <w:sz w:val="18"/>
                <w:szCs w:val="18"/>
              </w:rPr>
              <w:t>Akçakale</w:t>
            </w:r>
          </w:p>
        </w:tc>
        <w:tc>
          <w:tcPr>
            <w:tcW w:w="144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2±0.08</w:t>
            </w:r>
            <w:r w:rsidRPr="007A4DA3">
              <w:rPr>
                <w:rFonts w:asciiTheme="majorHAnsi" w:hAnsiTheme="majorHAnsi" w:cs="Arial"/>
                <w:color w:val="000000"/>
                <w:sz w:val="18"/>
                <w:szCs w:val="18"/>
                <w:vertAlign w:val="superscript"/>
              </w:rPr>
              <w:t>a</w:t>
            </w:r>
          </w:p>
        </w:tc>
        <w:tc>
          <w:tcPr>
            <w:tcW w:w="1800"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1±0.02</w:t>
            </w:r>
            <w:r w:rsidRPr="007A4DA3">
              <w:rPr>
                <w:rFonts w:asciiTheme="majorHAnsi" w:hAnsiTheme="majorHAnsi" w:cs="Arial"/>
                <w:color w:val="000000"/>
                <w:sz w:val="18"/>
                <w:szCs w:val="18"/>
                <w:vertAlign w:val="superscript"/>
              </w:rPr>
              <w:t>b</w:t>
            </w:r>
          </w:p>
        </w:tc>
        <w:tc>
          <w:tcPr>
            <w:tcW w:w="1786" w:type="dxa"/>
            <w:tcBorders>
              <w:top w:val="nil"/>
              <w:left w:val="nil"/>
              <w:bottom w:val="nil"/>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0.3±0.00</w:t>
            </w:r>
            <w:r w:rsidRPr="007A4DA3">
              <w:rPr>
                <w:rFonts w:asciiTheme="majorHAnsi" w:hAnsiTheme="majorHAnsi" w:cs="Arial"/>
                <w:color w:val="000000"/>
                <w:sz w:val="18"/>
                <w:szCs w:val="18"/>
                <w:vertAlign w:val="superscript"/>
              </w:rPr>
              <w:t>c</w:t>
            </w:r>
          </w:p>
        </w:tc>
      </w:tr>
      <w:tr w:rsidR="00B76A43" w:rsidRPr="007A4DA3" w:rsidTr="002A5C6D">
        <w:trPr>
          <w:trHeight w:val="227"/>
          <w:jc w:val="center"/>
        </w:trPr>
        <w:tc>
          <w:tcPr>
            <w:tcW w:w="1335" w:type="dxa"/>
            <w:tcBorders>
              <w:top w:val="nil"/>
              <w:left w:val="nil"/>
              <w:bottom w:val="single" w:sz="4" w:space="0" w:color="auto"/>
              <w:right w:val="nil"/>
            </w:tcBorders>
            <w:vAlign w:val="center"/>
          </w:tcPr>
          <w:p w:rsidR="00B76A43" w:rsidRPr="007A4DA3" w:rsidRDefault="00B76A43" w:rsidP="002A5C6D">
            <w:pPr>
              <w:spacing w:after="0"/>
              <w:jc w:val="center"/>
              <w:rPr>
                <w:rFonts w:asciiTheme="majorHAnsi" w:hAnsiTheme="majorHAnsi" w:cs="Arial"/>
                <w:sz w:val="18"/>
                <w:szCs w:val="18"/>
              </w:rPr>
            </w:pPr>
            <w:r w:rsidRPr="007A4DA3">
              <w:rPr>
                <w:rFonts w:asciiTheme="majorHAnsi" w:hAnsiTheme="majorHAnsi" w:cs="Arial"/>
                <w:sz w:val="18"/>
                <w:szCs w:val="18"/>
              </w:rPr>
              <w:t>16</w:t>
            </w:r>
          </w:p>
        </w:tc>
        <w:tc>
          <w:tcPr>
            <w:tcW w:w="1807" w:type="dxa"/>
            <w:tcBorders>
              <w:top w:val="nil"/>
              <w:left w:val="nil"/>
              <w:bottom w:val="single" w:sz="4" w:space="0" w:color="auto"/>
              <w:right w:val="nil"/>
            </w:tcBorders>
            <w:vAlign w:val="center"/>
          </w:tcPr>
          <w:p w:rsidR="00B76A43" w:rsidRPr="007A4DA3" w:rsidRDefault="00B76A43" w:rsidP="002A5C6D">
            <w:pPr>
              <w:spacing w:after="0"/>
              <w:rPr>
                <w:rFonts w:asciiTheme="majorHAnsi" w:hAnsiTheme="majorHAnsi" w:cs="Arial"/>
                <w:sz w:val="18"/>
                <w:szCs w:val="18"/>
              </w:rPr>
            </w:pPr>
            <w:proofErr w:type="spellStart"/>
            <w:r w:rsidRPr="007A4DA3">
              <w:rPr>
                <w:rFonts w:asciiTheme="majorHAnsi" w:hAnsiTheme="majorHAnsi"/>
                <w:color w:val="000000"/>
                <w:sz w:val="18"/>
                <w:szCs w:val="18"/>
              </w:rPr>
              <w:t>Gürgelen</w:t>
            </w:r>
            <w:proofErr w:type="spellEnd"/>
            <w:r w:rsidRPr="007A4DA3">
              <w:rPr>
                <w:rFonts w:asciiTheme="majorHAnsi" w:hAnsiTheme="majorHAnsi"/>
                <w:color w:val="000000"/>
                <w:sz w:val="18"/>
                <w:szCs w:val="18"/>
              </w:rPr>
              <w:t>- Akören</w:t>
            </w:r>
          </w:p>
        </w:tc>
        <w:tc>
          <w:tcPr>
            <w:tcW w:w="1440" w:type="dxa"/>
            <w:tcBorders>
              <w:top w:val="nil"/>
              <w:left w:val="nil"/>
              <w:bottom w:val="single" w:sz="4" w:space="0" w:color="auto"/>
              <w:right w:val="nil"/>
            </w:tcBorders>
          </w:tcPr>
          <w:p w:rsidR="00B76A43" w:rsidRPr="007A4DA3" w:rsidRDefault="00B76A43" w:rsidP="002A5C6D">
            <w:pPr>
              <w:spacing w:after="0"/>
              <w:rPr>
                <w:rFonts w:asciiTheme="majorHAnsi" w:hAnsiTheme="majorHAnsi" w:cs="Arial"/>
                <w:sz w:val="18"/>
                <w:szCs w:val="18"/>
                <w:vertAlign w:val="superscript"/>
              </w:rPr>
            </w:pPr>
            <w:r w:rsidRPr="007A4DA3">
              <w:rPr>
                <w:rFonts w:asciiTheme="majorHAnsi" w:hAnsiTheme="majorHAnsi" w:cs="Arial"/>
                <w:sz w:val="18"/>
                <w:szCs w:val="18"/>
              </w:rPr>
              <w:t>10±0.26</w:t>
            </w:r>
            <w:r w:rsidRPr="007A4DA3">
              <w:rPr>
                <w:rFonts w:asciiTheme="majorHAnsi" w:hAnsiTheme="majorHAnsi" w:cs="Arial"/>
                <w:sz w:val="18"/>
                <w:szCs w:val="18"/>
                <w:vertAlign w:val="superscript"/>
              </w:rPr>
              <w:t>a</w:t>
            </w:r>
          </w:p>
        </w:tc>
        <w:tc>
          <w:tcPr>
            <w:tcW w:w="1800" w:type="dxa"/>
            <w:tcBorders>
              <w:top w:val="nil"/>
              <w:left w:val="nil"/>
              <w:bottom w:val="single" w:sz="4" w:space="0" w:color="auto"/>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3±0.09</w:t>
            </w:r>
            <w:r w:rsidRPr="007A4DA3">
              <w:rPr>
                <w:rFonts w:asciiTheme="majorHAnsi" w:hAnsiTheme="majorHAnsi" w:cs="Arial"/>
                <w:color w:val="000000"/>
                <w:sz w:val="18"/>
                <w:szCs w:val="18"/>
                <w:vertAlign w:val="superscript"/>
              </w:rPr>
              <w:t>b</w:t>
            </w:r>
          </w:p>
        </w:tc>
        <w:tc>
          <w:tcPr>
            <w:tcW w:w="1786" w:type="dxa"/>
            <w:tcBorders>
              <w:top w:val="nil"/>
              <w:left w:val="nil"/>
              <w:bottom w:val="single" w:sz="4" w:space="0" w:color="auto"/>
              <w:right w:val="nil"/>
            </w:tcBorders>
          </w:tcPr>
          <w:p w:rsidR="00B76A43" w:rsidRPr="007A4DA3" w:rsidRDefault="00B76A43" w:rsidP="002A5C6D">
            <w:pPr>
              <w:spacing w:after="0"/>
              <w:rPr>
                <w:rFonts w:asciiTheme="majorHAnsi" w:hAnsiTheme="majorHAnsi" w:cs="Arial"/>
                <w:color w:val="000000"/>
                <w:sz w:val="18"/>
                <w:szCs w:val="18"/>
                <w:vertAlign w:val="superscript"/>
              </w:rPr>
            </w:pPr>
            <w:r w:rsidRPr="007A4DA3">
              <w:rPr>
                <w:rFonts w:asciiTheme="majorHAnsi" w:hAnsiTheme="majorHAnsi" w:cs="Arial"/>
                <w:color w:val="000000"/>
                <w:sz w:val="18"/>
                <w:szCs w:val="18"/>
              </w:rPr>
              <w:t>1±0.01</w:t>
            </w:r>
            <w:r w:rsidRPr="007A4DA3">
              <w:rPr>
                <w:rFonts w:asciiTheme="majorHAnsi" w:hAnsiTheme="majorHAnsi" w:cs="Arial"/>
                <w:color w:val="000000"/>
                <w:sz w:val="18"/>
                <w:szCs w:val="18"/>
                <w:vertAlign w:val="superscript"/>
              </w:rPr>
              <w:t>c</w:t>
            </w:r>
          </w:p>
        </w:tc>
      </w:tr>
    </w:tbl>
    <w:p w:rsidR="00B76A43" w:rsidRDefault="00B76A43" w:rsidP="00B76A43">
      <w:pPr>
        <w:spacing w:after="0" w:line="240" w:lineRule="auto"/>
        <w:ind w:firstLine="709"/>
        <w:jc w:val="both"/>
        <w:rPr>
          <w:rFonts w:asciiTheme="majorHAnsi" w:hAnsiTheme="majorHAnsi"/>
          <w:sz w:val="18"/>
          <w:szCs w:val="18"/>
        </w:rPr>
      </w:pPr>
      <w:proofErr w:type="spellStart"/>
      <w:r w:rsidRPr="00B13492">
        <w:rPr>
          <w:rFonts w:asciiTheme="majorHAnsi" w:hAnsiTheme="majorHAnsi"/>
          <w:sz w:val="18"/>
          <w:szCs w:val="18"/>
          <w:vertAlign w:val="superscript"/>
        </w:rPr>
        <w:t>abc</w:t>
      </w:r>
      <w:proofErr w:type="spellEnd"/>
      <w:r w:rsidRPr="00B13492">
        <w:rPr>
          <w:rFonts w:asciiTheme="majorHAnsi" w:hAnsiTheme="majorHAnsi"/>
          <w:sz w:val="18"/>
          <w:szCs w:val="18"/>
        </w:rPr>
        <w:t>: Aynı satırdaki ortalamalar arasındaki fark istatistiki olarak önemlidir (P&lt;0.05)</w:t>
      </w:r>
    </w:p>
    <w:p w:rsidR="00B76A43" w:rsidRDefault="00B76A43" w:rsidP="005224BF">
      <w:pPr>
        <w:spacing w:after="0" w:line="240" w:lineRule="auto"/>
        <w:ind w:left="-284"/>
        <w:jc w:val="both"/>
        <w:rPr>
          <w:rFonts w:asciiTheme="majorHAnsi" w:hAnsiTheme="majorHAnsi"/>
          <w:bCs/>
          <w:noProof/>
          <w:color w:val="000000" w:themeColor="text1"/>
          <w:sz w:val="20"/>
          <w:szCs w:val="20"/>
        </w:rPr>
      </w:pPr>
    </w:p>
    <w:p w:rsidR="000849A0" w:rsidRPr="00FF3312" w:rsidRDefault="00533A1D" w:rsidP="005224BF">
      <w:pPr>
        <w:spacing w:after="0" w:line="240" w:lineRule="auto"/>
        <w:ind w:left="-284"/>
        <w:jc w:val="both"/>
        <w:rPr>
          <w:rFonts w:asciiTheme="majorHAnsi" w:hAnsiTheme="majorHAnsi"/>
          <w:color w:val="000000" w:themeColor="text1"/>
          <w:sz w:val="20"/>
          <w:szCs w:val="20"/>
        </w:rPr>
      </w:pPr>
      <w:r w:rsidRPr="00FF3312">
        <w:rPr>
          <w:rFonts w:asciiTheme="majorHAnsi" w:hAnsiTheme="majorHAnsi"/>
          <w:bCs/>
          <w:noProof/>
          <w:color w:val="000000" w:themeColor="text1"/>
          <w:sz w:val="20"/>
          <w:szCs w:val="20"/>
        </w:rPr>
        <w:t>Fosfor; Çalışmamız sonuçları incelendiği zaman toprak yüzeyinden derinlere doğru inildikçe P</w:t>
      </w:r>
      <w:r w:rsidRPr="00FF3312">
        <w:rPr>
          <w:rFonts w:asciiTheme="majorHAnsi" w:hAnsiTheme="majorHAnsi"/>
          <w:bCs/>
          <w:noProof/>
          <w:color w:val="000000" w:themeColor="text1"/>
          <w:sz w:val="20"/>
          <w:szCs w:val="20"/>
          <w:vertAlign w:val="subscript"/>
        </w:rPr>
        <w:t>Y</w:t>
      </w:r>
      <w:r w:rsidRPr="00FF3312">
        <w:rPr>
          <w:rFonts w:asciiTheme="majorHAnsi" w:hAnsiTheme="majorHAnsi"/>
          <w:bCs/>
          <w:noProof/>
          <w:color w:val="000000" w:themeColor="text1"/>
          <w:sz w:val="20"/>
          <w:szCs w:val="20"/>
        </w:rPr>
        <w:t xml:space="preserve"> içeriğinin azaldığı gözlenmiştir bu veriler </w:t>
      </w:r>
      <w:r w:rsidRPr="00FF3312">
        <w:rPr>
          <w:rFonts w:asciiTheme="majorHAnsi" w:hAnsiTheme="majorHAnsi"/>
          <w:color w:val="000000" w:themeColor="text1"/>
          <w:sz w:val="20"/>
          <w:szCs w:val="20"/>
        </w:rPr>
        <w:t xml:space="preserve">Sönmez ve </w:t>
      </w:r>
      <w:proofErr w:type="spellStart"/>
      <w:r w:rsidRPr="00FF3312">
        <w:rPr>
          <w:rFonts w:asciiTheme="majorHAnsi" w:hAnsiTheme="majorHAnsi"/>
          <w:color w:val="000000" w:themeColor="text1"/>
          <w:sz w:val="20"/>
          <w:szCs w:val="20"/>
        </w:rPr>
        <w:t>Nartey</w:t>
      </w:r>
      <w:proofErr w:type="spellEnd"/>
      <w:r w:rsidR="002D28CF">
        <w:rPr>
          <w:rFonts w:asciiTheme="majorHAnsi" w:hAnsiTheme="majorHAnsi"/>
          <w:color w:val="000000" w:themeColor="text1"/>
          <w:sz w:val="20"/>
          <w:szCs w:val="20"/>
        </w:rPr>
        <w:t xml:space="preserve"> [9,</w:t>
      </w:r>
      <w:r w:rsidR="00E36E5A" w:rsidRPr="00FF3312">
        <w:rPr>
          <w:rFonts w:asciiTheme="majorHAnsi" w:hAnsiTheme="majorHAnsi"/>
          <w:color w:val="000000" w:themeColor="text1"/>
          <w:sz w:val="20"/>
          <w:szCs w:val="20"/>
        </w:rPr>
        <w:t>10</w:t>
      </w:r>
      <w:r w:rsidR="003B33EA" w:rsidRPr="00FF3312">
        <w:rPr>
          <w:rFonts w:asciiTheme="majorHAnsi" w:hAnsiTheme="majorHAnsi"/>
          <w:color w:val="000000" w:themeColor="text1"/>
          <w:sz w:val="20"/>
          <w:szCs w:val="20"/>
        </w:rPr>
        <w:t xml:space="preserve">] </w:t>
      </w:r>
      <w:r w:rsidRPr="00FF3312">
        <w:rPr>
          <w:rFonts w:asciiTheme="majorHAnsi" w:hAnsiTheme="majorHAnsi"/>
          <w:color w:val="000000" w:themeColor="text1"/>
          <w:sz w:val="20"/>
          <w:szCs w:val="20"/>
        </w:rPr>
        <w:t>’</w:t>
      </w:r>
      <w:proofErr w:type="spellStart"/>
      <w:r w:rsidRPr="00FF3312">
        <w:rPr>
          <w:rFonts w:asciiTheme="majorHAnsi" w:hAnsiTheme="majorHAnsi"/>
          <w:color w:val="000000" w:themeColor="text1"/>
          <w:sz w:val="20"/>
          <w:szCs w:val="20"/>
        </w:rPr>
        <w:t>nin</w:t>
      </w:r>
      <w:proofErr w:type="spellEnd"/>
      <w:r w:rsidRPr="00FF3312">
        <w:rPr>
          <w:rFonts w:asciiTheme="majorHAnsi" w:hAnsiTheme="majorHAnsi"/>
          <w:color w:val="000000" w:themeColor="text1"/>
          <w:sz w:val="20"/>
          <w:szCs w:val="20"/>
        </w:rPr>
        <w:t xml:space="preserve"> verileriyle uyum göstermektedir. Korkmaz </w:t>
      </w:r>
      <w:r w:rsidR="003B33EA" w:rsidRPr="00FF3312">
        <w:rPr>
          <w:rFonts w:asciiTheme="majorHAnsi" w:hAnsiTheme="majorHAnsi"/>
          <w:color w:val="000000" w:themeColor="text1"/>
          <w:sz w:val="20"/>
          <w:szCs w:val="20"/>
        </w:rPr>
        <w:t>[</w:t>
      </w:r>
      <w:r w:rsidR="00E36E5A" w:rsidRPr="00FF3312">
        <w:rPr>
          <w:rFonts w:asciiTheme="majorHAnsi" w:hAnsiTheme="majorHAnsi"/>
          <w:color w:val="000000" w:themeColor="text1"/>
          <w:sz w:val="20"/>
          <w:szCs w:val="20"/>
        </w:rPr>
        <w:t>19</w:t>
      </w:r>
      <w:r w:rsidR="003B33EA" w:rsidRPr="00FF3312">
        <w:rPr>
          <w:rFonts w:asciiTheme="majorHAnsi" w:hAnsiTheme="majorHAnsi"/>
          <w:color w:val="000000" w:themeColor="text1"/>
          <w:sz w:val="20"/>
          <w:szCs w:val="20"/>
        </w:rPr>
        <w:t>]</w:t>
      </w:r>
      <w:r w:rsidRPr="00FF3312">
        <w:rPr>
          <w:rFonts w:asciiTheme="majorHAnsi" w:hAnsiTheme="majorHAnsi"/>
          <w:color w:val="000000" w:themeColor="text1"/>
          <w:sz w:val="20"/>
          <w:szCs w:val="20"/>
        </w:rPr>
        <w:t>, Harran ovasından İkizce, Harran ve Çekçek serilerinden 0-30 ve 30-</w:t>
      </w:r>
      <w:smartTag w:uri="urn:schemas-microsoft-com:office:smarttags" w:element="metricconverter">
        <w:smartTagPr>
          <w:attr w:name="ProductID" w:val="60 cm"/>
        </w:smartTagPr>
        <w:r w:rsidRPr="00FF3312">
          <w:rPr>
            <w:rFonts w:asciiTheme="majorHAnsi" w:hAnsiTheme="majorHAnsi"/>
            <w:color w:val="000000" w:themeColor="text1"/>
            <w:sz w:val="20"/>
            <w:szCs w:val="20"/>
          </w:rPr>
          <w:t>60 cm</w:t>
        </w:r>
      </w:smartTag>
      <w:r w:rsidRPr="00FF3312">
        <w:rPr>
          <w:rFonts w:asciiTheme="majorHAnsi" w:hAnsiTheme="majorHAnsi"/>
          <w:color w:val="000000" w:themeColor="text1"/>
          <w:sz w:val="20"/>
          <w:szCs w:val="20"/>
        </w:rPr>
        <w:t xml:space="preserve"> derinliğinde</w:t>
      </w:r>
      <w:r w:rsidR="00F36A19">
        <w:rPr>
          <w:rFonts w:asciiTheme="majorHAnsi" w:hAnsiTheme="majorHAnsi"/>
          <w:color w:val="000000" w:themeColor="text1"/>
          <w:sz w:val="20"/>
          <w:szCs w:val="20"/>
        </w:rPr>
        <w:t>n</w:t>
      </w:r>
      <w:r w:rsidRPr="00FF3312">
        <w:rPr>
          <w:rFonts w:asciiTheme="majorHAnsi" w:hAnsiTheme="majorHAnsi"/>
          <w:color w:val="000000" w:themeColor="text1"/>
          <w:sz w:val="20"/>
          <w:szCs w:val="20"/>
        </w:rPr>
        <w:t xml:space="preserve"> alınan toprak örneklerinde P</w:t>
      </w:r>
      <w:r w:rsidRPr="00FF3312">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içerikleri</w:t>
      </w:r>
      <w:r w:rsidR="00F36A19">
        <w:rPr>
          <w:rFonts w:asciiTheme="majorHAnsi" w:hAnsiTheme="majorHAnsi"/>
          <w:color w:val="000000" w:themeColor="text1"/>
          <w:sz w:val="20"/>
          <w:szCs w:val="20"/>
        </w:rPr>
        <w:t>nin</w:t>
      </w:r>
      <w:r w:rsidRPr="00FF3312">
        <w:rPr>
          <w:rFonts w:asciiTheme="majorHAnsi" w:hAnsiTheme="majorHAnsi"/>
          <w:color w:val="000000" w:themeColor="text1"/>
          <w:sz w:val="20"/>
          <w:szCs w:val="20"/>
        </w:rPr>
        <w:t xml:space="preserve"> 2.4- 6.9 mg kg</w:t>
      </w:r>
      <w:r w:rsidRPr="00FF3312">
        <w:rPr>
          <w:rFonts w:asciiTheme="majorHAnsi" w:hAnsiTheme="majorHAnsi"/>
          <w:color w:val="000000" w:themeColor="text1"/>
          <w:sz w:val="20"/>
          <w:szCs w:val="20"/>
          <w:vertAlign w:val="superscript"/>
        </w:rPr>
        <w:t>-1</w:t>
      </w:r>
      <w:r w:rsidRPr="00FF3312">
        <w:rPr>
          <w:rFonts w:asciiTheme="majorHAnsi" w:hAnsiTheme="majorHAnsi"/>
          <w:color w:val="000000" w:themeColor="text1"/>
          <w:sz w:val="20"/>
          <w:szCs w:val="20"/>
        </w:rPr>
        <w:t xml:space="preserve"> değerleri arasında değiştiği belirlenmiş ancak</w:t>
      </w:r>
      <w:r w:rsidR="00F36A19">
        <w:rPr>
          <w:rFonts w:asciiTheme="majorHAnsi" w:hAnsiTheme="majorHAnsi"/>
          <w:color w:val="000000" w:themeColor="text1"/>
          <w:sz w:val="20"/>
          <w:szCs w:val="20"/>
        </w:rPr>
        <w:t xml:space="preserve"> </w:t>
      </w:r>
      <w:r w:rsidRPr="00FF3312">
        <w:rPr>
          <w:rFonts w:asciiTheme="majorHAnsi" w:hAnsiTheme="majorHAnsi"/>
          <w:color w:val="000000" w:themeColor="text1"/>
          <w:sz w:val="20"/>
          <w:szCs w:val="20"/>
        </w:rPr>
        <w:t>İkizce serisinde bizim bulduğumuz değerlere yakın olmasına rağmen, Harran ve Çekçek serilerinde bulduğumuz değerlere oranla çok düşük olduğu tespit edilmiştir. Bunun nedeni ise toprak örneğinin alınma zamanı ve gübre uygulamasından kaynaklanabilmektedir.</w:t>
      </w:r>
      <w:r w:rsidRPr="00FF3312">
        <w:rPr>
          <w:rFonts w:asciiTheme="majorHAnsi" w:hAnsiTheme="majorHAnsi"/>
          <w:bCs/>
          <w:noProof/>
          <w:color w:val="000000" w:themeColor="text1"/>
          <w:sz w:val="20"/>
          <w:szCs w:val="20"/>
        </w:rPr>
        <w:t xml:space="preserve"> Elde edilen sonuçlar toprakların </w:t>
      </w:r>
      <w:r w:rsidRPr="00FF3312">
        <w:rPr>
          <w:rFonts w:asciiTheme="majorHAnsi" w:hAnsiTheme="majorHAnsi"/>
          <w:color w:val="000000" w:themeColor="text1"/>
          <w:sz w:val="20"/>
          <w:szCs w:val="20"/>
        </w:rPr>
        <w:t>P</w:t>
      </w:r>
      <w:r w:rsidRPr="00FF3312">
        <w:rPr>
          <w:rFonts w:asciiTheme="majorHAnsi" w:hAnsiTheme="majorHAnsi"/>
          <w:color w:val="000000" w:themeColor="text1"/>
          <w:sz w:val="20"/>
          <w:szCs w:val="20"/>
          <w:vertAlign w:val="subscript"/>
        </w:rPr>
        <w:t>Y</w:t>
      </w:r>
      <w:r w:rsidRPr="00FF3312">
        <w:rPr>
          <w:rFonts w:asciiTheme="majorHAnsi" w:hAnsiTheme="majorHAnsi"/>
          <w:bCs/>
          <w:noProof/>
          <w:color w:val="000000" w:themeColor="text1"/>
          <w:sz w:val="20"/>
          <w:szCs w:val="20"/>
        </w:rPr>
        <w:t xml:space="preserve"> içeriği bakımından genelde düşük düzeyde olduğu için Dinç ve ark. </w:t>
      </w:r>
      <w:r w:rsidR="003B33EA" w:rsidRPr="00FF3312">
        <w:rPr>
          <w:rFonts w:asciiTheme="majorHAnsi" w:hAnsiTheme="majorHAnsi"/>
          <w:color w:val="000000" w:themeColor="text1"/>
          <w:sz w:val="20"/>
          <w:szCs w:val="20"/>
        </w:rPr>
        <w:t>[</w:t>
      </w:r>
      <w:r w:rsidR="00E36E5A" w:rsidRPr="00FF3312">
        <w:rPr>
          <w:rFonts w:asciiTheme="majorHAnsi" w:hAnsiTheme="majorHAnsi"/>
          <w:color w:val="000000" w:themeColor="text1"/>
          <w:sz w:val="20"/>
          <w:szCs w:val="20"/>
        </w:rPr>
        <w:t>20</w:t>
      </w:r>
      <w:r w:rsidR="00F849B0">
        <w:rPr>
          <w:rFonts w:asciiTheme="majorHAnsi" w:hAnsiTheme="majorHAnsi"/>
          <w:color w:val="000000" w:themeColor="text1"/>
          <w:sz w:val="20"/>
          <w:szCs w:val="20"/>
        </w:rPr>
        <w:t xml:space="preserve">] </w:t>
      </w:r>
      <w:r w:rsidRPr="00FF3312">
        <w:rPr>
          <w:rFonts w:asciiTheme="majorHAnsi" w:hAnsiTheme="majorHAnsi"/>
          <w:color w:val="000000" w:themeColor="text1"/>
          <w:sz w:val="20"/>
          <w:szCs w:val="20"/>
        </w:rPr>
        <w:t>yaptığı çalışmalara</w:t>
      </w:r>
      <w:r w:rsidR="00F36A19">
        <w:rPr>
          <w:rFonts w:asciiTheme="majorHAnsi" w:hAnsiTheme="majorHAnsi"/>
          <w:color w:val="000000" w:themeColor="text1"/>
          <w:sz w:val="20"/>
          <w:szCs w:val="20"/>
        </w:rPr>
        <w:t xml:space="preserve"> </w:t>
      </w:r>
      <w:r w:rsidRPr="00FF3312">
        <w:rPr>
          <w:rFonts w:asciiTheme="majorHAnsi" w:hAnsiTheme="majorHAnsi"/>
          <w:color w:val="000000" w:themeColor="text1"/>
          <w:sz w:val="20"/>
          <w:szCs w:val="20"/>
        </w:rPr>
        <w:t xml:space="preserve">benzerlik göstermektedir. Bütün serilerden elde edilen sonuçlar incelendiğinde, genel olarak toprağın üst katmanından derinlere inildikçe P içeriklerinde </w:t>
      </w:r>
      <w:r w:rsidR="00F36A19">
        <w:rPr>
          <w:rFonts w:asciiTheme="majorHAnsi" w:hAnsiTheme="majorHAnsi"/>
          <w:color w:val="000000" w:themeColor="text1"/>
          <w:sz w:val="20"/>
          <w:szCs w:val="20"/>
        </w:rPr>
        <w:t xml:space="preserve">bir </w:t>
      </w:r>
      <w:r w:rsidRPr="00FF3312">
        <w:rPr>
          <w:rFonts w:asciiTheme="majorHAnsi" w:hAnsiTheme="majorHAnsi"/>
          <w:color w:val="000000" w:themeColor="text1"/>
          <w:sz w:val="20"/>
          <w:szCs w:val="20"/>
        </w:rPr>
        <w:t xml:space="preserve">azalma eğilimi </w:t>
      </w:r>
      <w:r w:rsidR="00F36A19">
        <w:rPr>
          <w:rFonts w:asciiTheme="majorHAnsi" w:hAnsiTheme="majorHAnsi"/>
          <w:color w:val="000000" w:themeColor="text1"/>
          <w:sz w:val="20"/>
          <w:szCs w:val="20"/>
        </w:rPr>
        <w:t>olduğu</w:t>
      </w:r>
      <w:r w:rsidRPr="00FF3312">
        <w:rPr>
          <w:rFonts w:asciiTheme="majorHAnsi" w:hAnsiTheme="majorHAnsi"/>
          <w:color w:val="000000" w:themeColor="text1"/>
          <w:sz w:val="20"/>
          <w:szCs w:val="20"/>
        </w:rPr>
        <w:t xml:space="preserve"> tespit edilmiştir. Bunun nedeni ise uygulanan </w:t>
      </w:r>
      <w:proofErr w:type="spellStart"/>
      <w:r w:rsidRPr="00FF3312">
        <w:rPr>
          <w:rFonts w:asciiTheme="majorHAnsi" w:hAnsiTheme="majorHAnsi"/>
          <w:color w:val="000000" w:themeColor="text1"/>
          <w:sz w:val="20"/>
          <w:szCs w:val="20"/>
        </w:rPr>
        <w:t>P’li</w:t>
      </w:r>
      <w:proofErr w:type="spellEnd"/>
      <w:r w:rsidRPr="00FF3312">
        <w:rPr>
          <w:rFonts w:asciiTheme="majorHAnsi" w:hAnsiTheme="majorHAnsi"/>
          <w:color w:val="000000" w:themeColor="text1"/>
          <w:sz w:val="20"/>
          <w:szCs w:val="20"/>
        </w:rPr>
        <w:t xml:space="preserve"> gübrelerin genel olarak toprağın üst kısmına 0-</w:t>
      </w:r>
      <w:smartTag w:uri="urn:schemas-microsoft-com:office:smarttags" w:element="metricconverter">
        <w:smartTagPr>
          <w:attr w:name="ProductID" w:val="20 cm"/>
        </w:smartTagPr>
        <w:r w:rsidRPr="00FF3312">
          <w:rPr>
            <w:rFonts w:asciiTheme="majorHAnsi" w:hAnsiTheme="majorHAnsi"/>
            <w:color w:val="000000" w:themeColor="text1"/>
            <w:sz w:val="20"/>
            <w:szCs w:val="20"/>
          </w:rPr>
          <w:t>20 cm</w:t>
        </w:r>
      </w:smartTag>
      <w:r w:rsidRPr="00FF3312">
        <w:rPr>
          <w:rFonts w:asciiTheme="majorHAnsi" w:hAnsiTheme="majorHAnsi"/>
          <w:color w:val="000000" w:themeColor="text1"/>
          <w:sz w:val="20"/>
          <w:szCs w:val="20"/>
        </w:rPr>
        <w:t xml:space="preserve"> derinliğine uygulandığı için bu derinlikteki P miktarının yüksek olması</w:t>
      </w:r>
      <w:r w:rsidR="00F36A19">
        <w:rPr>
          <w:rFonts w:asciiTheme="majorHAnsi" w:hAnsiTheme="majorHAnsi"/>
          <w:color w:val="000000" w:themeColor="text1"/>
          <w:sz w:val="20"/>
          <w:szCs w:val="20"/>
        </w:rPr>
        <w:t>dır.</w:t>
      </w:r>
      <w:r w:rsidRPr="00FF3312">
        <w:rPr>
          <w:rFonts w:asciiTheme="majorHAnsi" w:hAnsiTheme="majorHAnsi"/>
          <w:color w:val="000000" w:themeColor="text1"/>
          <w:sz w:val="20"/>
          <w:szCs w:val="20"/>
        </w:rPr>
        <w:t xml:space="preserve"> Genelde</w:t>
      </w:r>
      <w:r w:rsidR="00CB4AED">
        <w:rPr>
          <w:rFonts w:asciiTheme="majorHAnsi" w:hAnsiTheme="majorHAnsi"/>
          <w:color w:val="000000" w:themeColor="text1"/>
          <w:sz w:val="20"/>
          <w:szCs w:val="20"/>
        </w:rPr>
        <w:t>,</w:t>
      </w:r>
      <w:r w:rsidRPr="00FF3312">
        <w:rPr>
          <w:rFonts w:asciiTheme="majorHAnsi" w:hAnsiTheme="majorHAnsi"/>
          <w:color w:val="000000" w:themeColor="text1"/>
          <w:sz w:val="20"/>
          <w:szCs w:val="20"/>
        </w:rPr>
        <w:t xml:space="preserve"> bölgenin topraklarının kireç içeriği yüksek, organik madde miktarı düşük ve pH7.5 üzerinde olduğu için uygulanan gübreler toprakta sıkı bir şekilde tutulmakta ve bu nedenle bitkiler uygulanan gübrelerden faydalanamamaktadır. Bu nedenle çiftçiler ekim öncesinde P analizleri yaparak gerekli olan </w:t>
      </w:r>
      <w:proofErr w:type="spellStart"/>
      <w:r w:rsidRPr="00FF3312">
        <w:rPr>
          <w:rFonts w:asciiTheme="majorHAnsi" w:hAnsiTheme="majorHAnsi"/>
          <w:color w:val="000000" w:themeColor="text1"/>
          <w:sz w:val="20"/>
          <w:szCs w:val="20"/>
        </w:rPr>
        <w:t>P’li</w:t>
      </w:r>
      <w:proofErr w:type="spellEnd"/>
      <w:r w:rsidRPr="00FF3312">
        <w:rPr>
          <w:rFonts w:asciiTheme="majorHAnsi" w:hAnsiTheme="majorHAnsi"/>
          <w:color w:val="000000" w:themeColor="text1"/>
          <w:sz w:val="20"/>
          <w:szCs w:val="20"/>
        </w:rPr>
        <w:t xml:space="preserve"> gübreleri bitkilerin gereksinim duyduğu kadar ilave etmeli</w:t>
      </w:r>
      <w:r w:rsidR="00F36A19">
        <w:rPr>
          <w:rFonts w:asciiTheme="majorHAnsi" w:hAnsiTheme="majorHAnsi"/>
          <w:color w:val="000000" w:themeColor="text1"/>
          <w:sz w:val="20"/>
          <w:szCs w:val="20"/>
        </w:rPr>
        <w:t>dir</w:t>
      </w:r>
      <w:r w:rsidRPr="00FF3312">
        <w:rPr>
          <w:rFonts w:asciiTheme="majorHAnsi" w:hAnsiTheme="majorHAnsi"/>
          <w:color w:val="000000" w:themeColor="text1"/>
          <w:sz w:val="20"/>
          <w:szCs w:val="20"/>
        </w:rPr>
        <w:t>ler. Toprakta P</w:t>
      </w:r>
      <w:r w:rsidR="00F36A19" w:rsidRPr="00F36A19">
        <w:rPr>
          <w:rFonts w:asciiTheme="majorHAnsi" w:hAnsiTheme="majorHAnsi"/>
          <w:color w:val="000000" w:themeColor="text1"/>
          <w:sz w:val="20"/>
          <w:szCs w:val="20"/>
          <w:vertAlign w:val="subscript"/>
        </w:rPr>
        <w:t>Y</w:t>
      </w:r>
      <w:r w:rsidRPr="00FF3312">
        <w:rPr>
          <w:rFonts w:asciiTheme="majorHAnsi" w:hAnsiTheme="majorHAnsi"/>
          <w:color w:val="000000" w:themeColor="text1"/>
          <w:sz w:val="20"/>
          <w:szCs w:val="20"/>
        </w:rPr>
        <w:t xml:space="preserve"> miktarı fazla ise </w:t>
      </w:r>
      <w:proofErr w:type="spellStart"/>
      <w:r w:rsidRPr="00FF3312">
        <w:rPr>
          <w:rFonts w:asciiTheme="majorHAnsi" w:hAnsiTheme="majorHAnsi"/>
          <w:color w:val="000000" w:themeColor="text1"/>
          <w:sz w:val="20"/>
          <w:szCs w:val="20"/>
        </w:rPr>
        <w:t>P’li</w:t>
      </w:r>
      <w:proofErr w:type="spellEnd"/>
      <w:r w:rsidRPr="00FF3312">
        <w:rPr>
          <w:rFonts w:asciiTheme="majorHAnsi" w:hAnsiTheme="majorHAnsi"/>
          <w:color w:val="000000" w:themeColor="text1"/>
          <w:sz w:val="20"/>
          <w:szCs w:val="20"/>
        </w:rPr>
        <w:t xml:space="preserve"> gübre ilave edilmemeli, eğer toprakta P miktarı az ise bitkinin ihtiyaç duyduğu zaman azar azar ilave edilmelidir</w:t>
      </w:r>
      <w:r w:rsidR="00F36A19">
        <w:rPr>
          <w:rFonts w:asciiTheme="majorHAnsi" w:hAnsiTheme="majorHAnsi"/>
          <w:color w:val="000000" w:themeColor="text1"/>
          <w:sz w:val="20"/>
          <w:szCs w:val="20"/>
        </w:rPr>
        <w:t xml:space="preserve"> böylece </w:t>
      </w:r>
      <w:r w:rsidRPr="00FF3312">
        <w:rPr>
          <w:rFonts w:asciiTheme="majorHAnsi" w:hAnsiTheme="majorHAnsi"/>
          <w:color w:val="000000" w:themeColor="text1"/>
          <w:sz w:val="20"/>
          <w:szCs w:val="20"/>
        </w:rPr>
        <w:t xml:space="preserve">P </w:t>
      </w:r>
      <w:proofErr w:type="spellStart"/>
      <w:r w:rsidRPr="00FF3312">
        <w:rPr>
          <w:rFonts w:asciiTheme="majorHAnsi" w:hAnsiTheme="majorHAnsi"/>
          <w:color w:val="000000" w:themeColor="text1"/>
          <w:sz w:val="20"/>
          <w:szCs w:val="20"/>
        </w:rPr>
        <w:t>fiksasyonu</w:t>
      </w:r>
      <w:proofErr w:type="spellEnd"/>
      <w:r w:rsidRPr="00FF3312">
        <w:rPr>
          <w:rFonts w:asciiTheme="majorHAnsi" w:hAnsiTheme="majorHAnsi"/>
          <w:color w:val="000000" w:themeColor="text1"/>
          <w:sz w:val="20"/>
          <w:szCs w:val="20"/>
        </w:rPr>
        <w:t xml:space="preserve"> azalt</w:t>
      </w:r>
      <w:r w:rsidR="00F36A19">
        <w:rPr>
          <w:rFonts w:asciiTheme="majorHAnsi" w:hAnsiTheme="majorHAnsi"/>
          <w:color w:val="000000" w:themeColor="text1"/>
          <w:sz w:val="20"/>
          <w:szCs w:val="20"/>
        </w:rPr>
        <w:t>ıla</w:t>
      </w:r>
      <w:r w:rsidRPr="00FF3312">
        <w:rPr>
          <w:rFonts w:asciiTheme="majorHAnsi" w:hAnsiTheme="majorHAnsi"/>
          <w:color w:val="000000" w:themeColor="text1"/>
          <w:sz w:val="20"/>
          <w:szCs w:val="20"/>
        </w:rPr>
        <w:t>rak bitkinin P alımını artırabil</w:t>
      </w:r>
      <w:r w:rsidR="00F36A19">
        <w:rPr>
          <w:rFonts w:asciiTheme="majorHAnsi" w:hAnsiTheme="majorHAnsi"/>
          <w:color w:val="000000" w:themeColor="text1"/>
          <w:sz w:val="20"/>
          <w:szCs w:val="20"/>
        </w:rPr>
        <w:t>ecektir</w:t>
      </w:r>
      <w:r w:rsidRPr="00FF3312">
        <w:rPr>
          <w:rFonts w:asciiTheme="majorHAnsi" w:hAnsiTheme="majorHAnsi"/>
          <w:color w:val="000000" w:themeColor="text1"/>
          <w:sz w:val="20"/>
          <w:szCs w:val="20"/>
        </w:rPr>
        <w:t>.</w:t>
      </w:r>
    </w:p>
    <w:p w:rsidR="002A7EEB" w:rsidRPr="00FF3312" w:rsidRDefault="002A7EEB" w:rsidP="002A7EEB">
      <w:pPr>
        <w:spacing w:after="0" w:line="240" w:lineRule="auto"/>
        <w:ind w:firstLine="562"/>
        <w:jc w:val="both"/>
        <w:rPr>
          <w:rFonts w:asciiTheme="majorHAnsi" w:hAnsiTheme="majorHAnsi"/>
          <w:color w:val="000000" w:themeColor="text1"/>
          <w:sz w:val="20"/>
          <w:szCs w:val="20"/>
        </w:rPr>
      </w:pPr>
    </w:p>
    <w:p w:rsidR="000849A0" w:rsidRPr="00FF3312" w:rsidRDefault="000849A0" w:rsidP="005224BF">
      <w:pPr>
        <w:spacing w:after="0" w:line="240" w:lineRule="auto"/>
        <w:ind w:left="-284"/>
        <w:jc w:val="both"/>
        <w:rPr>
          <w:rFonts w:asciiTheme="majorHAnsi" w:hAnsiTheme="majorHAnsi" w:cs="Times New Roman"/>
          <w:b/>
          <w:color w:val="000000" w:themeColor="text1"/>
          <w:sz w:val="20"/>
          <w:szCs w:val="20"/>
        </w:rPr>
      </w:pPr>
      <w:r w:rsidRPr="00FF3312">
        <w:rPr>
          <w:rFonts w:asciiTheme="majorHAnsi" w:hAnsiTheme="majorHAnsi" w:cs="Times New Roman"/>
          <w:b/>
          <w:color w:val="000000" w:themeColor="text1"/>
          <w:sz w:val="20"/>
          <w:szCs w:val="20"/>
        </w:rPr>
        <w:t>Teşekkür</w:t>
      </w:r>
    </w:p>
    <w:p w:rsidR="00E42674" w:rsidRPr="00296B38" w:rsidRDefault="00E42674" w:rsidP="005224BF">
      <w:pPr>
        <w:spacing w:after="0" w:line="240" w:lineRule="auto"/>
        <w:ind w:left="-284"/>
        <w:jc w:val="both"/>
        <w:rPr>
          <w:rFonts w:asciiTheme="majorHAnsi" w:hAnsiTheme="majorHAnsi" w:cs="Times New Roman"/>
          <w:b/>
          <w:color w:val="000000" w:themeColor="text1"/>
          <w:sz w:val="20"/>
          <w:szCs w:val="20"/>
        </w:rPr>
      </w:pPr>
    </w:p>
    <w:p w:rsidR="003A431A" w:rsidRPr="00BB430B" w:rsidRDefault="00BB430B" w:rsidP="005224BF">
      <w:pPr>
        <w:spacing w:after="0" w:line="240" w:lineRule="auto"/>
        <w:ind w:left="-284"/>
        <w:rPr>
          <w:rFonts w:asciiTheme="majorHAnsi" w:hAnsiTheme="majorHAnsi" w:cs="Times New Roman"/>
          <w:color w:val="000000" w:themeColor="text1"/>
          <w:sz w:val="20"/>
          <w:szCs w:val="20"/>
        </w:rPr>
      </w:pPr>
      <w:r w:rsidRPr="00BB430B">
        <w:rPr>
          <w:rFonts w:asciiTheme="majorHAnsi" w:hAnsiTheme="majorHAnsi" w:cs="Times New Roman"/>
          <w:color w:val="000000" w:themeColor="text1"/>
          <w:sz w:val="20"/>
          <w:szCs w:val="20"/>
        </w:rPr>
        <w:t xml:space="preserve">Bu </w:t>
      </w:r>
      <w:r w:rsidR="00E96842" w:rsidRPr="00BB430B">
        <w:rPr>
          <w:rFonts w:asciiTheme="majorHAnsi" w:hAnsiTheme="majorHAnsi" w:cs="Times New Roman"/>
          <w:color w:val="000000" w:themeColor="text1"/>
          <w:sz w:val="20"/>
          <w:szCs w:val="20"/>
        </w:rPr>
        <w:t>çalışmanın</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yürütülmesi</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ve</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sonuçlandırılmasında</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değerli</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düşünce</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ve</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katkılarıyla</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beni</w:t>
      </w:r>
      <w:r w:rsidR="00B76A43">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yönlendiren, araştırmanın her aşamasında</w:t>
      </w:r>
      <w:r w:rsidR="00F36A19">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yardımını</w:t>
      </w:r>
      <w:r w:rsidR="00F36A19">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esirgemeyen</w:t>
      </w:r>
      <w:r w:rsidR="00F36A19">
        <w:rPr>
          <w:rFonts w:asciiTheme="majorHAnsi" w:hAnsiTheme="majorHAnsi" w:cs="Times New Roman"/>
          <w:color w:val="000000" w:themeColor="text1"/>
          <w:sz w:val="20"/>
          <w:szCs w:val="20"/>
        </w:rPr>
        <w:t xml:space="preserve"> </w:t>
      </w:r>
      <w:r w:rsidR="00EE10F1" w:rsidRPr="00BB430B">
        <w:rPr>
          <w:rFonts w:asciiTheme="majorHAnsi" w:hAnsiTheme="majorHAnsi" w:cs="Times New Roman"/>
          <w:color w:val="000000" w:themeColor="text1"/>
          <w:sz w:val="20"/>
          <w:szCs w:val="20"/>
        </w:rPr>
        <w:t>Prof. Dr. Faruk</w:t>
      </w:r>
      <w:r w:rsidR="00F36A19">
        <w:rPr>
          <w:rFonts w:asciiTheme="majorHAnsi" w:hAnsiTheme="majorHAnsi" w:cs="Times New Roman"/>
          <w:color w:val="000000" w:themeColor="text1"/>
          <w:sz w:val="20"/>
          <w:szCs w:val="20"/>
        </w:rPr>
        <w:t xml:space="preserve"> </w:t>
      </w:r>
      <w:proofErr w:type="spellStart"/>
      <w:r w:rsidR="00EE10F1" w:rsidRPr="00BB430B">
        <w:rPr>
          <w:rFonts w:asciiTheme="majorHAnsi" w:hAnsiTheme="majorHAnsi" w:cs="Times New Roman"/>
          <w:color w:val="000000" w:themeColor="text1"/>
          <w:sz w:val="20"/>
          <w:szCs w:val="20"/>
        </w:rPr>
        <w:t>İNCE’ye</w:t>
      </w:r>
      <w:proofErr w:type="spellEnd"/>
      <w:r w:rsidR="00F36A19">
        <w:rPr>
          <w:rFonts w:asciiTheme="majorHAnsi" w:hAnsiTheme="majorHAnsi" w:cs="Times New Roman"/>
          <w:color w:val="000000" w:themeColor="text1"/>
          <w:sz w:val="20"/>
          <w:szCs w:val="20"/>
        </w:rPr>
        <w:t xml:space="preserve"> </w:t>
      </w:r>
      <w:r w:rsidR="00EE10F1" w:rsidRPr="00BB430B">
        <w:rPr>
          <w:rFonts w:asciiTheme="majorHAnsi" w:hAnsiTheme="majorHAnsi" w:cs="Times New Roman"/>
          <w:color w:val="000000" w:themeColor="text1"/>
          <w:sz w:val="20"/>
          <w:szCs w:val="20"/>
        </w:rPr>
        <w:t>ve</w:t>
      </w:r>
      <w:r w:rsidR="00F36A19">
        <w:rPr>
          <w:rFonts w:asciiTheme="majorHAnsi" w:hAnsiTheme="majorHAnsi" w:cs="Times New Roman"/>
          <w:color w:val="000000" w:themeColor="text1"/>
          <w:sz w:val="20"/>
          <w:szCs w:val="20"/>
        </w:rPr>
        <w:t xml:space="preserve"> </w:t>
      </w:r>
      <w:r>
        <w:rPr>
          <w:rFonts w:asciiTheme="majorHAnsi" w:hAnsiTheme="majorHAnsi" w:cs="Times New Roman"/>
          <w:color w:val="000000" w:themeColor="text1"/>
          <w:sz w:val="20"/>
          <w:szCs w:val="20"/>
        </w:rPr>
        <w:t>Prof</w:t>
      </w:r>
      <w:r w:rsidR="003A431A" w:rsidRPr="00BB430B">
        <w:rPr>
          <w:rFonts w:asciiTheme="majorHAnsi" w:hAnsiTheme="majorHAnsi" w:cs="Times New Roman"/>
          <w:color w:val="000000" w:themeColor="text1"/>
          <w:sz w:val="20"/>
          <w:szCs w:val="20"/>
        </w:rPr>
        <w:t>.</w:t>
      </w:r>
      <w:r w:rsidR="00F36A19">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 xml:space="preserve">Dr. Osman </w:t>
      </w:r>
      <w:proofErr w:type="spellStart"/>
      <w:r w:rsidR="003A431A" w:rsidRPr="00BB430B">
        <w:rPr>
          <w:rFonts w:asciiTheme="majorHAnsi" w:hAnsiTheme="majorHAnsi" w:cs="Times New Roman"/>
          <w:color w:val="000000" w:themeColor="text1"/>
          <w:sz w:val="20"/>
          <w:szCs w:val="20"/>
        </w:rPr>
        <w:t>SÖNMEZ’e</w:t>
      </w:r>
      <w:proofErr w:type="spellEnd"/>
      <w:r w:rsidR="00F36A19">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şükranlarımı</w:t>
      </w:r>
      <w:r w:rsidR="00F36A19">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sunarım. Çalışma</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esnasında</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istatistik</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çalışmaları</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ve</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değerlendirmeleri</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konusunda</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yardımlarını</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esirgemeyen</w:t>
      </w:r>
      <w:r w:rsidR="005224BF">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Yrd.</w:t>
      </w:r>
      <w:r w:rsidR="00B76A43">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Doç.</w:t>
      </w:r>
      <w:r w:rsidR="00B76A43">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Dr. Sela</w:t>
      </w:r>
      <w:r w:rsidR="00EE10F1" w:rsidRPr="00BB430B">
        <w:rPr>
          <w:rFonts w:asciiTheme="majorHAnsi" w:hAnsiTheme="majorHAnsi" w:cs="Times New Roman"/>
          <w:color w:val="000000" w:themeColor="text1"/>
          <w:sz w:val="20"/>
          <w:szCs w:val="20"/>
        </w:rPr>
        <w:t>hattin</w:t>
      </w:r>
      <w:r w:rsidR="00F36A19">
        <w:rPr>
          <w:rFonts w:asciiTheme="majorHAnsi" w:hAnsiTheme="majorHAnsi" w:cs="Times New Roman"/>
          <w:color w:val="000000" w:themeColor="text1"/>
          <w:sz w:val="20"/>
          <w:szCs w:val="20"/>
        </w:rPr>
        <w:t xml:space="preserve"> </w:t>
      </w:r>
      <w:proofErr w:type="spellStart"/>
      <w:r w:rsidR="00EE10F1" w:rsidRPr="00BB430B">
        <w:rPr>
          <w:rFonts w:asciiTheme="majorHAnsi" w:hAnsiTheme="majorHAnsi" w:cs="Times New Roman"/>
          <w:color w:val="000000" w:themeColor="text1"/>
          <w:sz w:val="20"/>
          <w:szCs w:val="20"/>
        </w:rPr>
        <w:t>KİRAZ’a</w:t>
      </w:r>
      <w:proofErr w:type="spellEnd"/>
      <w:r w:rsidR="00F36A19">
        <w:rPr>
          <w:rFonts w:asciiTheme="majorHAnsi" w:hAnsiTheme="majorHAnsi" w:cs="Times New Roman"/>
          <w:color w:val="000000" w:themeColor="text1"/>
          <w:sz w:val="20"/>
          <w:szCs w:val="20"/>
        </w:rPr>
        <w:t xml:space="preserve"> </w:t>
      </w:r>
      <w:r w:rsidR="00EE10F1" w:rsidRPr="00BB430B">
        <w:rPr>
          <w:rFonts w:asciiTheme="majorHAnsi" w:hAnsiTheme="majorHAnsi" w:cs="Times New Roman"/>
          <w:color w:val="000000" w:themeColor="text1"/>
          <w:sz w:val="20"/>
          <w:szCs w:val="20"/>
        </w:rPr>
        <w:t>teşekkür</w:t>
      </w:r>
      <w:r w:rsidR="00F36A19">
        <w:rPr>
          <w:rFonts w:asciiTheme="majorHAnsi" w:hAnsiTheme="majorHAnsi" w:cs="Times New Roman"/>
          <w:color w:val="000000" w:themeColor="text1"/>
          <w:sz w:val="20"/>
          <w:szCs w:val="20"/>
        </w:rPr>
        <w:t xml:space="preserve"> </w:t>
      </w:r>
      <w:r w:rsidR="00EE10F1" w:rsidRPr="00BB430B">
        <w:rPr>
          <w:rFonts w:asciiTheme="majorHAnsi" w:hAnsiTheme="majorHAnsi" w:cs="Times New Roman"/>
          <w:color w:val="000000" w:themeColor="text1"/>
          <w:sz w:val="20"/>
          <w:szCs w:val="20"/>
        </w:rPr>
        <w:t xml:space="preserve">ederim. </w:t>
      </w:r>
      <w:r w:rsidR="00603128" w:rsidRPr="00BB430B">
        <w:rPr>
          <w:rFonts w:asciiTheme="majorHAnsi" w:hAnsiTheme="majorHAnsi" w:cs="Times New Roman"/>
          <w:color w:val="000000" w:themeColor="text1"/>
          <w:sz w:val="20"/>
          <w:szCs w:val="20"/>
        </w:rPr>
        <w:t>Bu ç</w:t>
      </w:r>
      <w:r w:rsidR="003A431A" w:rsidRPr="00BB430B">
        <w:rPr>
          <w:rFonts w:asciiTheme="majorHAnsi" w:hAnsiTheme="majorHAnsi" w:cs="Times New Roman"/>
          <w:color w:val="000000" w:themeColor="text1"/>
          <w:sz w:val="20"/>
          <w:szCs w:val="20"/>
        </w:rPr>
        <w:t>alışma HÜBAK</w:t>
      </w:r>
      <w:r w:rsidR="00603128" w:rsidRPr="00BB430B">
        <w:rPr>
          <w:rFonts w:asciiTheme="majorHAnsi" w:hAnsiTheme="majorHAnsi" w:cs="Times New Roman"/>
          <w:color w:val="000000" w:themeColor="text1"/>
          <w:sz w:val="20"/>
          <w:szCs w:val="20"/>
        </w:rPr>
        <w:t xml:space="preserve"> (</w:t>
      </w:r>
      <w:r w:rsidR="003A431A" w:rsidRPr="00BB430B">
        <w:rPr>
          <w:rFonts w:asciiTheme="majorHAnsi" w:hAnsiTheme="majorHAnsi" w:cs="Times New Roman"/>
          <w:color w:val="000000" w:themeColor="text1"/>
          <w:sz w:val="20"/>
          <w:szCs w:val="20"/>
        </w:rPr>
        <w:t>Proje No:679</w:t>
      </w:r>
      <w:r w:rsidR="00603128" w:rsidRPr="00BB430B">
        <w:rPr>
          <w:rFonts w:asciiTheme="majorHAnsi" w:hAnsiTheme="majorHAnsi" w:cs="Times New Roman"/>
          <w:color w:val="000000" w:themeColor="text1"/>
          <w:sz w:val="20"/>
          <w:szCs w:val="20"/>
        </w:rPr>
        <w:t>) tarafından</w:t>
      </w:r>
      <w:r w:rsidR="00F36A19">
        <w:rPr>
          <w:rFonts w:asciiTheme="majorHAnsi" w:hAnsiTheme="majorHAnsi" w:cs="Times New Roman"/>
          <w:color w:val="000000" w:themeColor="text1"/>
          <w:sz w:val="20"/>
          <w:szCs w:val="20"/>
        </w:rPr>
        <w:t xml:space="preserve"> </w:t>
      </w:r>
      <w:r w:rsidR="00603128" w:rsidRPr="00BB430B">
        <w:rPr>
          <w:rFonts w:asciiTheme="majorHAnsi" w:hAnsiTheme="majorHAnsi" w:cs="Times New Roman"/>
          <w:color w:val="000000" w:themeColor="text1"/>
          <w:sz w:val="20"/>
          <w:szCs w:val="20"/>
        </w:rPr>
        <w:t xml:space="preserve">desteklenmiştir. </w:t>
      </w:r>
    </w:p>
    <w:p w:rsidR="00FC30F6" w:rsidRPr="002A7EEB" w:rsidRDefault="00FC30F6" w:rsidP="001C066D">
      <w:pPr>
        <w:spacing w:after="0" w:line="240" w:lineRule="auto"/>
        <w:ind w:left="426" w:hanging="426"/>
        <w:jc w:val="both"/>
        <w:rPr>
          <w:rFonts w:asciiTheme="majorHAnsi" w:hAnsiTheme="majorHAnsi" w:cs="Times New Roman"/>
          <w:b/>
          <w:sz w:val="20"/>
          <w:szCs w:val="20"/>
        </w:rPr>
      </w:pPr>
    </w:p>
    <w:p w:rsidR="000E1F44" w:rsidRDefault="000E1F44" w:rsidP="005224BF">
      <w:pPr>
        <w:spacing w:after="0" w:line="240" w:lineRule="auto"/>
        <w:ind w:left="-284"/>
        <w:jc w:val="both"/>
        <w:rPr>
          <w:rFonts w:asciiTheme="majorHAnsi" w:hAnsiTheme="majorHAnsi" w:cs="Times New Roman"/>
          <w:b/>
          <w:sz w:val="20"/>
          <w:szCs w:val="20"/>
        </w:rPr>
      </w:pPr>
      <w:r>
        <w:rPr>
          <w:rFonts w:asciiTheme="majorHAnsi" w:hAnsiTheme="majorHAnsi" w:cs="Times New Roman"/>
          <w:b/>
          <w:sz w:val="20"/>
          <w:szCs w:val="20"/>
        </w:rPr>
        <w:t>Kaynakça</w:t>
      </w:r>
    </w:p>
    <w:p w:rsidR="000E1F44" w:rsidRDefault="000E1F44" w:rsidP="005224BF">
      <w:pPr>
        <w:spacing w:after="0" w:line="240" w:lineRule="auto"/>
        <w:jc w:val="both"/>
        <w:rPr>
          <w:rFonts w:asciiTheme="majorHAnsi" w:hAnsiTheme="majorHAnsi" w:cs="Times New Roman"/>
          <w:b/>
          <w:sz w:val="20"/>
          <w:szCs w:val="20"/>
        </w:rPr>
      </w:pPr>
    </w:p>
    <w:p w:rsidR="000E1F44" w:rsidRPr="0072508A" w:rsidRDefault="000E1F44" w:rsidP="005224BF">
      <w:pPr>
        <w:spacing w:after="0" w:line="240" w:lineRule="auto"/>
        <w:ind w:hanging="567"/>
        <w:jc w:val="both"/>
        <w:rPr>
          <w:rFonts w:asciiTheme="majorHAnsi" w:hAnsiTheme="majorHAnsi" w:cs="Times New Roman"/>
          <w:b/>
          <w:sz w:val="10"/>
          <w:szCs w:val="10"/>
        </w:rPr>
      </w:pPr>
    </w:p>
    <w:p w:rsidR="000E1F44" w:rsidRPr="00AD0E8A"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rPr>
      </w:pPr>
      <w:r w:rsidRPr="00E8500E">
        <w:rPr>
          <w:rFonts w:asciiTheme="majorHAnsi" w:hAnsiTheme="majorHAnsi"/>
          <w:color w:val="000000"/>
          <w:sz w:val="20"/>
          <w:szCs w:val="20"/>
        </w:rPr>
        <w:t>Güzel, N., Gülüt, Y. K., ve Büyük, G., 2002. Toprak Verimliliği ve Gübreler. Çukurova Üniversitesi, Ziraat Fakültesi Yayınları No:246, Ders Kitapları Yayın No:</w:t>
      </w:r>
      <w:r w:rsidR="003963C6">
        <w:rPr>
          <w:rFonts w:asciiTheme="majorHAnsi" w:hAnsiTheme="majorHAnsi"/>
          <w:color w:val="000000"/>
          <w:sz w:val="20"/>
          <w:szCs w:val="20"/>
        </w:rPr>
        <w:t xml:space="preserve"> </w:t>
      </w:r>
      <w:r w:rsidRPr="00E8500E">
        <w:rPr>
          <w:rFonts w:asciiTheme="majorHAnsi" w:hAnsiTheme="majorHAnsi"/>
          <w:color w:val="000000"/>
          <w:sz w:val="20"/>
          <w:szCs w:val="20"/>
        </w:rPr>
        <w:t>A-80, Adana, 654s.</w:t>
      </w:r>
    </w:p>
    <w:p w:rsidR="00AD0E8A" w:rsidRPr="00AD0E8A" w:rsidRDefault="00AD0E8A" w:rsidP="00892ECE">
      <w:pPr>
        <w:pStyle w:val="ListeParagraf"/>
        <w:spacing w:after="0" w:line="240" w:lineRule="auto"/>
        <w:ind w:left="142" w:hanging="426"/>
        <w:contextualSpacing w:val="0"/>
        <w:jc w:val="both"/>
        <w:rPr>
          <w:rFonts w:asciiTheme="majorHAnsi" w:hAnsiTheme="majorHAnsi" w:cs="Times New Roman"/>
          <w:b/>
          <w:sz w:val="10"/>
          <w:szCs w:val="10"/>
        </w:rPr>
      </w:pP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proofErr w:type="spellStart"/>
      <w:r w:rsidRPr="00B05029">
        <w:rPr>
          <w:rFonts w:asciiTheme="majorHAnsi" w:hAnsiTheme="majorHAnsi"/>
          <w:color w:val="000000"/>
          <w:sz w:val="20"/>
          <w:szCs w:val="20"/>
          <w:lang w:val="en-US"/>
        </w:rPr>
        <w:t>Brinck</w:t>
      </w:r>
      <w:proofErr w:type="spellEnd"/>
      <w:r w:rsidRPr="00B05029">
        <w:rPr>
          <w:rFonts w:asciiTheme="majorHAnsi" w:hAnsiTheme="majorHAnsi"/>
          <w:color w:val="000000"/>
          <w:sz w:val="20"/>
          <w:szCs w:val="20"/>
          <w:lang w:val="en-US"/>
        </w:rPr>
        <w:t>, J. N., 1978. World Resources of Phosphorus. In: Phosphorus in The Environment: Its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Chemistry</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and</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Biochemistry. Ciba</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F</w:t>
      </w:r>
      <w:r w:rsidR="003963C6">
        <w:rPr>
          <w:rFonts w:asciiTheme="majorHAnsi" w:hAnsiTheme="majorHAnsi"/>
          <w:color w:val="000000"/>
          <w:sz w:val="20"/>
          <w:szCs w:val="20"/>
          <w:lang w:val="en-US"/>
        </w:rPr>
        <w:t>o</w:t>
      </w:r>
      <w:r w:rsidRPr="00B05029">
        <w:rPr>
          <w:rFonts w:asciiTheme="majorHAnsi" w:hAnsiTheme="majorHAnsi"/>
          <w:color w:val="000000"/>
          <w:sz w:val="20"/>
          <w:szCs w:val="20"/>
          <w:lang w:val="en-US"/>
        </w:rPr>
        <w:t>undation</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Sym. 57:23-63.</w:t>
      </w:r>
    </w:p>
    <w:p w:rsidR="00AD0E8A" w:rsidRPr="00B05029" w:rsidRDefault="00AD0E8A" w:rsidP="00892ECE">
      <w:pPr>
        <w:spacing w:after="0" w:line="240" w:lineRule="auto"/>
        <w:ind w:left="142" w:hanging="426"/>
        <w:jc w:val="both"/>
        <w:rPr>
          <w:rFonts w:asciiTheme="majorHAnsi" w:hAnsiTheme="majorHAnsi" w:cs="Times New Roman"/>
          <w:b/>
          <w:sz w:val="10"/>
          <w:szCs w:val="10"/>
          <w:lang w:val="en-US"/>
        </w:rPr>
      </w:pP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r w:rsidRPr="00B05029">
        <w:rPr>
          <w:rFonts w:asciiTheme="majorHAnsi" w:hAnsiTheme="majorHAnsi"/>
          <w:sz w:val="20"/>
          <w:szCs w:val="20"/>
          <w:lang w:val="en-US"/>
        </w:rPr>
        <w:t>Lindsay, W. L., 1979. Chemical</w:t>
      </w:r>
      <w:r w:rsidR="00892ECE" w:rsidRPr="00B05029">
        <w:rPr>
          <w:rFonts w:asciiTheme="majorHAnsi" w:hAnsiTheme="majorHAnsi"/>
          <w:sz w:val="20"/>
          <w:szCs w:val="20"/>
          <w:lang w:val="en-US"/>
        </w:rPr>
        <w:t xml:space="preserve"> </w:t>
      </w:r>
      <w:proofErr w:type="spellStart"/>
      <w:r w:rsidRPr="00B05029">
        <w:rPr>
          <w:rFonts w:asciiTheme="majorHAnsi" w:hAnsiTheme="majorHAnsi"/>
          <w:sz w:val="20"/>
          <w:szCs w:val="20"/>
          <w:lang w:val="en-US"/>
        </w:rPr>
        <w:t>Equilibriain</w:t>
      </w:r>
      <w:proofErr w:type="spellEnd"/>
      <w:r w:rsidR="00892ECE" w:rsidRPr="00B05029">
        <w:rPr>
          <w:rFonts w:asciiTheme="majorHAnsi" w:hAnsiTheme="majorHAnsi"/>
          <w:sz w:val="20"/>
          <w:szCs w:val="20"/>
          <w:lang w:val="en-US"/>
        </w:rPr>
        <w:t xml:space="preserve"> </w:t>
      </w:r>
      <w:r w:rsidRPr="00B05029">
        <w:rPr>
          <w:rFonts w:asciiTheme="majorHAnsi" w:hAnsiTheme="majorHAnsi"/>
          <w:sz w:val="20"/>
          <w:szCs w:val="20"/>
          <w:lang w:val="en-US"/>
        </w:rPr>
        <w:t>Soils. John Wiley</w:t>
      </w:r>
      <w:r w:rsidR="00B05029">
        <w:rPr>
          <w:rFonts w:asciiTheme="majorHAnsi" w:hAnsiTheme="majorHAnsi"/>
          <w:sz w:val="20"/>
          <w:szCs w:val="20"/>
          <w:lang w:val="en-US"/>
        </w:rPr>
        <w:t xml:space="preserve"> </w:t>
      </w:r>
      <w:r w:rsidRPr="00B05029">
        <w:rPr>
          <w:rFonts w:asciiTheme="majorHAnsi" w:hAnsiTheme="majorHAnsi"/>
          <w:sz w:val="20"/>
          <w:szCs w:val="20"/>
          <w:lang w:val="en-US"/>
        </w:rPr>
        <w:t>and</w:t>
      </w:r>
      <w:r w:rsidR="00B05029">
        <w:rPr>
          <w:rFonts w:asciiTheme="majorHAnsi" w:hAnsiTheme="majorHAnsi"/>
          <w:sz w:val="20"/>
          <w:szCs w:val="20"/>
          <w:lang w:val="en-US"/>
        </w:rPr>
        <w:t xml:space="preserve"> </w:t>
      </w:r>
      <w:r w:rsidRPr="00B05029">
        <w:rPr>
          <w:rFonts w:asciiTheme="majorHAnsi" w:hAnsiTheme="majorHAnsi"/>
          <w:sz w:val="20"/>
          <w:szCs w:val="20"/>
          <w:lang w:val="en-US"/>
        </w:rPr>
        <w:t>Sons. New York.</w:t>
      </w:r>
    </w:p>
    <w:p w:rsidR="00AD0E8A" w:rsidRPr="00B05029" w:rsidRDefault="00AD0E8A" w:rsidP="00892ECE">
      <w:pPr>
        <w:spacing w:after="0" w:line="240" w:lineRule="auto"/>
        <w:ind w:left="142" w:hanging="426"/>
        <w:jc w:val="both"/>
        <w:rPr>
          <w:rFonts w:asciiTheme="majorHAnsi" w:hAnsiTheme="majorHAnsi" w:cs="Times New Roman"/>
          <w:b/>
          <w:sz w:val="10"/>
          <w:szCs w:val="10"/>
          <w:lang w:val="en-US"/>
        </w:rPr>
      </w:pP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r w:rsidRPr="00B05029">
        <w:rPr>
          <w:rFonts w:asciiTheme="majorHAnsi" w:hAnsiTheme="majorHAnsi"/>
          <w:color w:val="000000"/>
          <w:sz w:val="20"/>
          <w:szCs w:val="20"/>
          <w:lang w:val="en-US"/>
        </w:rPr>
        <w:t xml:space="preserve">Brady, N. C. </w:t>
      </w:r>
      <w:r w:rsidR="00892ECE" w:rsidRPr="00B05029">
        <w:rPr>
          <w:rFonts w:asciiTheme="majorHAnsi" w:hAnsiTheme="majorHAnsi"/>
          <w:color w:val="000000"/>
          <w:sz w:val="20"/>
          <w:szCs w:val="20"/>
          <w:lang w:val="en-US"/>
        </w:rPr>
        <w:t>A</w:t>
      </w:r>
      <w:r w:rsidRPr="00B05029">
        <w:rPr>
          <w:rFonts w:asciiTheme="majorHAnsi" w:hAnsiTheme="majorHAnsi"/>
          <w:color w:val="000000"/>
          <w:sz w:val="20"/>
          <w:szCs w:val="20"/>
          <w:lang w:val="en-US"/>
        </w:rPr>
        <w:t>nd</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Weil, R. R., 1999. The Nature and</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Prop</w:t>
      </w:r>
      <w:r w:rsidR="003963C6">
        <w:rPr>
          <w:rFonts w:asciiTheme="majorHAnsi" w:hAnsiTheme="majorHAnsi"/>
          <w:color w:val="000000"/>
          <w:sz w:val="20"/>
          <w:szCs w:val="20"/>
          <w:lang w:val="en-US"/>
        </w:rPr>
        <w:t>e</w:t>
      </w:r>
      <w:r w:rsidRPr="00B05029">
        <w:rPr>
          <w:rFonts w:asciiTheme="majorHAnsi" w:hAnsiTheme="majorHAnsi"/>
          <w:color w:val="000000"/>
          <w:sz w:val="20"/>
          <w:szCs w:val="20"/>
          <w:lang w:val="en-US"/>
        </w:rPr>
        <w:t>rties of Soils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by</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Prentice-Hall, Inc, New Jersey.</w:t>
      </w:r>
    </w:p>
    <w:p w:rsidR="00AD0E8A" w:rsidRPr="00B05029" w:rsidRDefault="00AD0E8A" w:rsidP="00892ECE">
      <w:pPr>
        <w:spacing w:after="0" w:line="240" w:lineRule="auto"/>
        <w:ind w:left="142" w:hanging="426"/>
        <w:jc w:val="both"/>
        <w:rPr>
          <w:rFonts w:asciiTheme="majorHAnsi" w:hAnsiTheme="majorHAnsi" w:cs="Times New Roman"/>
          <w:b/>
          <w:sz w:val="10"/>
          <w:szCs w:val="10"/>
          <w:lang w:val="en-US"/>
        </w:rPr>
      </w:pP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r w:rsidRPr="00B05029">
        <w:rPr>
          <w:rFonts w:asciiTheme="majorHAnsi" w:hAnsiTheme="majorHAnsi"/>
          <w:color w:val="000000"/>
          <w:sz w:val="20"/>
          <w:szCs w:val="20"/>
          <w:lang w:val="en-US"/>
        </w:rPr>
        <w:t>Stevenson, F. J and</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Cole, M. A., 1999 (Cycles of Soil Second Edition) John Wiley</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and</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Sons New York. NY.</w:t>
      </w:r>
    </w:p>
    <w:p w:rsidR="00AD0E8A" w:rsidRPr="00B05029" w:rsidRDefault="00AD0E8A" w:rsidP="00892ECE">
      <w:pPr>
        <w:spacing w:after="0" w:line="240" w:lineRule="auto"/>
        <w:ind w:left="142" w:hanging="426"/>
        <w:jc w:val="both"/>
        <w:rPr>
          <w:rFonts w:asciiTheme="majorHAnsi" w:hAnsiTheme="majorHAnsi" w:cs="Times New Roman"/>
          <w:b/>
          <w:sz w:val="10"/>
          <w:szCs w:val="10"/>
          <w:lang w:val="en-US"/>
        </w:rPr>
      </w:pPr>
    </w:p>
    <w:p w:rsidR="000E1F44" w:rsidRPr="00B05029" w:rsidRDefault="0000532B"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proofErr w:type="spellStart"/>
      <w:r w:rsidRPr="00B05029">
        <w:rPr>
          <w:rFonts w:asciiTheme="majorHAnsi" w:hAnsiTheme="majorHAnsi" w:cs="Times New Roman"/>
          <w:sz w:val="20"/>
          <w:szCs w:val="20"/>
          <w:lang w:val="en-US"/>
        </w:rPr>
        <w:t>Sonmez</w:t>
      </w:r>
      <w:proofErr w:type="spellEnd"/>
      <w:r w:rsidRPr="00B05029">
        <w:rPr>
          <w:rFonts w:asciiTheme="majorHAnsi" w:hAnsiTheme="majorHAnsi" w:cs="Times New Roman"/>
          <w:sz w:val="20"/>
          <w:szCs w:val="20"/>
          <w:lang w:val="en-US"/>
        </w:rPr>
        <w:t xml:space="preserve">, O., Pierzynski, G.M., Frees, L., Davis B., </w:t>
      </w:r>
      <w:proofErr w:type="spellStart"/>
      <w:r w:rsidRPr="00B05029">
        <w:rPr>
          <w:rFonts w:asciiTheme="majorHAnsi" w:hAnsiTheme="majorHAnsi" w:cs="Times New Roman"/>
          <w:sz w:val="20"/>
          <w:szCs w:val="20"/>
          <w:lang w:val="en-US"/>
        </w:rPr>
        <w:t>Leikam</w:t>
      </w:r>
      <w:proofErr w:type="spellEnd"/>
      <w:r w:rsidRPr="00B05029">
        <w:rPr>
          <w:rFonts w:asciiTheme="majorHAnsi" w:hAnsiTheme="majorHAnsi" w:cs="Times New Roman"/>
          <w:sz w:val="20"/>
          <w:szCs w:val="20"/>
          <w:lang w:val="en-US"/>
        </w:rPr>
        <w:t xml:space="preserve">, D., Sweeney, D.W., and Janssen, K.A. 2009. </w:t>
      </w:r>
      <w:r w:rsidRPr="00B05029">
        <w:rPr>
          <w:rFonts w:asciiTheme="majorHAnsi" w:hAnsiTheme="majorHAnsi" w:cs="Arial"/>
          <w:sz w:val="20"/>
          <w:szCs w:val="20"/>
          <w:lang w:val="en-US"/>
        </w:rPr>
        <w:t>A Field Assessment Tool for Phosphorus Losses in Runoff in Kansas. Journal of Soil Water Conservation64 (3) 212-222</w:t>
      </w:r>
    </w:p>
    <w:p w:rsidR="00AD0E8A" w:rsidRPr="00B05029" w:rsidRDefault="00AD0E8A" w:rsidP="00892ECE">
      <w:pPr>
        <w:spacing w:after="0" w:line="240" w:lineRule="auto"/>
        <w:ind w:left="142" w:hanging="426"/>
        <w:jc w:val="both"/>
        <w:rPr>
          <w:rFonts w:asciiTheme="majorHAnsi" w:hAnsiTheme="majorHAnsi" w:cs="Times New Roman"/>
          <w:b/>
          <w:sz w:val="10"/>
          <w:szCs w:val="10"/>
          <w:lang w:val="en-US"/>
        </w:rPr>
      </w:pP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proofErr w:type="spellStart"/>
      <w:r w:rsidRPr="00B05029">
        <w:rPr>
          <w:rFonts w:asciiTheme="majorHAnsi" w:hAnsiTheme="majorHAnsi"/>
          <w:color w:val="000000"/>
          <w:sz w:val="20"/>
          <w:szCs w:val="20"/>
          <w:lang w:val="en-US"/>
        </w:rPr>
        <w:t>Frossard</w:t>
      </w:r>
      <w:proofErr w:type="spellEnd"/>
      <w:r w:rsidRPr="00B05029">
        <w:rPr>
          <w:rFonts w:asciiTheme="majorHAnsi" w:hAnsiTheme="majorHAnsi"/>
          <w:color w:val="000000"/>
          <w:sz w:val="20"/>
          <w:szCs w:val="20"/>
          <w:lang w:val="en-US"/>
        </w:rPr>
        <w:t xml:space="preserve">, </w:t>
      </w:r>
      <w:proofErr w:type="spellStart"/>
      <w:r w:rsidRPr="00B05029">
        <w:rPr>
          <w:rFonts w:asciiTheme="majorHAnsi" w:hAnsiTheme="majorHAnsi"/>
          <w:color w:val="000000"/>
          <w:sz w:val="20"/>
          <w:szCs w:val="20"/>
          <w:lang w:val="en-US"/>
        </w:rPr>
        <w:t>E.,Condron</w:t>
      </w:r>
      <w:proofErr w:type="spellEnd"/>
      <w:r w:rsidRPr="00B05029">
        <w:rPr>
          <w:rFonts w:asciiTheme="majorHAnsi" w:hAnsiTheme="majorHAnsi"/>
          <w:color w:val="000000"/>
          <w:sz w:val="20"/>
          <w:szCs w:val="20"/>
          <w:lang w:val="en-US"/>
        </w:rPr>
        <w:t xml:space="preserve">, L.M ., </w:t>
      </w:r>
      <w:proofErr w:type="spellStart"/>
      <w:r w:rsidRPr="00B05029">
        <w:rPr>
          <w:rFonts w:asciiTheme="majorHAnsi" w:hAnsiTheme="majorHAnsi"/>
          <w:color w:val="000000"/>
          <w:sz w:val="20"/>
          <w:szCs w:val="20"/>
          <w:lang w:val="en-US"/>
        </w:rPr>
        <w:t>Oberson</w:t>
      </w:r>
      <w:proofErr w:type="spellEnd"/>
      <w:r w:rsidRPr="00B05029">
        <w:rPr>
          <w:rFonts w:asciiTheme="majorHAnsi" w:hAnsiTheme="majorHAnsi"/>
          <w:color w:val="000000"/>
          <w:sz w:val="20"/>
          <w:szCs w:val="20"/>
          <w:lang w:val="en-US"/>
        </w:rPr>
        <w:t xml:space="preserve">, A., </w:t>
      </w:r>
      <w:proofErr w:type="spellStart"/>
      <w:r w:rsidRPr="00B05029">
        <w:rPr>
          <w:rFonts w:asciiTheme="majorHAnsi" w:hAnsiTheme="majorHAnsi"/>
          <w:color w:val="000000"/>
          <w:sz w:val="20"/>
          <w:szCs w:val="20"/>
          <w:lang w:val="en-US"/>
        </w:rPr>
        <w:t>Sinaj</w:t>
      </w:r>
      <w:proofErr w:type="spellEnd"/>
      <w:r w:rsidRPr="00B05029">
        <w:rPr>
          <w:rFonts w:asciiTheme="majorHAnsi" w:hAnsiTheme="majorHAnsi"/>
          <w:color w:val="000000"/>
          <w:sz w:val="20"/>
          <w:szCs w:val="20"/>
          <w:lang w:val="en-US"/>
        </w:rPr>
        <w:t>, S. and</w:t>
      </w:r>
      <w:r w:rsidR="0061283C">
        <w:rPr>
          <w:rFonts w:asciiTheme="majorHAnsi" w:hAnsiTheme="majorHAnsi"/>
          <w:color w:val="000000"/>
          <w:sz w:val="20"/>
          <w:szCs w:val="20"/>
          <w:lang w:val="en-US"/>
        </w:rPr>
        <w:t xml:space="preserve"> </w:t>
      </w:r>
      <w:proofErr w:type="spellStart"/>
      <w:r w:rsidRPr="00B05029">
        <w:rPr>
          <w:rFonts w:asciiTheme="majorHAnsi" w:hAnsiTheme="majorHAnsi"/>
          <w:color w:val="000000"/>
          <w:sz w:val="20"/>
          <w:szCs w:val="20"/>
          <w:lang w:val="en-US"/>
        </w:rPr>
        <w:t>Fardean</w:t>
      </w:r>
      <w:proofErr w:type="spellEnd"/>
      <w:r w:rsidRPr="00B05029">
        <w:rPr>
          <w:rFonts w:asciiTheme="majorHAnsi" w:hAnsiTheme="majorHAnsi"/>
          <w:color w:val="000000"/>
          <w:sz w:val="20"/>
          <w:szCs w:val="20"/>
          <w:lang w:val="en-US"/>
        </w:rPr>
        <w:t xml:space="preserve">, J. C., 2000. </w:t>
      </w:r>
      <w:proofErr w:type="spellStart"/>
      <w:r w:rsidRPr="00B05029">
        <w:rPr>
          <w:rFonts w:asciiTheme="majorHAnsi" w:hAnsiTheme="majorHAnsi"/>
          <w:color w:val="000000"/>
          <w:sz w:val="20"/>
          <w:szCs w:val="20"/>
          <w:lang w:val="en-US"/>
        </w:rPr>
        <w:t>Procesess</w:t>
      </w:r>
      <w:proofErr w:type="spellEnd"/>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Governing</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Phosphorus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Availability in Temperate</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Soils. Journal of Environmental</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Quality, 29:15-23.</w:t>
      </w:r>
    </w:p>
    <w:p w:rsidR="00A22144" w:rsidRPr="00B05029" w:rsidRDefault="00A22144" w:rsidP="00892ECE">
      <w:pPr>
        <w:spacing w:after="0" w:line="240" w:lineRule="auto"/>
        <w:ind w:left="142" w:hanging="426"/>
        <w:jc w:val="both"/>
        <w:rPr>
          <w:rFonts w:asciiTheme="majorHAnsi" w:hAnsiTheme="majorHAnsi" w:cs="Times New Roman"/>
          <w:b/>
          <w:sz w:val="10"/>
          <w:szCs w:val="10"/>
          <w:lang w:val="en-US"/>
        </w:rPr>
      </w:pP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s="Times New Roman"/>
          <w:b/>
          <w:sz w:val="20"/>
          <w:szCs w:val="20"/>
          <w:lang w:val="en-US"/>
        </w:rPr>
      </w:pPr>
      <w:r w:rsidRPr="00B05029">
        <w:rPr>
          <w:rFonts w:asciiTheme="majorHAnsi" w:hAnsiTheme="majorHAnsi"/>
          <w:noProof/>
          <w:color w:val="000000"/>
          <w:sz w:val="20"/>
          <w:szCs w:val="20"/>
          <w:lang w:val="en-US"/>
        </w:rPr>
        <w:t>George, T. S., Richardson, A, E., Hadobas, P. A. and Simpson, R. J., 2003. Rhizosphere Limitations to The Efficiency of Phytase-Phtate Interactions. Proceedings of 2nd Internal Symposium on Phosphorus Dynamics in The Soil-Plant Contium, pp. 48-49.</w:t>
      </w:r>
    </w:p>
    <w:p w:rsidR="00AD0E8A" w:rsidRPr="00B05029" w:rsidRDefault="00AD0E8A" w:rsidP="00892ECE">
      <w:pPr>
        <w:pStyle w:val="ListeParagraf"/>
        <w:spacing w:after="0" w:line="240" w:lineRule="auto"/>
        <w:ind w:left="142" w:hanging="426"/>
        <w:contextualSpacing w:val="0"/>
        <w:jc w:val="both"/>
        <w:rPr>
          <w:rFonts w:asciiTheme="majorHAnsi" w:hAnsiTheme="majorHAnsi" w:cs="Times New Roman"/>
          <w:b/>
          <w:sz w:val="10"/>
          <w:szCs w:val="10"/>
          <w:lang w:val="en-US"/>
        </w:rPr>
      </w:pPr>
    </w:p>
    <w:p w:rsidR="0000532B" w:rsidRPr="00B05029" w:rsidRDefault="0000532B" w:rsidP="00892ECE">
      <w:pPr>
        <w:pStyle w:val="ListeParagraf"/>
        <w:numPr>
          <w:ilvl w:val="0"/>
          <w:numId w:val="6"/>
        </w:numPr>
        <w:spacing w:after="0" w:line="240" w:lineRule="auto"/>
        <w:ind w:left="142" w:hanging="426"/>
        <w:contextualSpacing w:val="0"/>
        <w:jc w:val="both"/>
        <w:rPr>
          <w:rFonts w:asciiTheme="majorHAnsi" w:hAnsiTheme="majorHAnsi"/>
          <w:color w:val="000000"/>
          <w:sz w:val="20"/>
          <w:szCs w:val="20"/>
          <w:lang w:val="en-US"/>
        </w:rPr>
      </w:pPr>
      <w:proofErr w:type="spellStart"/>
      <w:r w:rsidRPr="00B05029">
        <w:rPr>
          <w:rFonts w:asciiTheme="majorHAnsi" w:hAnsiTheme="majorHAnsi"/>
          <w:color w:val="000000"/>
          <w:sz w:val="20"/>
          <w:szCs w:val="20"/>
          <w:lang w:val="en-US"/>
        </w:rPr>
        <w:t>Sönmez</w:t>
      </w:r>
      <w:proofErr w:type="spellEnd"/>
      <w:r w:rsidRPr="00B05029">
        <w:rPr>
          <w:rFonts w:asciiTheme="majorHAnsi" w:hAnsiTheme="majorHAnsi"/>
          <w:color w:val="000000"/>
          <w:sz w:val="20"/>
          <w:szCs w:val="20"/>
          <w:lang w:val="en-US"/>
        </w:rPr>
        <w:t>, O., and Pierzynski, G.M.2017. Changes in Soil Phosphorus Fractions Resulting</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from Crop Residue Removal and Phosphorus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 xml:space="preserve">Fertilizer. </w:t>
      </w:r>
      <w:r w:rsidR="00C14FAE" w:rsidRPr="00B05029">
        <w:rPr>
          <w:rFonts w:asciiTheme="majorHAnsi" w:hAnsiTheme="majorHAnsi"/>
          <w:color w:val="000000"/>
          <w:sz w:val="20"/>
          <w:szCs w:val="20"/>
          <w:lang w:val="en-US"/>
        </w:rPr>
        <w:t>Communication in Soil and Plant Analysis DOI: 10.1080/00103624.2017.1323094</w:t>
      </w:r>
    </w:p>
    <w:p w:rsidR="000E1F44" w:rsidRPr="00B05029" w:rsidRDefault="000E1F44" w:rsidP="00892ECE">
      <w:pPr>
        <w:pStyle w:val="ListeParagraf"/>
        <w:numPr>
          <w:ilvl w:val="0"/>
          <w:numId w:val="6"/>
        </w:numPr>
        <w:spacing w:after="0" w:line="240" w:lineRule="auto"/>
        <w:ind w:left="142" w:hanging="426"/>
        <w:contextualSpacing w:val="0"/>
        <w:jc w:val="both"/>
        <w:rPr>
          <w:rFonts w:asciiTheme="majorHAnsi" w:hAnsiTheme="majorHAnsi"/>
          <w:color w:val="000000"/>
          <w:sz w:val="20"/>
          <w:szCs w:val="20"/>
          <w:lang w:val="en-US"/>
        </w:rPr>
      </w:pPr>
      <w:r w:rsidRPr="00B05029">
        <w:rPr>
          <w:rFonts w:asciiTheme="majorHAnsi" w:hAnsiTheme="majorHAnsi"/>
          <w:color w:val="000000"/>
          <w:sz w:val="20"/>
          <w:szCs w:val="20"/>
          <w:lang w:val="en-US"/>
        </w:rPr>
        <w:t>Nartey, E., 1994. Pedogenic</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Changes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and</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Phosphorus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Availability in Some</w:t>
      </w:r>
      <w:r w:rsid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Soils of Northern</w:t>
      </w:r>
      <w:r w:rsid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Ghana, Thesis</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Department of Soil</w:t>
      </w:r>
      <w:r w:rsid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Science</w:t>
      </w:r>
      <w:r w:rsidR="00892ECE" w:rsidRP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University of Ghana</w:t>
      </w:r>
      <w:r w:rsidR="00B05029">
        <w:rPr>
          <w:rFonts w:asciiTheme="majorHAnsi" w:hAnsiTheme="majorHAnsi"/>
          <w:color w:val="000000"/>
          <w:sz w:val="20"/>
          <w:szCs w:val="20"/>
          <w:lang w:val="en-US"/>
        </w:rPr>
        <w:t xml:space="preserve"> </w:t>
      </w:r>
      <w:r w:rsidRPr="00B05029">
        <w:rPr>
          <w:rFonts w:asciiTheme="majorHAnsi" w:hAnsiTheme="majorHAnsi"/>
          <w:color w:val="000000"/>
          <w:sz w:val="20"/>
          <w:szCs w:val="20"/>
          <w:lang w:val="en-US"/>
        </w:rPr>
        <w:t>Legon.</w:t>
      </w:r>
    </w:p>
    <w:p w:rsidR="00AD0E8A" w:rsidRPr="00B05029" w:rsidRDefault="00AD0E8A" w:rsidP="00892ECE">
      <w:pPr>
        <w:pStyle w:val="ListeParagraf"/>
        <w:spacing w:after="0" w:line="240" w:lineRule="auto"/>
        <w:ind w:left="142" w:hanging="426"/>
        <w:contextualSpacing w:val="0"/>
        <w:jc w:val="both"/>
        <w:rPr>
          <w:rFonts w:asciiTheme="majorHAnsi" w:hAnsiTheme="majorHAnsi"/>
          <w:noProof/>
          <w:color w:val="000000"/>
          <w:sz w:val="20"/>
          <w:szCs w:val="20"/>
          <w:lang w:val="en-US"/>
        </w:rPr>
      </w:pPr>
    </w:p>
    <w:p w:rsidR="000E1F44" w:rsidRPr="00B05029"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lang w:val="en-US"/>
        </w:rPr>
      </w:pPr>
      <w:r w:rsidRPr="00B05029">
        <w:rPr>
          <w:rFonts w:asciiTheme="majorHAnsi" w:hAnsiTheme="majorHAnsi"/>
          <w:noProof/>
          <w:color w:val="000000"/>
          <w:sz w:val="20"/>
          <w:szCs w:val="20"/>
          <w:lang w:val="en-US"/>
        </w:rPr>
        <w:t>Kacar, B., Katkat, V.A, 1997. Tarımda Fosfor. Bursa Ticaret Borsası Yayınları No:5, Bursa.</w:t>
      </w:r>
    </w:p>
    <w:p w:rsidR="00A0311F" w:rsidRPr="00B05029" w:rsidRDefault="00A0311F" w:rsidP="00892ECE">
      <w:pPr>
        <w:pStyle w:val="ListeParagraf"/>
        <w:spacing w:after="0" w:line="240" w:lineRule="auto"/>
        <w:ind w:left="142" w:hanging="426"/>
        <w:contextualSpacing w:val="0"/>
        <w:jc w:val="both"/>
        <w:rPr>
          <w:rFonts w:asciiTheme="majorHAnsi" w:hAnsiTheme="majorHAnsi"/>
          <w:noProof/>
          <w:color w:val="000000"/>
          <w:sz w:val="20"/>
          <w:szCs w:val="20"/>
          <w:lang w:val="en-US"/>
        </w:rPr>
      </w:pPr>
    </w:p>
    <w:p w:rsidR="00A0311F" w:rsidRPr="00B05029" w:rsidRDefault="00A0311F"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lang w:val="en-US"/>
        </w:rPr>
      </w:pPr>
      <w:r w:rsidRPr="00B05029">
        <w:rPr>
          <w:rFonts w:asciiTheme="majorHAnsi" w:hAnsiTheme="majorHAnsi"/>
          <w:noProof/>
          <w:color w:val="000000"/>
          <w:sz w:val="20"/>
          <w:szCs w:val="20"/>
          <w:lang w:val="en-US"/>
        </w:rPr>
        <w:t>Saleque, M. A., U. A. Naher, A. Islam, A. B. M. B. U. Pathan, A. T. M. S. Hossain, and C. A. Meisner. 2004.  Inorganic</w:t>
      </w:r>
      <w:r w:rsidR="00892ECE" w:rsidRPr="00B05029">
        <w:rPr>
          <w:rFonts w:asciiTheme="majorHAnsi" w:hAnsiTheme="majorHAnsi"/>
          <w:noProof/>
          <w:color w:val="000000"/>
          <w:sz w:val="20"/>
          <w:szCs w:val="20"/>
          <w:lang w:val="en-US"/>
        </w:rPr>
        <w:t xml:space="preserve"> </w:t>
      </w:r>
      <w:r w:rsidRPr="00B05029">
        <w:rPr>
          <w:rFonts w:asciiTheme="majorHAnsi" w:hAnsiTheme="majorHAnsi"/>
          <w:noProof/>
          <w:color w:val="000000"/>
          <w:sz w:val="20"/>
          <w:szCs w:val="20"/>
          <w:lang w:val="en-US"/>
        </w:rPr>
        <w:t>and</w:t>
      </w:r>
      <w:r w:rsidR="00892ECE" w:rsidRPr="00B05029">
        <w:rPr>
          <w:rFonts w:asciiTheme="majorHAnsi" w:hAnsiTheme="majorHAnsi"/>
          <w:noProof/>
          <w:color w:val="000000"/>
          <w:sz w:val="20"/>
          <w:szCs w:val="20"/>
          <w:lang w:val="en-US"/>
        </w:rPr>
        <w:t xml:space="preserve"> </w:t>
      </w:r>
      <w:r w:rsidRPr="00B05029">
        <w:rPr>
          <w:rFonts w:asciiTheme="majorHAnsi" w:hAnsiTheme="majorHAnsi"/>
          <w:noProof/>
          <w:color w:val="000000"/>
          <w:sz w:val="20"/>
          <w:szCs w:val="20"/>
          <w:lang w:val="en-US"/>
        </w:rPr>
        <w:t>OrganicPhosphorus</w:t>
      </w:r>
      <w:r w:rsidR="00892ECE" w:rsidRPr="00B05029">
        <w:rPr>
          <w:rFonts w:asciiTheme="majorHAnsi" w:hAnsiTheme="majorHAnsi"/>
          <w:noProof/>
          <w:color w:val="000000"/>
          <w:sz w:val="20"/>
          <w:szCs w:val="20"/>
          <w:lang w:val="en-US"/>
        </w:rPr>
        <w:t xml:space="preserve"> </w:t>
      </w:r>
      <w:r w:rsidRPr="00B05029">
        <w:rPr>
          <w:rFonts w:asciiTheme="majorHAnsi" w:hAnsiTheme="majorHAnsi"/>
          <w:noProof/>
          <w:color w:val="000000"/>
          <w:sz w:val="20"/>
          <w:szCs w:val="20"/>
          <w:lang w:val="en-US"/>
        </w:rPr>
        <w:t>Fertilizer</w:t>
      </w:r>
      <w:r w:rsidR="00892ECE" w:rsidRPr="00B05029">
        <w:rPr>
          <w:rFonts w:asciiTheme="majorHAnsi" w:hAnsiTheme="majorHAnsi"/>
          <w:noProof/>
          <w:color w:val="000000"/>
          <w:sz w:val="20"/>
          <w:szCs w:val="20"/>
          <w:lang w:val="en-US"/>
        </w:rPr>
        <w:t xml:space="preserve"> </w:t>
      </w:r>
      <w:r w:rsidRPr="00B05029">
        <w:rPr>
          <w:rFonts w:asciiTheme="majorHAnsi" w:hAnsiTheme="majorHAnsi"/>
          <w:noProof/>
          <w:color w:val="000000"/>
          <w:sz w:val="20"/>
          <w:szCs w:val="20"/>
          <w:lang w:val="en-US"/>
        </w:rPr>
        <w:t>Effects on the</w:t>
      </w:r>
      <w:r w:rsidR="00892ECE" w:rsidRPr="00B05029">
        <w:rPr>
          <w:rFonts w:asciiTheme="majorHAnsi" w:hAnsiTheme="majorHAnsi"/>
          <w:noProof/>
          <w:color w:val="000000"/>
          <w:sz w:val="20"/>
          <w:szCs w:val="20"/>
          <w:lang w:val="en-US"/>
        </w:rPr>
        <w:t xml:space="preserve"> </w:t>
      </w:r>
      <w:r w:rsidRPr="00B05029">
        <w:rPr>
          <w:rFonts w:asciiTheme="majorHAnsi" w:hAnsiTheme="majorHAnsi"/>
          <w:noProof/>
          <w:color w:val="000000"/>
          <w:sz w:val="20"/>
          <w:szCs w:val="20"/>
          <w:lang w:val="en-US"/>
        </w:rPr>
        <w:t>Phosphorus</w:t>
      </w:r>
      <w:r w:rsidR="00892ECE" w:rsidRPr="00B05029">
        <w:rPr>
          <w:rFonts w:asciiTheme="majorHAnsi" w:hAnsiTheme="majorHAnsi"/>
          <w:noProof/>
          <w:color w:val="000000"/>
          <w:sz w:val="20"/>
          <w:szCs w:val="20"/>
          <w:lang w:val="en-US"/>
        </w:rPr>
        <w:t xml:space="preserve"> </w:t>
      </w:r>
      <w:r w:rsidRPr="00B05029">
        <w:rPr>
          <w:rFonts w:asciiTheme="majorHAnsi" w:hAnsiTheme="majorHAnsi"/>
          <w:noProof/>
          <w:color w:val="000000"/>
          <w:sz w:val="20"/>
          <w:szCs w:val="20"/>
          <w:lang w:val="en-US"/>
        </w:rPr>
        <w:t>Fractionation in Wetland Rice Soil Sci. Soc. Am. J. 68:1635-1644. doi:10.2136/sssaj2004.1635</w:t>
      </w: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Schepers, J. S.,Akhtar, M., Francis, D. D. andMccallister,D.L., 2005. Manure Source Effects on SoilPhosphorusFractionsandTheir Distribution. SoilScience, 170, (3):183-190.</w:t>
      </w:r>
    </w:p>
    <w:p w:rsidR="00AD0E8A" w:rsidRPr="00A0311F" w:rsidRDefault="00AD0E8A"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Chacon, N and Dezzeo, N., 2004. Phosphorus Fractions and Sorption Processes</w:t>
      </w:r>
      <w:r w:rsidR="00F27083" w:rsidRPr="00A0311F">
        <w:rPr>
          <w:rFonts w:asciiTheme="majorHAnsi" w:hAnsiTheme="majorHAnsi"/>
          <w:noProof/>
          <w:color w:val="000000"/>
          <w:sz w:val="20"/>
          <w:szCs w:val="20"/>
        </w:rPr>
        <w:t xml:space="preserve"> in Soil Samples Taken in A </w:t>
      </w:r>
      <w:r w:rsidRPr="00A0311F">
        <w:rPr>
          <w:rFonts w:asciiTheme="majorHAnsi" w:hAnsiTheme="majorHAnsi"/>
          <w:noProof/>
          <w:color w:val="000000"/>
          <w:sz w:val="20"/>
          <w:szCs w:val="20"/>
        </w:rPr>
        <w:t>Forest-Savanna Sequence of The Gran Saban in Southern Venezuella. Biol Fertil Soils 40:14-19.</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Alpaslan, M., Güneş, A., ve İnal, A., 1998. Deneme Tekniği. Ankara Üniversitesi Ziraat Fakültesi Yayınları No:1501, Ders Kitabı:455, 437s.</w:t>
      </w:r>
    </w:p>
    <w:p w:rsidR="005E4868" w:rsidRPr="00A0311F" w:rsidRDefault="005E4868" w:rsidP="00892ECE">
      <w:pPr>
        <w:pStyle w:val="ListeParagraf"/>
        <w:tabs>
          <w:tab w:val="left" w:pos="142"/>
        </w:tabs>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Torrent, J. R., and Delgado, A., 2001. Using Phosphorus Concentration in The Soil Solution to Predict Phosphorus Desorption to Water. Journal Environmental Quality. 30:1829-1835.</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Eyyüpoğlu, F., 1999. Türkiye Topraklarının Verimlilik Durumu. Toprak Gübre Araştırma Enst. Genel Yayınlar No:</w:t>
      </w:r>
      <w:r w:rsidR="00B36101" w:rsidRPr="00A0311F">
        <w:rPr>
          <w:rFonts w:asciiTheme="majorHAnsi" w:hAnsiTheme="majorHAnsi"/>
          <w:noProof/>
          <w:color w:val="000000"/>
          <w:sz w:val="20"/>
          <w:szCs w:val="20"/>
        </w:rPr>
        <w:t>22</w:t>
      </w:r>
      <w:r w:rsidRPr="00A0311F">
        <w:rPr>
          <w:rFonts w:asciiTheme="majorHAnsi" w:hAnsiTheme="majorHAnsi"/>
          <w:noProof/>
          <w:color w:val="000000"/>
          <w:sz w:val="20"/>
          <w:szCs w:val="20"/>
        </w:rPr>
        <w:t>0, Ankara.</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5E4868"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Öztürkmen, M., 2004 Harran Ovası’nda Çiftçi Koşullarında Toprakta Bulunan N,P,K İçeriği İle Pamuk Bitkisi Tarafından Alınabilirliği Arasındaki İlişki. Harran Üniversitesi, Fen Bilimleri Enstitüsü, Toprak Ana Bilim Dalı Yüksek Lisans Tezi, Şanlıurfa.</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Korkmaz, K., 2005 Kireçli Toprakların Fosfor Durumlarının Belirlenmesi ve Fosfor Uygulamasının Mısır Verimine Etkisi. Çukurova Üniversitesi, Fen Bilimleri Enstitüsü Toprak ABD</w:t>
      </w:r>
      <w:r w:rsidR="00892ECE">
        <w:rPr>
          <w:rFonts w:asciiTheme="majorHAnsi" w:hAnsiTheme="majorHAnsi"/>
          <w:noProof/>
          <w:color w:val="000000"/>
          <w:sz w:val="20"/>
          <w:szCs w:val="20"/>
        </w:rPr>
        <w:t>.</w:t>
      </w:r>
      <w:r w:rsidRPr="00A0311F">
        <w:rPr>
          <w:rFonts w:asciiTheme="majorHAnsi" w:hAnsiTheme="majorHAnsi"/>
          <w:noProof/>
          <w:color w:val="000000"/>
          <w:sz w:val="20"/>
          <w:szCs w:val="20"/>
        </w:rPr>
        <w:t xml:space="preserve"> Doktora Tezi, Adana.</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Dinç, U., Şenol, S., Sayın, M., Kapur, S., Güzel, N., Derici, R., Yeşilsoy, M. Ş., Yeğıngil, İ., Sarı, M., Kaya, Z., Aydın, M., Kettaş, F., Berkman, A., Çolak, A. K., Yılmaz, K., Tunçgögüs, B., Çavuşgil, V., Özbek, H., Gülüt, K.Y., Karaman, C., Dinç, O., Öztürk, N., Ve Kara, E., 1988. Güneydoğu Anadolu Bölgesi Toprakları I. Harran Ovası TÜBİTAK-TOAG Güdümlü Araştırma Projesi Kesin Raporu Proje No: TOAG 534, Ankara.</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5E4868"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Richards, L.A., 1954. DiagnosisandImprovoment of Salineand Alkaline Soils. U.S.A: U.S. Department of Agriculture, Handbook 60.</w:t>
      </w:r>
    </w:p>
    <w:p w:rsidR="000E1F44" w:rsidRPr="00A0311F" w:rsidRDefault="000E1F44"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Çağlar, K. Ö., 1949. Toprak Bilgisi A. Ü. Ziraat Fakültesi Yayınları: 10, Ankara.</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Chapman, H.D., 1965. Cation Exchange Capacity. In: C.A. Black (Ed.). Methods of Soil Analysis, Part: 2, Agronomyseries, No:9, ASA. Madison, Wisc. USA, 53711, p: 891-901.</w:t>
      </w:r>
    </w:p>
    <w:p w:rsidR="000E1F44" w:rsidRPr="00A0311F" w:rsidRDefault="000E1F44"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Jackson, M. L., 1962. SoilChemical Analysis. Prentice-HallInc. 183s.</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lastRenderedPageBreak/>
        <w:t>Bouyoucos, G. J.,</w:t>
      </w:r>
      <w:smartTag w:uri="urn:schemas-microsoft-com:office:smarttags" w:element="metricconverter">
        <w:smartTagPr>
          <w:attr w:name="ProductID" w:val="1951. A"/>
        </w:smartTagPr>
        <w:r w:rsidRPr="00A0311F">
          <w:rPr>
            <w:rFonts w:asciiTheme="majorHAnsi" w:hAnsiTheme="majorHAnsi"/>
            <w:noProof/>
            <w:color w:val="000000"/>
            <w:sz w:val="20"/>
            <w:szCs w:val="20"/>
          </w:rPr>
          <w:t>1951. A</w:t>
        </w:r>
      </w:smartTag>
      <w:r w:rsidRPr="00A0311F">
        <w:rPr>
          <w:rFonts w:asciiTheme="majorHAnsi" w:hAnsiTheme="majorHAnsi"/>
          <w:noProof/>
          <w:color w:val="000000"/>
          <w:sz w:val="20"/>
          <w:szCs w:val="20"/>
        </w:rPr>
        <w:t>Recalibration of theHydrometerMethodforMakingMechanical Analysis of theSoil. AgronomyJournal43:434-438.</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 xml:space="preserve">Harwood, J. E., Van SteenderenandKuhn, A. L., </w:t>
      </w:r>
      <w:smartTag w:uri="urn:schemas-microsoft-com:office:smarttags" w:element="metricconverter">
        <w:smartTagPr>
          <w:attr w:name="ProductID" w:val="1969. A"/>
        </w:smartTagPr>
        <w:r w:rsidRPr="00A0311F">
          <w:rPr>
            <w:rFonts w:asciiTheme="majorHAnsi" w:hAnsiTheme="majorHAnsi"/>
            <w:noProof/>
            <w:color w:val="000000"/>
            <w:sz w:val="20"/>
            <w:szCs w:val="20"/>
          </w:rPr>
          <w:t>1969. A</w:t>
        </w:r>
      </w:smartTag>
      <w:r w:rsidRPr="00A0311F">
        <w:rPr>
          <w:rFonts w:asciiTheme="majorHAnsi" w:hAnsiTheme="majorHAnsi"/>
          <w:noProof/>
          <w:color w:val="000000"/>
          <w:sz w:val="20"/>
          <w:szCs w:val="20"/>
        </w:rPr>
        <w:t>RapidMethodforOrthophosphate Analysis at High Concentrations in Water. WaterRes. 3:417-423.</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Walker, T. W.,and Adams, A.F.R., 1958. Studies on SoilOrganicMatter: 1. Influence of Phosphorus Content of ParentMaterials on Accumulation of Carbon, Nitrogen, SulphurandOrganicPhosphorus in GrasslandSoils. SoilSci. 85:318-4307.</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Olsen, S. R.,Cole, C.V., Watanabe, F.S., And Dean, L.A.,1954. Estimation of AvailablePhosphorus in SoilsbyExtractionwithSodiumBicarbonate. Usda, Circ., 939, Washington, D.C.</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Efe, E., Bek, Y. ve Şahin, M., 2000. SPSS’te Çözümleri ile İstatistik Yöntemleri II. Kahramanmaraş Sütçü İmam Üniversitesi Rektörlüğü Yayın No:73, Ders Kitapları Yayın No:9, K.S.Ü. Basımevi, Kahramanmaraş.</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DMİ. 2005. Şanlıurfa İli Meteroloji Verileri</w:t>
      </w:r>
    </w:p>
    <w:p w:rsidR="005E4868" w:rsidRPr="00A0311F" w:rsidRDefault="005E4868"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0E1F44"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Akalan, İ., 1968. Toprak Oluşu, Yapısı ve Özellikleri. Ankara Üniversitesi, Ziraat Fakültesi Yayınları No:356, Ders Kitabı:120, Ankara Üniversitesi Basımevi, Ankara, 556s.</w:t>
      </w:r>
    </w:p>
    <w:p w:rsidR="00A22144" w:rsidRPr="00A0311F" w:rsidRDefault="00A22144" w:rsidP="00892ECE">
      <w:pPr>
        <w:pStyle w:val="ListeParagraf"/>
        <w:spacing w:after="0" w:line="240" w:lineRule="auto"/>
        <w:ind w:left="142" w:hanging="426"/>
        <w:contextualSpacing w:val="0"/>
        <w:jc w:val="both"/>
        <w:rPr>
          <w:rFonts w:asciiTheme="majorHAnsi" w:hAnsiTheme="majorHAnsi"/>
          <w:noProof/>
          <w:color w:val="000000"/>
          <w:sz w:val="20"/>
          <w:szCs w:val="20"/>
        </w:rPr>
      </w:pPr>
    </w:p>
    <w:p w:rsidR="00F27083" w:rsidRPr="00A0311F" w:rsidRDefault="000E1F44" w:rsidP="00892ECE">
      <w:pPr>
        <w:pStyle w:val="ListeParagraf"/>
        <w:numPr>
          <w:ilvl w:val="0"/>
          <w:numId w:val="6"/>
        </w:numPr>
        <w:tabs>
          <w:tab w:val="left" w:pos="142"/>
        </w:tabs>
        <w:spacing w:after="0" w:line="240" w:lineRule="auto"/>
        <w:ind w:left="142" w:hanging="426"/>
        <w:contextualSpacing w:val="0"/>
        <w:jc w:val="both"/>
        <w:rPr>
          <w:rFonts w:asciiTheme="majorHAnsi" w:hAnsiTheme="majorHAnsi"/>
          <w:noProof/>
          <w:color w:val="000000"/>
          <w:sz w:val="20"/>
          <w:szCs w:val="20"/>
        </w:rPr>
      </w:pPr>
      <w:r w:rsidRPr="00A0311F">
        <w:rPr>
          <w:rFonts w:asciiTheme="majorHAnsi" w:hAnsiTheme="majorHAnsi"/>
          <w:noProof/>
          <w:color w:val="000000"/>
          <w:sz w:val="20"/>
          <w:szCs w:val="20"/>
        </w:rPr>
        <w:t>Hizalan, E., ve Ünal, H., 1966. Topraklarda Önemli Kimyasal Analizler. Ankara Üniversitesi Ziraat Fakültesi Yayınları:278, Yardımcı Ders Kitabı 97, Ankara.</w:t>
      </w:r>
    </w:p>
    <w:p w:rsidR="00745A6E" w:rsidRDefault="00745A6E" w:rsidP="00892ECE">
      <w:pPr>
        <w:pStyle w:val="ListeParagraf"/>
        <w:spacing w:after="0" w:line="240" w:lineRule="auto"/>
        <w:ind w:left="142" w:hanging="426"/>
        <w:contextualSpacing w:val="0"/>
        <w:jc w:val="both"/>
        <w:rPr>
          <w:rFonts w:asciiTheme="majorHAnsi" w:hAnsiTheme="majorHAnsi"/>
          <w:sz w:val="20"/>
          <w:szCs w:val="20"/>
        </w:rPr>
      </w:pPr>
    </w:p>
    <w:p w:rsidR="00603128" w:rsidRPr="004F128B" w:rsidRDefault="00603128" w:rsidP="003963C6">
      <w:pPr>
        <w:spacing w:after="0" w:line="240" w:lineRule="auto"/>
        <w:jc w:val="both"/>
        <w:rPr>
          <w:rFonts w:asciiTheme="majorHAnsi" w:hAnsiTheme="majorHAnsi" w:cs="Times New Roman"/>
          <w:sz w:val="20"/>
          <w:szCs w:val="20"/>
        </w:rPr>
      </w:pPr>
    </w:p>
    <w:sectPr w:rsidR="00603128" w:rsidRPr="004F128B" w:rsidSect="003963C6">
      <w:footerReference w:type="default" r:id="rId17"/>
      <w:type w:val="continuous"/>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561" w:rsidRDefault="00D10561" w:rsidP="007C0DEA">
      <w:pPr>
        <w:spacing w:after="0" w:line="240" w:lineRule="auto"/>
      </w:pPr>
      <w:r>
        <w:separator/>
      </w:r>
    </w:p>
  </w:endnote>
  <w:endnote w:type="continuationSeparator" w:id="0">
    <w:p w:rsidR="00D10561" w:rsidRDefault="00D10561" w:rsidP="007C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393065"/>
      <w:docPartObj>
        <w:docPartGallery w:val="Page Numbers (Bottom of Page)"/>
        <w:docPartUnique/>
      </w:docPartObj>
    </w:sdtPr>
    <w:sdtEndPr/>
    <w:sdtContent>
      <w:p w:rsidR="002A5C6D" w:rsidRDefault="002A5C6D">
        <w:pPr>
          <w:pStyle w:val="AltBilgi"/>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rsidR="002A5C6D" w:rsidRDefault="002A5C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2" w:name="_GoBack" w:displacedByCustomXml="next"/>
  <w:bookmarkEnd w:id="12" w:displacedByCustomXml="next"/>
  <w:customXmlInsRangeStart w:id="13" w:author="Abdulsamed Seyhan" w:date="2018-11-19T10:25:00Z"/>
  <w:sdt>
    <w:sdtPr>
      <w:id w:val="1514258018"/>
      <w:docPartObj>
        <w:docPartGallery w:val="Page Numbers (Bottom of Page)"/>
        <w:docPartUnique/>
      </w:docPartObj>
    </w:sdtPr>
    <w:sdtContent>
      <w:customXmlInsRangeEnd w:id="13"/>
      <w:p w:rsidR="006A6F48" w:rsidRDefault="006A6F48">
        <w:pPr>
          <w:pStyle w:val="AltBilgi"/>
          <w:jc w:val="center"/>
          <w:rPr>
            <w:ins w:id="14" w:author="Abdulsamed Seyhan" w:date="2018-11-19T10:25:00Z"/>
          </w:rPr>
        </w:pPr>
        <w:ins w:id="15" w:author="Abdulsamed Seyhan" w:date="2018-11-19T10:25:00Z">
          <w:r>
            <w:fldChar w:fldCharType="begin"/>
          </w:r>
          <w:r>
            <w:instrText>PAGE   \* MERGEFORMAT</w:instrText>
          </w:r>
          <w:r>
            <w:fldChar w:fldCharType="separate"/>
          </w:r>
          <w:r>
            <w:t>2</w:t>
          </w:r>
          <w:r>
            <w:fldChar w:fldCharType="end"/>
          </w:r>
        </w:ins>
      </w:p>
      <w:customXmlInsRangeStart w:id="16" w:author="Abdulsamed Seyhan" w:date="2018-11-19T10:25:00Z"/>
    </w:sdtContent>
  </w:sdt>
  <w:customXmlInsRangeEnd w:id="16"/>
  <w:p w:rsidR="002A5C6D" w:rsidRDefault="002A5C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17" w:author="Abdulsamed Seyhan" w:date="2018-11-19T10:25:00Z"/>
  <w:sdt>
    <w:sdtPr>
      <w:id w:val="543568910"/>
      <w:docPartObj>
        <w:docPartGallery w:val="Page Numbers (Bottom of Page)"/>
        <w:docPartUnique/>
      </w:docPartObj>
    </w:sdtPr>
    <w:sdtContent>
      <w:customXmlInsRangeEnd w:id="17"/>
      <w:p w:rsidR="006A6F48" w:rsidRDefault="006A6F48">
        <w:pPr>
          <w:pStyle w:val="AltBilgi"/>
          <w:jc w:val="center"/>
          <w:rPr>
            <w:ins w:id="18" w:author="Abdulsamed Seyhan" w:date="2018-11-19T10:25:00Z"/>
          </w:rPr>
        </w:pPr>
        <w:ins w:id="19" w:author="Abdulsamed Seyhan" w:date="2018-11-19T10:25:00Z">
          <w:r>
            <w:fldChar w:fldCharType="begin"/>
          </w:r>
          <w:r>
            <w:instrText>PAGE   \* MERGEFORMAT</w:instrText>
          </w:r>
          <w:r>
            <w:fldChar w:fldCharType="separate"/>
          </w:r>
          <w:r>
            <w:t>2</w:t>
          </w:r>
          <w:r>
            <w:fldChar w:fldCharType="end"/>
          </w:r>
        </w:ins>
      </w:p>
      <w:customXmlInsRangeStart w:id="20" w:author="Abdulsamed Seyhan" w:date="2018-11-19T10:25:00Z"/>
    </w:sdtContent>
  </w:sdt>
  <w:customXmlInsRangeEnd w:id="20"/>
  <w:p w:rsidR="002A5C6D" w:rsidRDefault="002A5C6D">
    <w:pPr>
      <w:pStyle w:val="AltBilgi"/>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82936"/>
      <w:docPartObj>
        <w:docPartGallery w:val="Page Numbers (Bottom of Page)"/>
        <w:docPartUnique/>
      </w:docPartObj>
    </w:sdtPr>
    <w:sdtEndPr/>
    <w:sdtContent>
      <w:p w:rsidR="002A5C6D" w:rsidRDefault="002A5C6D">
        <w:pPr>
          <w:pStyle w:val="AltBilgi"/>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rsidR="002A5C6D" w:rsidRPr="006B103A" w:rsidRDefault="002A5C6D" w:rsidP="006B103A">
    <w:pPr>
      <w:pStyle w:val="AltBilgi"/>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6D" w:rsidRDefault="002A5C6D" w:rsidP="00DA60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A5C6D" w:rsidRDefault="002A5C6D">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6D" w:rsidRDefault="002A5C6D" w:rsidP="00DA60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rsidR="002A5C6D" w:rsidRDefault="002A5C6D">
    <w:pPr>
      <w:pStyle w:val="AltBilgi"/>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6D" w:rsidRDefault="002A5C6D" w:rsidP="00DA60E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10</w:t>
    </w:r>
    <w:r>
      <w:rPr>
        <w:rStyle w:val="SayfaNumaras"/>
      </w:rPr>
      <w:fldChar w:fldCharType="end"/>
    </w:r>
  </w:p>
  <w:p w:rsidR="002A5C6D" w:rsidRPr="00E0427E" w:rsidRDefault="002A5C6D">
    <w:pPr>
      <w:pStyle w:val="AltBilgi"/>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561" w:rsidRDefault="00D10561" w:rsidP="007C0DEA">
      <w:pPr>
        <w:spacing w:after="0" w:line="240" w:lineRule="auto"/>
      </w:pPr>
      <w:r>
        <w:separator/>
      </w:r>
    </w:p>
  </w:footnote>
  <w:footnote w:type="continuationSeparator" w:id="0">
    <w:p w:rsidR="00D10561" w:rsidRDefault="00D10561" w:rsidP="007C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6D" w:rsidRPr="00AC643A" w:rsidRDefault="002A5C6D" w:rsidP="00E57E6B">
    <w:pPr>
      <w:pStyle w:val="stBilgi"/>
      <w:tabs>
        <w:tab w:val="clear" w:pos="4536"/>
      </w:tabs>
      <w:rPr>
        <w:rFonts w:asciiTheme="majorHAnsi" w:hAnsiTheme="majorHAnsi"/>
        <w:sz w:val="13"/>
        <w:szCs w:val="13"/>
      </w:rPr>
    </w:pPr>
    <w:r w:rsidRPr="00246FAE">
      <w:rPr>
        <w:rFonts w:asciiTheme="majorHAnsi" w:hAnsiTheme="majorHAnsi"/>
        <w:bCs/>
        <w:sz w:val="13"/>
        <w:szCs w:val="13"/>
      </w:rPr>
      <w:t>Çalışmanın Türkçe İsmi Her Kelimenin İlk Harfi Büyük (Bağlaçlar</w:t>
    </w:r>
    <w:r>
      <w:rPr>
        <w:rFonts w:asciiTheme="majorHAnsi" w:hAnsiTheme="majorHAnsi"/>
        <w:bCs/>
        <w:sz w:val="13"/>
        <w:szCs w:val="13"/>
      </w:rPr>
      <w:t xml:space="preserve"> Hariç) ve “</w:t>
    </w:r>
    <w:proofErr w:type="spellStart"/>
    <w:r>
      <w:rPr>
        <w:rFonts w:asciiTheme="majorHAnsi" w:hAnsiTheme="majorHAnsi"/>
        <w:bCs/>
        <w:sz w:val="13"/>
        <w:szCs w:val="13"/>
      </w:rPr>
      <w:t>Cambria</w:t>
    </w:r>
    <w:proofErr w:type="spellEnd"/>
    <w:r>
      <w:rPr>
        <w:rFonts w:asciiTheme="majorHAnsi" w:hAnsiTheme="majorHAnsi"/>
        <w:bCs/>
        <w:sz w:val="13"/>
        <w:szCs w:val="13"/>
      </w:rPr>
      <w:t>” Fontunda 6,5</w:t>
    </w:r>
    <w:r w:rsidRPr="00246FAE">
      <w:rPr>
        <w:rFonts w:asciiTheme="majorHAnsi" w:hAnsiTheme="majorHAnsi"/>
        <w:bCs/>
        <w:sz w:val="13"/>
        <w:szCs w:val="13"/>
      </w:rPr>
      <w:t xml:space="preserve"> Punto Olacak Şekilde Buraya </w:t>
    </w:r>
    <w:r>
      <w:rPr>
        <w:rFonts w:asciiTheme="majorHAnsi" w:hAnsiTheme="majorHAnsi"/>
        <w:bCs/>
        <w:sz w:val="13"/>
        <w:szCs w:val="13"/>
      </w:rPr>
      <w:t>Eklenmelidir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6D" w:rsidRPr="00440043" w:rsidRDefault="002A5C6D" w:rsidP="00440043">
    <w:pPr>
      <w:jc w:val="center"/>
      <w:rPr>
        <w:rFonts w:asciiTheme="majorHAnsi" w:hAnsiTheme="majorHAnsi"/>
        <w:b/>
        <w:sz w:val="13"/>
        <w:szCs w:val="13"/>
      </w:rPr>
    </w:pPr>
    <w:r w:rsidRPr="00440043">
      <w:rPr>
        <w:rFonts w:asciiTheme="majorHAnsi" w:hAnsiTheme="majorHAnsi"/>
        <w:b/>
        <w:sz w:val="13"/>
        <w:szCs w:val="13"/>
      </w:rPr>
      <w:t>Harran Ovasındaki Bazı Toprak Serilerinin Fosfor Fraksiyonları</w:t>
    </w:r>
  </w:p>
  <w:p w:rsidR="002A5C6D" w:rsidRPr="00480176" w:rsidRDefault="002A5C6D" w:rsidP="00480176">
    <w:pPr>
      <w:pStyle w:val="stBilgi"/>
      <w:jc w:val="center"/>
      <w:rPr>
        <w:sz w:val="13"/>
        <w:szCs w:val="1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C6D" w:rsidRDefault="002A5C6D" w:rsidP="00FA714D">
    <w:pPr>
      <w:pStyle w:val="stBilgi"/>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16D2"/>
    <w:multiLevelType w:val="hybridMultilevel"/>
    <w:tmpl w:val="4C8287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576E4B"/>
    <w:multiLevelType w:val="hybridMultilevel"/>
    <w:tmpl w:val="0A20D4A0"/>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890369"/>
    <w:multiLevelType w:val="hybridMultilevel"/>
    <w:tmpl w:val="3BC45B88"/>
    <w:lvl w:ilvl="0" w:tplc="5BEE26B4">
      <w:start w:val="1"/>
      <w:numFmt w:val="decimal"/>
      <w:lvlText w:val="[%1]"/>
      <w:lvlJc w:val="left"/>
      <w:pPr>
        <w:ind w:left="163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0751C7"/>
    <w:multiLevelType w:val="hybridMultilevel"/>
    <w:tmpl w:val="04C43A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0A16B2"/>
    <w:multiLevelType w:val="hybridMultilevel"/>
    <w:tmpl w:val="B232DD66"/>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C3E69ED"/>
    <w:multiLevelType w:val="hybridMultilevel"/>
    <w:tmpl w:val="10DAC99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166BC4"/>
    <w:multiLevelType w:val="hybridMultilevel"/>
    <w:tmpl w:val="761A3564"/>
    <w:lvl w:ilvl="0" w:tplc="726C108E">
      <w:start w:val="1"/>
      <w:numFmt w:val="decimal"/>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33D0647"/>
    <w:multiLevelType w:val="hybridMultilevel"/>
    <w:tmpl w:val="172E9EC6"/>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135DC4"/>
    <w:multiLevelType w:val="multilevel"/>
    <w:tmpl w:val="1ACA011C"/>
    <w:lvl w:ilvl="0">
      <w:start w:val="1"/>
      <w:numFmt w:val="decimal"/>
      <w:pStyle w:val="Balk1"/>
      <w:lvlText w:val="%1."/>
      <w:lvlJc w:val="left"/>
      <w:pPr>
        <w:tabs>
          <w:tab w:val="num" w:pos="432"/>
        </w:tabs>
        <w:ind w:left="0" w:firstLine="0"/>
      </w:pPr>
      <w:rPr>
        <w:rFonts w:hint="default"/>
      </w:rPr>
    </w:lvl>
    <w:lvl w:ilvl="1">
      <w:start w:val="1"/>
      <w:numFmt w:val="decimal"/>
      <w:pStyle w:val="Balk2"/>
      <w:lvlText w:val="%1.%2."/>
      <w:lvlJc w:val="left"/>
      <w:pPr>
        <w:tabs>
          <w:tab w:val="num" w:pos="360"/>
        </w:tabs>
        <w:ind w:left="0" w:firstLine="0"/>
      </w:pPr>
      <w:rPr>
        <w:rFonts w:hint="default"/>
      </w:rPr>
    </w:lvl>
    <w:lvl w:ilvl="2">
      <w:start w:val="1"/>
      <w:numFmt w:val="decimal"/>
      <w:pStyle w:val="Balk3"/>
      <w:lvlText w:val="%1.%2.%3."/>
      <w:lvlJc w:val="left"/>
      <w:pPr>
        <w:tabs>
          <w:tab w:val="num" w:pos="720"/>
        </w:tabs>
        <w:ind w:left="0" w:firstLine="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15:restartNumberingAfterBreak="0">
    <w:nsid w:val="5ABF2C8E"/>
    <w:multiLevelType w:val="hybridMultilevel"/>
    <w:tmpl w:val="07DCF8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68760D"/>
    <w:multiLevelType w:val="hybridMultilevel"/>
    <w:tmpl w:val="5C6291F2"/>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4B12B46"/>
    <w:multiLevelType w:val="hybridMultilevel"/>
    <w:tmpl w:val="BBF8B646"/>
    <w:lvl w:ilvl="0" w:tplc="1D44297E">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32F34ED"/>
    <w:multiLevelType w:val="hybridMultilevel"/>
    <w:tmpl w:val="7172B340"/>
    <w:lvl w:ilvl="0" w:tplc="726C108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C784B33"/>
    <w:multiLevelType w:val="hybridMultilevel"/>
    <w:tmpl w:val="5CFEF93E"/>
    <w:lvl w:ilvl="0" w:tplc="7666A0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3"/>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 w:numId="12">
    <w:abstractNumId w:val="12"/>
  </w:num>
  <w:num w:numId="13">
    <w:abstractNumId w:val="9"/>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ET">
    <w15:presenceInfo w15:providerId="None" w15:userId="DEMET"/>
  </w15:person>
  <w15:person w15:author="Abdulsamed Seyhan">
    <w15:presenceInfo w15:providerId="None" w15:userId="Abdulsamed Sey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tr-TR" w:vendorID="64" w:dllVersion="0" w:nlCheck="1" w:checkStyle="0"/>
  <w:activeWritingStyle w:appName="MSWord" w:lang="en-US" w:vendorID="64" w:dllVersion="0" w:nlCheck="1" w:checkStyle="0"/>
  <w:proofState w:spelling="clean" w:grammar="clean"/>
  <w:trackRevisions/>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0DEA"/>
    <w:rsid w:val="0000532B"/>
    <w:rsid w:val="00010FFD"/>
    <w:rsid w:val="00012941"/>
    <w:rsid w:val="0001734B"/>
    <w:rsid w:val="00020685"/>
    <w:rsid w:val="00023EBD"/>
    <w:rsid w:val="00023F3F"/>
    <w:rsid w:val="00035367"/>
    <w:rsid w:val="00036D31"/>
    <w:rsid w:val="00037E36"/>
    <w:rsid w:val="0004416E"/>
    <w:rsid w:val="00045776"/>
    <w:rsid w:val="00047487"/>
    <w:rsid w:val="000524D3"/>
    <w:rsid w:val="00054977"/>
    <w:rsid w:val="000635EC"/>
    <w:rsid w:val="00066438"/>
    <w:rsid w:val="00066D96"/>
    <w:rsid w:val="0007338F"/>
    <w:rsid w:val="000744B1"/>
    <w:rsid w:val="0008337C"/>
    <w:rsid w:val="000849A0"/>
    <w:rsid w:val="00084B70"/>
    <w:rsid w:val="00096284"/>
    <w:rsid w:val="000A36B0"/>
    <w:rsid w:val="000B0103"/>
    <w:rsid w:val="000B0CAD"/>
    <w:rsid w:val="000B7468"/>
    <w:rsid w:val="000C092E"/>
    <w:rsid w:val="000C3051"/>
    <w:rsid w:val="000D0788"/>
    <w:rsid w:val="000D46A4"/>
    <w:rsid w:val="000E1F44"/>
    <w:rsid w:val="000E2CBF"/>
    <w:rsid w:val="000E3BFC"/>
    <w:rsid w:val="000E44BF"/>
    <w:rsid w:val="000F2DCC"/>
    <w:rsid w:val="000F2F23"/>
    <w:rsid w:val="000F31A4"/>
    <w:rsid w:val="000F6C53"/>
    <w:rsid w:val="00106F72"/>
    <w:rsid w:val="00120191"/>
    <w:rsid w:val="001261E6"/>
    <w:rsid w:val="00135102"/>
    <w:rsid w:val="00153E86"/>
    <w:rsid w:val="00155390"/>
    <w:rsid w:val="00157B65"/>
    <w:rsid w:val="00160498"/>
    <w:rsid w:val="00162BA2"/>
    <w:rsid w:val="001664E5"/>
    <w:rsid w:val="001740C8"/>
    <w:rsid w:val="001749AB"/>
    <w:rsid w:val="00176442"/>
    <w:rsid w:val="00181C89"/>
    <w:rsid w:val="00181DCC"/>
    <w:rsid w:val="001848FA"/>
    <w:rsid w:val="0019641C"/>
    <w:rsid w:val="00197D95"/>
    <w:rsid w:val="001A407E"/>
    <w:rsid w:val="001B5545"/>
    <w:rsid w:val="001C066D"/>
    <w:rsid w:val="001C7858"/>
    <w:rsid w:val="001D5967"/>
    <w:rsid w:val="001D7216"/>
    <w:rsid w:val="001E0D93"/>
    <w:rsid w:val="001E538B"/>
    <w:rsid w:val="001E6CA5"/>
    <w:rsid w:val="00213286"/>
    <w:rsid w:val="0021781A"/>
    <w:rsid w:val="00220505"/>
    <w:rsid w:val="0022397F"/>
    <w:rsid w:val="00225C31"/>
    <w:rsid w:val="00235A69"/>
    <w:rsid w:val="00240EEC"/>
    <w:rsid w:val="0024464B"/>
    <w:rsid w:val="00246FAE"/>
    <w:rsid w:val="00252543"/>
    <w:rsid w:val="0027669E"/>
    <w:rsid w:val="00277032"/>
    <w:rsid w:val="002801DB"/>
    <w:rsid w:val="002827EA"/>
    <w:rsid w:val="00283DA6"/>
    <w:rsid w:val="00287C72"/>
    <w:rsid w:val="00292EBF"/>
    <w:rsid w:val="00296B38"/>
    <w:rsid w:val="002A29DE"/>
    <w:rsid w:val="002A2A76"/>
    <w:rsid w:val="002A5C45"/>
    <w:rsid w:val="002A5C6D"/>
    <w:rsid w:val="002A6964"/>
    <w:rsid w:val="002A7EEB"/>
    <w:rsid w:val="002B4BBF"/>
    <w:rsid w:val="002B5A9E"/>
    <w:rsid w:val="002C494D"/>
    <w:rsid w:val="002D1451"/>
    <w:rsid w:val="002D28CF"/>
    <w:rsid w:val="002D5097"/>
    <w:rsid w:val="002D5F27"/>
    <w:rsid w:val="002E4695"/>
    <w:rsid w:val="002F782C"/>
    <w:rsid w:val="0030137A"/>
    <w:rsid w:val="003070BD"/>
    <w:rsid w:val="003125DA"/>
    <w:rsid w:val="00325A24"/>
    <w:rsid w:val="00327DB1"/>
    <w:rsid w:val="0033490E"/>
    <w:rsid w:val="003366D0"/>
    <w:rsid w:val="00346393"/>
    <w:rsid w:val="0034643B"/>
    <w:rsid w:val="00351AD8"/>
    <w:rsid w:val="00360DE6"/>
    <w:rsid w:val="00366C52"/>
    <w:rsid w:val="00372705"/>
    <w:rsid w:val="003752C5"/>
    <w:rsid w:val="00387435"/>
    <w:rsid w:val="003952DF"/>
    <w:rsid w:val="00396217"/>
    <w:rsid w:val="003963C6"/>
    <w:rsid w:val="003969A5"/>
    <w:rsid w:val="003A3740"/>
    <w:rsid w:val="003A431A"/>
    <w:rsid w:val="003A526F"/>
    <w:rsid w:val="003A6A00"/>
    <w:rsid w:val="003B2CDF"/>
    <w:rsid w:val="003B33EA"/>
    <w:rsid w:val="003C252F"/>
    <w:rsid w:val="003C3D22"/>
    <w:rsid w:val="003D16BD"/>
    <w:rsid w:val="003E1BFA"/>
    <w:rsid w:val="003E67E4"/>
    <w:rsid w:val="003F07EC"/>
    <w:rsid w:val="003F569A"/>
    <w:rsid w:val="0040685F"/>
    <w:rsid w:val="00410304"/>
    <w:rsid w:val="00410CD1"/>
    <w:rsid w:val="00416529"/>
    <w:rsid w:val="00426400"/>
    <w:rsid w:val="004300D9"/>
    <w:rsid w:val="0043144C"/>
    <w:rsid w:val="00440043"/>
    <w:rsid w:val="00443881"/>
    <w:rsid w:val="00450A14"/>
    <w:rsid w:val="00450F24"/>
    <w:rsid w:val="004532A0"/>
    <w:rsid w:val="00463C6F"/>
    <w:rsid w:val="0046549F"/>
    <w:rsid w:val="00465B20"/>
    <w:rsid w:val="00473C6D"/>
    <w:rsid w:val="00480176"/>
    <w:rsid w:val="004804A0"/>
    <w:rsid w:val="00484DC0"/>
    <w:rsid w:val="0048710B"/>
    <w:rsid w:val="00490457"/>
    <w:rsid w:val="00490FD0"/>
    <w:rsid w:val="0049346E"/>
    <w:rsid w:val="004A1C2A"/>
    <w:rsid w:val="004B59A6"/>
    <w:rsid w:val="004D6DA5"/>
    <w:rsid w:val="004E34AA"/>
    <w:rsid w:val="004F0540"/>
    <w:rsid w:val="004F128B"/>
    <w:rsid w:val="004F1954"/>
    <w:rsid w:val="004F4D72"/>
    <w:rsid w:val="005035AA"/>
    <w:rsid w:val="00503FA9"/>
    <w:rsid w:val="00507856"/>
    <w:rsid w:val="00521BAE"/>
    <w:rsid w:val="00522499"/>
    <w:rsid w:val="005224BF"/>
    <w:rsid w:val="00527A46"/>
    <w:rsid w:val="00532430"/>
    <w:rsid w:val="00533A1D"/>
    <w:rsid w:val="00535A14"/>
    <w:rsid w:val="00541198"/>
    <w:rsid w:val="00545B8C"/>
    <w:rsid w:val="00557E9A"/>
    <w:rsid w:val="00560E24"/>
    <w:rsid w:val="005618ED"/>
    <w:rsid w:val="00571D0A"/>
    <w:rsid w:val="00573FED"/>
    <w:rsid w:val="00583B77"/>
    <w:rsid w:val="00596A92"/>
    <w:rsid w:val="005B0CCC"/>
    <w:rsid w:val="005B2342"/>
    <w:rsid w:val="005D2721"/>
    <w:rsid w:val="005D58E4"/>
    <w:rsid w:val="005E0467"/>
    <w:rsid w:val="005E3CF1"/>
    <w:rsid w:val="005E4868"/>
    <w:rsid w:val="005E4A6F"/>
    <w:rsid w:val="005F0FC1"/>
    <w:rsid w:val="005F1332"/>
    <w:rsid w:val="00603128"/>
    <w:rsid w:val="0061283C"/>
    <w:rsid w:val="00615291"/>
    <w:rsid w:val="00621CBE"/>
    <w:rsid w:val="00623636"/>
    <w:rsid w:val="00626AEA"/>
    <w:rsid w:val="00627017"/>
    <w:rsid w:val="00627E0D"/>
    <w:rsid w:val="00630E26"/>
    <w:rsid w:val="00645751"/>
    <w:rsid w:val="0064577C"/>
    <w:rsid w:val="00657223"/>
    <w:rsid w:val="00674A84"/>
    <w:rsid w:val="00675996"/>
    <w:rsid w:val="00675D00"/>
    <w:rsid w:val="00676A9B"/>
    <w:rsid w:val="00691629"/>
    <w:rsid w:val="006A6F48"/>
    <w:rsid w:val="006A7B4E"/>
    <w:rsid w:val="006B103A"/>
    <w:rsid w:val="006B78BF"/>
    <w:rsid w:val="006C4174"/>
    <w:rsid w:val="006C4532"/>
    <w:rsid w:val="006C5940"/>
    <w:rsid w:val="006D55C0"/>
    <w:rsid w:val="006E17EC"/>
    <w:rsid w:val="006E310F"/>
    <w:rsid w:val="006E31AD"/>
    <w:rsid w:val="006E54AC"/>
    <w:rsid w:val="006F19E2"/>
    <w:rsid w:val="00704DFB"/>
    <w:rsid w:val="00705EB5"/>
    <w:rsid w:val="00711C7C"/>
    <w:rsid w:val="007121CD"/>
    <w:rsid w:val="00714336"/>
    <w:rsid w:val="00715CC3"/>
    <w:rsid w:val="00723AC2"/>
    <w:rsid w:val="0072403C"/>
    <w:rsid w:val="0072508A"/>
    <w:rsid w:val="007265D4"/>
    <w:rsid w:val="007266C7"/>
    <w:rsid w:val="007330EA"/>
    <w:rsid w:val="00734A3B"/>
    <w:rsid w:val="0073538E"/>
    <w:rsid w:val="007359DB"/>
    <w:rsid w:val="00737FFA"/>
    <w:rsid w:val="00745A34"/>
    <w:rsid w:val="00745A6E"/>
    <w:rsid w:val="00762846"/>
    <w:rsid w:val="0076534E"/>
    <w:rsid w:val="00781D32"/>
    <w:rsid w:val="00784633"/>
    <w:rsid w:val="00786555"/>
    <w:rsid w:val="00792EF5"/>
    <w:rsid w:val="00796573"/>
    <w:rsid w:val="007A069E"/>
    <w:rsid w:val="007A4DA3"/>
    <w:rsid w:val="007A5D14"/>
    <w:rsid w:val="007A7006"/>
    <w:rsid w:val="007B76A1"/>
    <w:rsid w:val="007C0DEA"/>
    <w:rsid w:val="007D2314"/>
    <w:rsid w:val="007E039A"/>
    <w:rsid w:val="007F037C"/>
    <w:rsid w:val="007F3CE6"/>
    <w:rsid w:val="007F49C8"/>
    <w:rsid w:val="007F6DB7"/>
    <w:rsid w:val="00801967"/>
    <w:rsid w:val="00803B51"/>
    <w:rsid w:val="00811B92"/>
    <w:rsid w:val="00823BC2"/>
    <w:rsid w:val="00823CEA"/>
    <w:rsid w:val="008355FA"/>
    <w:rsid w:val="0084352F"/>
    <w:rsid w:val="00844139"/>
    <w:rsid w:val="00844C8C"/>
    <w:rsid w:val="008476D6"/>
    <w:rsid w:val="00860F4B"/>
    <w:rsid w:val="00862D7E"/>
    <w:rsid w:val="00870177"/>
    <w:rsid w:val="00873098"/>
    <w:rsid w:val="008740D4"/>
    <w:rsid w:val="00875926"/>
    <w:rsid w:val="00877A47"/>
    <w:rsid w:val="0088766C"/>
    <w:rsid w:val="00892ECE"/>
    <w:rsid w:val="008A72B8"/>
    <w:rsid w:val="008B1775"/>
    <w:rsid w:val="008C2E56"/>
    <w:rsid w:val="008C6FC0"/>
    <w:rsid w:val="008D1C04"/>
    <w:rsid w:val="008D2608"/>
    <w:rsid w:val="008E179E"/>
    <w:rsid w:val="008E3AB6"/>
    <w:rsid w:val="008E5FC7"/>
    <w:rsid w:val="008F1846"/>
    <w:rsid w:val="008F3792"/>
    <w:rsid w:val="008F6815"/>
    <w:rsid w:val="009033D8"/>
    <w:rsid w:val="00910E39"/>
    <w:rsid w:val="00917F52"/>
    <w:rsid w:val="00930FA6"/>
    <w:rsid w:val="00940E57"/>
    <w:rsid w:val="00942075"/>
    <w:rsid w:val="00946215"/>
    <w:rsid w:val="00951EDF"/>
    <w:rsid w:val="0095671B"/>
    <w:rsid w:val="00956AB6"/>
    <w:rsid w:val="00966548"/>
    <w:rsid w:val="00966DC2"/>
    <w:rsid w:val="00966ED9"/>
    <w:rsid w:val="00967832"/>
    <w:rsid w:val="00991575"/>
    <w:rsid w:val="009A1E19"/>
    <w:rsid w:val="009A3F10"/>
    <w:rsid w:val="009A79F3"/>
    <w:rsid w:val="009B3289"/>
    <w:rsid w:val="009C5240"/>
    <w:rsid w:val="009C7CEB"/>
    <w:rsid w:val="009D6545"/>
    <w:rsid w:val="009E0564"/>
    <w:rsid w:val="009E21AC"/>
    <w:rsid w:val="009E7544"/>
    <w:rsid w:val="009F1AEB"/>
    <w:rsid w:val="009F1DD0"/>
    <w:rsid w:val="009F37AC"/>
    <w:rsid w:val="00A016EE"/>
    <w:rsid w:val="00A0243C"/>
    <w:rsid w:val="00A029D7"/>
    <w:rsid w:val="00A0311F"/>
    <w:rsid w:val="00A11283"/>
    <w:rsid w:val="00A12DA0"/>
    <w:rsid w:val="00A133C5"/>
    <w:rsid w:val="00A16DCE"/>
    <w:rsid w:val="00A1765D"/>
    <w:rsid w:val="00A22144"/>
    <w:rsid w:val="00A2602C"/>
    <w:rsid w:val="00A32C24"/>
    <w:rsid w:val="00A34842"/>
    <w:rsid w:val="00A40DFD"/>
    <w:rsid w:val="00A55213"/>
    <w:rsid w:val="00A56A78"/>
    <w:rsid w:val="00A57B04"/>
    <w:rsid w:val="00A601C2"/>
    <w:rsid w:val="00A61B4A"/>
    <w:rsid w:val="00A664A0"/>
    <w:rsid w:val="00A739A3"/>
    <w:rsid w:val="00A77762"/>
    <w:rsid w:val="00A90F91"/>
    <w:rsid w:val="00A94C16"/>
    <w:rsid w:val="00A960A1"/>
    <w:rsid w:val="00AA7AC5"/>
    <w:rsid w:val="00AB0426"/>
    <w:rsid w:val="00AB5C1F"/>
    <w:rsid w:val="00AC3C38"/>
    <w:rsid w:val="00AC643A"/>
    <w:rsid w:val="00AD0E8A"/>
    <w:rsid w:val="00AE3F57"/>
    <w:rsid w:val="00AF279C"/>
    <w:rsid w:val="00B05029"/>
    <w:rsid w:val="00B065BC"/>
    <w:rsid w:val="00B07C55"/>
    <w:rsid w:val="00B10407"/>
    <w:rsid w:val="00B13163"/>
    <w:rsid w:val="00B13492"/>
    <w:rsid w:val="00B14419"/>
    <w:rsid w:val="00B15D09"/>
    <w:rsid w:val="00B2380C"/>
    <w:rsid w:val="00B34CC5"/>
    <w:rsid w:val="00B36101"/>
    <w:rsid w:val="00B37788"/>
    <w:rsid w:val="00B62030"/>
    <w:rsid w:val="00B64F1F"/>
    <w:rsid w:val="00B712B4"/>
    <w:rsid w:val="00B7467A"/>
    <w:rsid w:val="00B76A43"/>
    <w:rsid w:val="00B86FAD"/>
    <w:rsid w:val="00B940A5"/>
    <w:rsid w:val="00B95181"/>
    <w:rsid w:val="00BB1337"/>
    <w:rsid w:val="00BB430B"/>
    <w:rsid w:val="00BC52D0"/>
    <w:rsid w:val="00BC65A3"/>
    <w:rsid w:val="00BC71E4"/>
    <w:rsid w:val="00BD5631"/>
    <w:rsid w:val="00BD765E"/>
    <w:rsid w:val="00BE03DF"/>
    <w:rsid w:val="00BE28DE"/>
    <w:rsid w:val="00BE3117"/>
    <w:rsid w:val="00BF0E57"/>
    <w:rsid w:val="00BF673D"/>
    <w:rsid w:val="00BF6813"/>
    <w:rsid w:val="00C0103E"/>
    <w:rsid w:val="00C02056"/>
    <w:rsid w:val="00C02D15"/>
    <w:rsid w:val="00C03B44"/>
    <w:rsid w:val="00C04350"/>
    <w:rsid w:val="00C067F1"/>
    <w:rsid w:val="00C14FAE"/>
    <w:rsid w:val="00C15750"/>
    <w:rsid w:val="00C167D1"/>
    <w:rsid w:val="00C203A4"/>
    <w:rsid w:val="00C2089E"/>
    <w:rsid w:val="00C2480E"/>
    <w:rsid w:val="00C24BF2"/>
    <w:rsid w:val="00C25B2C"/>
    <w:rsid w:val="00C345F8"/>
    <w:rsid w:val="00C4055B"/>
    <w:rsid w:val="00C45D33"/>
    <w:rsid w:val="00C62EE4"/>
    <w:rsid w:val="00C71F44"/>
    <w:rsid w:val="00C822C7"/>
    <w:rsid w:val="00C828CE"/>
    <w:rsid w:val="00C957F1"/>
    <w:rsid w:val="00C95C0B"/>
    <w:rsid w:val="00CB4AED"/>
    <w:rsid w:val="00CB54AE"/>
    <w:rsid w:val="00CC1065"/>
    <w:rsid w:val="00CC6870"/>
    <w:rsid w:val="00CF6FFB"/>
    <w:rsid w:val="00D00710"/>
    <w:rsid w:val="00D03F10"/>
    <w:rsid w:val="00D10561"/>
    <w:rsid w:val="00D16C99"/>
    <w:rsid w:val="00D37428"/>
    <w:rsid w:val="00D4205B"/>
    <w:rsid w:val="00D42D31"/>
    <w:rsid w:val="00D441B5"/>
    <w:rsid w:val="00D4554D"/>
    <w:rsid w:val="00D47982"/>
    <w:rsid w:val="00D56B53"/>
    <w:rsid w:val="00D615D8"/>
    <w:rsid w:val="00D62183"/>
    <w:rsid w:val="00D6447E"/>
    <w:rsid w:val="00D93DC9"/>
    <w:rsid w:val="00D97E19"/>
    <w:rsid w:val="00DA516A"/>
    <w:rsid w:val="00DA60E3"/>
    <w:rsid w:val="00DB3A37"/>
    <w:rsid w:val="00DC3BC2"/>
    <w:rsid w:val="00DC7F4D"/>
    <w:rsid w:val="00DD6131"/>
    <w:rsid w:val="00DD650B"/>
    <w:rsid w:val="00DE1BDE"/>
    <w:rsid w:val="00DE2094"/>
    <w:rsid w:val="00DE5F48"/>
    <w:rsid w:val="00DF1038"/>
    <w:rsid w:val="00DF3A3B"/>
    <w:rsid w:val="00DF4A08"/>
    <w:rsid w:val="00E14A0B"/>
    <w:rsid w:val="00E17DFB"/>
    <w:rsid w:val="00E24333"/>
    <w:rsid w:val="00E259FA"/>
    <w:rsid w:val="00E336D9"/>
    <w:rsid w:val="00E34884"/>
    <w:rsid w:val="00E36E5A"/>
    <w:rsid w:val="00E42674"/>
    <w:rsid w:val="00E542A4"/>
    <w:rsid w:val="00E5533B"/>
    <w:rsid w:val="00E57E6B"/>
    <w:rsid w:val="00E602A8"/>
    <w:rsid w:val="00E8345A"/>
    <w:rsid w:val="00E8500E"/>
    <w:rsid w:val="00E8733C"/>
    <w:rsid w:val="00E92C2A"/>
    <w:rsid w:val="00E96842"/>
    <w:rsid w:val="00EA6EB1"/>
    <w:rsid w:val="00EB06FE"/>
    <w:rsid w:val="00EB22AD"/>
    <w:rsid w:val="00EB2A16"/>
    <w:rsid w:val="00EB369F"/>
    <w:rsid w:val="00EB6004"/>
    <w:rsid w:val="00ED01E4"/>
    <w:rsid w:val="00EE02C8"/>
    <w:rsid w:val="00EE10F1"/>
    <w:rsid w:val="00EE531F"/>
    <w:rsid w:val="00F001FE"/>
    <w:rsid w:val="00F05CC4"/>
    <w:rsid w:val="00F12016"/>
    <w:rsid w:val="00F124CC"/>
    <w:rsid w:val="00F14DB9"/>
    <w:rsid w:val="00F27083"/>
    <w:rsid w:val="00F36A19"/>
    <w:rsid w:val="00F37A0C"/>
    <w:rsid w:val="00F557A8"/>
    <w:rsid w:val="00F57BFF"/>
    <w:rsid w:val="00F67447"/>
    <w:rsid w:val="00F72231"/>
    <w:rsid w:val="00F849B0"/>
    <w:rsid w:val="00F87E31"/>
    <w:rsid w:val="00F93EEF"/>
    <w:rsid w:val="00F96D5C"/>
    <w:rsid w:val="00F96ED7"/>
    <w:rsid w:val="00FA2294"/>
    <w:rsid w:val="00FA33DF"/>
    <w:rsid w:val="00FA68CE"/>
    <w:rsid w:val="00FA714D"/>
    <w:rsid w:val="00FB74D8"/>
    <w:rsid w:val="00FC0B21"/>
    <w:rsid w:val="00FC30F6"/>
    <w:rsid w:val="00FD01E7"/>
    <w:rsid w:val="00FD1E0C"/>
    <w:rsid w:val="00FD70E3"/>
    <w:rsid w:val="00FE612E"/>
    <w:rsid w:val="00FF3312"/>
    <w:rsid w:val="00FF6F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A49EBA3"/>
  <w15:docId w15:val="{BCFC2638-1850-4BDA-9D43-FE88957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AB6"/>
  </w:style>
  <w:style w:type="paragraph" w:styleId="Balk1">
    <w:name w:val="heading 1"/>
    <w:basedOn w:val="Normal"/>
    <w:next w:val="Normal"/>
    <w:link w:val="Balk1Char"/>
    <w:qFormat/>
    <w:rsid w:val="00235A69"/>
    <w:pPr>
      <w:keepNext/>
      <w:numPr>
        <w:numId w:val="7"/>
      </w:numPr>
      <w:spacing w:before="120" w:after="120" w:line="360" w:lineRule="auto"/>
      <w:outlineLvl w:val="0"/>
    </w:pPr>
    <w:rPr>
      <w:rFonts w:ascii="Times New Roman" w:eastAsia="Times New Roman" w:hAnsi="Times New Roman" w:cs="Times New Roman"/>
      <w:b/>
      <w:bCs/>
      <w:sz w:val="24"/>
      <w:szCs w:val="24"/>
      <w:lang w:eastAsia="tr-TR"/>
    </w:rPr>
  </w:style>
  <w:style w:type="paragraph" w:styleId="Balk2">
    <w:name w:val="heading 2"/>
    <w:basedOn w:val="Normal"/>
    <w:next w:val="Normal"/>
    <w:link w:val="Balk2Char"/>
    <w:qFormat/>
    <w:rsid w:val="00235A69"/>
    <w:pPr>
      <w:keepNext/>
      <w:numPr>
        <w:ilvl w:val="1"/>
        <w:numId w:val="7"/>
      </w:numPr>
      <w:spacing w:after="0" w:line="240" w:lineRule="auto"/>
      <w:outlineLvl w:val="1"/>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qFormat/>
    <w:rsid w:val="00235A69"/>
    <w:pPr>
      <w:keepNext/>
      <w:numPr>
        <w:ilvl w:val="2"/>
        <w:numId w:val="7"/>
      </w:numPr>
      <w:spacing w:before="240" w:after="60" w:line="240" w:lineRule="auto"/>
      <w:outlineLvl w:val="2"/>
    </w:pPr>
    <w:rPr>
      <w:rFonts w:ascii="Times New Roman" w:eastAsia="Times New Roman" w:hAnsi="Times New Roman" w:cs="Arial"/>
      <w:b/>
      <w:bCs/>
      <w:sz w:val="24"/>
      <w:szCs w:val="26"/>
      <w:lang w:eastAsia="tr-TR"/>
    </w:rPr>
  </w:style>
  <w:style w:type="paragraph" w:styleId="Balk4">
    <w:name w:val="heading 4"/>
    <w:basedOn w:val="Normal"/>
    <w:next w:val="Normal"/>
    <w:link w:val="Balk4Char"/>
    <w:qFormat/>
    <w:rsid w:val="00235A69"/>
    <w:pPr>
      <w:keepNext/>
      <w:numPr>
        <w:ilvl w:val="3"/>
        <w:numId w:val="7"/>
      </w:numPr>
      <w:spacing w:before="240" w:after="60" w:line="240" w:lineRule="auto"/>
      <w:outlineLvl w:val="3"/>
    </w:pPr>
    <w:rPr>
      <w:rFonts w:ascii="Times New Roman" w:eastAsia="Times New Roman" w:hAnsi="Times New Roman" w:cs="Times New Roman"/>
      <w:b/>
      <w:bCs/>
      <w:sz w:val="28"/>
      <w:szCs w:val="28"/>
      <w:lang w:eastAsia="tr-TR"/>
    </w:rPr>
  </w:style>
  <w:style w:type="paragraph" w:styleId="Balk5">
    <w:name w:val="heading 5"/>
    <w:basedOn w:val="Normal"/>
    <w:next w:val="Normal"/>
    <w:link w:val="Balk5Char"/>
    <w:qFormat/>
    <w:rsid w:val="00235A69"/>
    <w:pPr>
      <w:numPr>
        <w:ilvl w:val="4"/>
        <w:numId w:val="7"/>
      </w:num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235A69"/>
    <w:pPr>
      <w:numPr>
        <w:ilvl w:val="5"/>
        <w:numId w:val="7"/>
      </w:numPr>
      <w:spacing w:before="240" w:after="60" w:line="240" w:lineRule="auto"/>
      <w:outlineLvl w:val="5"/>
    </w:pPr>
    <w:rPr>
      <w:rFonts w:ascii="Times New Roman" w:eastAsia="Times New Roman" w:hAnsi="Times New Roman" w:cs="Times New Roman"/>
      <w:b/>
      <w:bCs/>
      <w:lang w:eastAsia="tr-TR"/>
    </w:rPr>
  </w:style>
  <w:style w:type="paragraph" w:styleId="Balk7">
    <w:name w:val="heading 7"/>
    <w:basedOn w:val="Normal"/>
    <w:next w:val="Normal"/>
    <w:link w:val="Balk7Char"/>
    <w:qFormat/>
    <w:rsid w:val="00235A69"/>
    <w:pPr>
      <w:numPr>
        <w:ilvl w:val="6"/>
        <w:numId w:val="7"/>
      </w:numPr>
      <w:spacing w:before="240" w:after="60"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next w:val="Normal"/>
    <w:link w:val="Balk8Char"/>
    <w:qFormat/>
    <w:rsid w:val="00235A69"/>
    <w:pPr>
      <w:numPr>
        <w:ilvl w:val="7"/>
        <w:numId w:val="7"/>
      </w:numPr>
      <w:spacing w:before="240" w:after="60" w:line="240" w:lineRule="auto"/>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235A69"/>
    <w:pPr>
      <w:numPr>
        <w:ilvl w:val="8"/>
        <w:numId w:val="7"/>
      </w:numPr>
      <w:spacing w:before="240" w:after="60" w:line="240" w:lineRule="auto"/>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C0D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DEA"/>
    <w:rPr>
      <w:rFonts w:ascii="Tahoma" w:hAnsi="Tahoma" w:cs="Tahoma"/>
      <w:sz w:val="16"/>
      <w:szCs w:val="16"/>
    </w:rPr>
  </w:style>
  <w:style w:type="paragraph" w:styleId="DipnotMetni">
    <w:name w:val="footnote text"/>
    <w:basedOn w:val="Normal"/>
    <w:link w:val="DipnotMetniChar"/>
    <w:uiPriority w:val="99"/>
    <w:unhideWhenUsed/>
    <w:rsid w:val="007C0DEA"/>
    <w:pPr>
      <w:spacing w:after="0" w:line="240" w:lineRule="auto"/>
    </w:pPr>
    <w:rPr>
      <w:sz w:val="20"/>
      <w:szCs w:val="20"/>
    </w:rPr>
  </w:style>
  <w:style w:type="character" w:customStyle="1" w:styleId="DipnotMetniChar">
    <w:name w:val="Dipnot Metni Char"/>
    <w:basedOn w:val="VarsaylanParagrafYazTipi"/>
    <w:link w:val="DipnotMetni"/>
    <w:uiPriority w:val="99"/>
    <w:rsid w:val="007C0DEA"/>
    <w:rPr>
      <w:sz w:val="20"/>
      <w:szCs w:val="20"/>
    </w:rPr>
  </w:style>
  <w:style w:type="character" w:styleId="DipnotBavurusu">
    <w:name w:val="footnote reference"/>
    <w:basedOn w:val="VarsaylanParagrafYazTipi"/>
    <w:uiPriority w:val="99"/>
    <w:semiHidden/>
    <w:unhideWhenUsed/>
    <w:rsid w:val="007C0DEA"/>
    <w:rPr>
      <w:vertAlign w:val="superscript"/>
    </w:rPr>
  </w:style>
  <w:style w:type="paragraph" w:styleId="SonNotMetni">
    <w:name w:val="endnote text"/>
    <w:basedOn w:val="Normal"/>
    <w:link w:val="SonNotMetniChar"/>
    <w:uiPriority w:val="99"/>
    <w:semiHidden/>
    <w:unhideWhenUsed/>
    <w:rsid w:val="007C0DEA"/>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7C0DEA"/>
    <w:rPr>
      <w:sz w:val="20"/>
      <w:szCs w:val="20"/>
    </w:rPr>
  </w:style>
  <w:style w:type="character" w:styleId="SonNotBavurusu">
    <w:name w:val="endnote reference"/>
    <w:basedOn w:val="VarsaylanParagrafYazTipi"/>
    <w:uiPriority w:val="99"/>
    <w:semiHidden/>
    <w:unhideWhenUsed/>
    <w:rsid w:val="007C0DEA"/>
    <w:rPr>
      <w:vertAlign w:val="superscript"/>
    </w:rPr>
  </w:style>
  <w:style w:type="paragraph" w:styleId="ListeParagraf">
    <w:name w:val="List Paragraph"/>
    <w:basedOn w:val="Normal"/>
    <w:uiPriority w:val="34"/>
    <w:qFormat/>
    <w:rsid w:val="00C03B44"/>
    <w:pPr>
      <w:ind w:left="720"/>
      <w:contextualSpacing/>
    </w:pPr>
  </w:style>
  <w:style w:type="character" w:styleId="YerTutucuMetni">
    <w:name w:val="Placeholder Text"/>
    <w:basedOn w:val="VarsaylanParagrafYazTipi"/>
    <w:uiPriority w:val="99"/>
    <w:semiHidden/>
    <w:rsid w:val="00C03B44"/>
    <w:rPr>
      <w:color w:val="808080"/>
    </w:rPr>
  </w:style>
  <w:style w:type="table" w:styleId="TabloKlavuzu">
    <w:name w:val="Table Grid"/>
    <w:basedOn w:val="NormalTablo"/>
    <w:rsid w:val="00C03B4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6E17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7EC"/>
  </w:style>
  <w:style w:type="paragraph" w:styleId="AltBilgi">
    <w:name w:val="footer"/>
    <w:basedOn w:val="Normal"/>
    <w:link w:val="AltBilgiChar"/>
    <w:uiPriority w:val="99"/>
    <w:unhideWhenUsed/>
    <w:rsid w:val="006E17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7EC"/>
  </w:style>
  <w:style w:type="character" w:styleId="SatrNumaras">
    <w:name w:val="line number"/>
    <w:basedOn w:val="VarsaylanParagrafYazTipi"/>
    <w:uiPriority w:val="99"/>
    <w:semiHidden/>
    <w:unhideWhenUsed/>
    <w:rsid w:val="007E039A"/>
  </w:style>
  <w:style w:type="character" w:styleId="Kpr">
    <w:name w:val="Hyperlink"/>
    <w:basedOn w:val="VarsaylanParagrafYazTipi"/>
    <w:uiPriority w:val="99"/>
    <w:unhideWhenUsed/>
    <w:rsid w:val="00FA714D"/>
    <w:rPr>
      <w:color w:val="0000FF" w:themeColor="hyperlink"/>
      <w:u w:val="single"/>
    </w:rPr>
  </w:style>
  <w:style w:type="paragraph" w:styleId="HTMLncedenBiimlendirilmi">
    <w:name w:val="HTML Preformatted"/>
    <w:basedOn w:val="Normal"/>
    <w:link w:val="HTMLncedenBiimlendirilmiChar"/>
    <w:uiPriority w:val="99"/>
    <w:semiHidden/>
    <w:unhideWhenUsed/>
    <w:rsid w:val="00A61B4A"/>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A61B4A"/>
    <w:rPr>
      <w:rFonts w:ascii="Consolas" w:hAnsi="Consolas"/>
      <w:sz w:val="20"/>
      <w:szCs w:val="20"/>
    </w:rPr>
  </w:style>
  <w:style w:type="character" w:styleId="Gl">
    <w:name w:val="Strong"/>
    <w:basedOn w:val="VarsaylanParagrafYazTipi"/>
    <w:qFormat/>
    <w:rsid w:val="008E3AB6"/>
    <w:rPr>
      <w:b/>
      <w:bCs/>
    </w:rPr>
  </w:style>
  <w:style w:type="character" w:customStyle="1" w:styleId="Balk1Char">
    <w:name w:val="Başlık 1 Char"/>
    <w:basedOn w:val="VarsaylanParagrafYazTipi"/>
    <w:link w:val="Balk1"/>
    <w:rsid w:val="00235A69"/>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235A6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235A69"/>
    <w:rPr>
      <w:rFonts w:ascii="Times New Roman" w:eastAsia="Times New Roman" w:hAnsi="Times New Roman" w:cs="Arial"/>
      <w:b/>
      <w:bCs/>
      <w:sz w:val="24"/>
      <w:szCs w:val="26"/>
      <w:lang w:eastAsia="tr-TR"/>
    </w:rPr>
  </w:style>
  <w:style w:type="character" w:customStyle="1" w:styleId="Balk4Char">
    <w:name w:val="Başlık 4 Char"/>
    <w:basedOn w:val="VarsaylanParagrafYazTipi"/>
    <w:link w:val="Balk4"/>
    <w:rsid w:val="00235A69"/>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235A6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235A69"/>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235A69"/>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235A69"/>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235A69"/>
    <w:rPr>
      <w:rFonts w:ascii="Arial" w:eastAsia="Times New Roman" w:hAnsi="Arial" w:cs="Arial"/>
      <w:lang w:eastAsia="tr-TR"/>
    </w:rPr>
  </w:style>
  <w:style w:type="character" w:styleId="SayfaNumaras">
    <w:name w:val="page number"/>
    <w:basedOn w:val="VarsaylanParagrafYazTipi"/>
    <w:rsid w:val="00235A69"/>
  </w:style>
  <w:style w:type="paragraph" w:customStyle="1" w:styleId="GvdeMetni21">
    <w:name w:val="Gövde Metni 21"/>
    <w:basedOn w:val="Normal"/>
    <w:rsid w:val="00235A69"/>
    <w:pPr>
      <w:spacing w:after="0" w:line="240" w:lineRule="auto"/>
      <w:jc w:val="both"/>
    </w:pPr>
    <w:rPr>
      <w:rFonts w:ascii="Times New Roman" w:eastAsia="Times New Roman" w:hAnsi="Times New Roman" w:cs="Times New Roman"/>
      <w:sz w:val="24"/>
      <w:szCs w:val="20"/>
      <w:lang w:eastAsia="tr-TR"/>
    </w:rPr>
  </w:style>
  <w:style w:type="paragraph" w:styleId="GvdeMetni">
    <w:name w:val="Body Text"/>
    <w:basedOn w:val="Normal"/>
    <w:link w:val="GvdeMetniChar"/>
    <w:rsid w:val="0000532B"/>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0532B"/>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96B38"/>
    <w:rPr>
      <w:sz w:val="16"/>
      <w:szCs w:val="16"/>
    </w:rPr>
  </w:style>
  <w:style w:type="paragraph" w:styleId="AklamaMetni">
    <w:name w:val="annotation text"/>
    <w:basedOn w:val="Normal"/>
    <w:link w:val="AklamaMetniChar"/>
    <w:uiPriority w:val="99"/>
    <w:unhideWhenUsed/>
    <w:rsid w:val="00296B38"/>
    <w:pPr>
      <w:spacing w:line="240" w:lineRule="auto"/>
    </w:pPr>
    <w:rPr>
      <w:sz w:val="20"/>
      <w:szCs w:val="20"/>
    </w:rPr>
  </w:style>
  <w:style w:type="character" w:customStyle="1" w:styleId="AklamaMetniChar">
    <w:name w:val="Açıklama Metni Char"/>
    <w:basedOn w:val="VarsaylanParagrafYazTipi"/>
    <w:link w:val="AklamaMetni"/>
    <w:uiPriority w:val="99"/>
    <w:rsid w:val="00296B38"/>
    <w:rPr>
      <w:sz w:val="20"/>
      <w:szCs w:val="20"/>
    </w:rPr>
  </w:style>
  <w:style w:type="paragraph" w:styleId="AklamaKonusu">
    <w:name w:val="annotation subject"/>
    <w:basedOn w:val="AklamaMetni"/>
    <w:next w:val="AklamaMetni"/>
    <w:link w:val="AklamaKonusuChar"/>
    <w:uiPriority w:val="99"/>
    <w:semiHidden/>
    <w:unhideWhenUsed/>
    <w:rsid w:val="00296B38"/>
    <w:rPr>
      <w:b/>
      <w:bCs/>
    </w:rPr>
  </w:style>
  <w:style w:type="character" w:customStyle="1" w:styleId="AklamaKonusuChar">
    <w:name w:val="Açıklama Konusu Char"/>
    <w:basedOn w:val="AklamaMetniChar"/>
    <w:link w:val="AklamaKonusu"/>
    <w:uiPriority w:val="99"/>
    <w:semiHidden/>
    <w:rsid w:val="00296B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55EAA-13C8-4D15-B29A-11D65486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4813</Words>
  <Characters>27437</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dc:creator>
  <cp:lastModifiedBy>Abdulsamed Seyhan</cp:lastModifiedBy>
  <cp:revision>4</cp:revision>
  <cp:lastPrinted>2017-07-14T13:54:00Z</cp:lastPrinted>
  <dcterms:created xsi:type="dcterms:W3CDTF">2018-10-11T08:23:00Z</dcterms:created>
  <dcterms:modified xsi:type="dcterms:W3CDTF">2018-11-19T07:25:00Z</dcterms:modified>
</cp:coreProperties>
</file>