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3D0A48" w:rsidRPr="00656117" w:rsidTr="00871B36">
        <w:trPr>
          <w:trHeight w:val="288"/>
        </w:trPr>
        <w:tc>
          <w:tcPr>
            <w:tcW w:w="3652" w:type="dxa"/>
            <w:gridSpan w:val="2"/>
            <w:hideMark/>
          </w:tcPr>
          <w:p w:rsidR="003D0A48" w:rsidRPr="00656117" w:rsidRDefault="003D0A48" w:rsidP="00871B36">
            <w:pPr>
              <w:spacing w:after="0" w:line="240" w:lineRule="auto"/>
              <w:rPr>
                <w:rFonts w:ascii="Times New Roman" w:eastAsia="Calibri" w:hAnsi="Times New Roman"/>
                <w:b/>
                <w:sz w:val="20"/>
                <w:szCs w:val="20"/>
              </w:rPr>
            </w:pPr>
            <w:bookmarkStart w:id="0" w:name="_GoBack"/>
            <w:bookmarkEnd w:id="0"/>
            <w:r w:rsidRPr="00656117">
              <w:rPr>
                <w:rFonts w:ascii="Times New Roman" w:hAnsi="Times New Roman"/>
                <w:b/>
                <w:sz w:val="20"/>
                <w:szCs w:val="20"/>
                <w:lang w:val="la-Latn"/>
              </w:rPr>
              <w:t xml:space="preserve">Yayın Geliş Tarihi: </w:t>
            </w:r>
            <w:ins w:id="1" w:author="lenovo" w:date="2019-08-28T12:17:00Z">
              <w:r w:rsidR="00656117">
                <w:rPr>
                  <w:rFonts w:ascii="Times New Roman" w:hAnsi="Times New Roman"/>
                  <w:b/>
                  <w:sz w:val="20"/>
                  <w:szCs w:val="20"/>
                </w:rPr>
                <w:t>31.01.2019</w:t>
              </w:r>
            </w:ins>
          </w:p>
          <w:p w:rsidR="003D0A48" w:rsidRPr="00656117" w:rsidRDefault="003D0A48" w:rsidP="00871B36">
            <w:pPr>
              <w:spacing w:after="0" w:line="240" w:lineRule="auto"/>
              <w:rPr>
                <w:rFonts w:ascii="Times New Roman" w:hAnsi="Times New Roman"/>
                <w:b/>
                <w:sz w:val="20"/>
                <w:szCs w:val="20"/>
              </w:rPr>
            </w:pPr>
            <w:r w:rsidRPr="00656117">
              <w:rPr>
                <w:rFonts w:ascii="Times New Roman" w:hAnsi="Times New Roman"/>
                <w:b/>
                <w:sz w:val="20"/>
                <w:szCs w:val="20"/>
                <w:lang w:val="la-Latn"/>
              </w:rPr>
              <w:t xml:space="preserve">Yayına Kabul Tarihi: </w:t>
            </w:r>
            <w:ins w:id="2" w:author="lenovo" w:date="2019-08-28T12:18:00Z">
              <w:r w:rsidR="00656117">
                <w:rPr>
                  <w:rFonts w:ascii="Times New Roman" w:hAnsi="Times New Roman"/>
                  <w:b/>
                  <w:sz w:val="20"/>
                  <w:szCs w:val="20"/>
                </w:rPr>
                <w:t>19.07.2019</w:t>
              </w:r>
            </w:ins>
          </w:p>
        </w:tc>
        <w:tc>
          <w:tcPr>
            <w:tcW w:w="3083" w:type="dxa"/>
            <w:hideMark/>
          </w:tcPr>
          <w:p w:rsidR="003D0A48" w:rsidRPr="00656117" w:rsidRDefault="003D0A48" w:rsidP="00871B36">
            <w:pPr>
              <w:spacing w:after="0" w:line="240" w:lineRule="auto"/>
              <w:jc w:val="right"/>
              <w:rPr>
                <w:rFonts w:ascii="Times New Roman" w:eastAsia="Calibri" w:hAnsi="Times New Roman"/>
                <w:b/>
                <w:sz w:val="20"/>
                <w:szCs w:val="20"/>
                <w:lang w:val="la-Latn"/>
              </w:rPr>
            </w:pPr>
            <w:r w:rsidRPr="00656117">
              <w:rPr>
                <w:rFonts w:ascii="Times New Roman" w:hAnsi="Times New Roman"/>
                <w:b/>
                <w:sz w:val="20"/>
                <w:szCs w:val="20"/>
                <w:lang w:val="la-Latn"/>
              </w:rPr>
              <w:t xml:space="preserve">Dokuz Eylül Üniversitesi </w:t>
            </w:r>
          </w:p>
          <w:p w:rsidR="003D0A48" w:rsidRPr="00656117" w:rsidRDefault="003D0A48" w:rsidP="00871B36">
            <w:pPr>
              <w:spacing w:after="0" w:line="240" w:lineRule="auto"/>
              <w:jc w:val="right"/>
              <w:rPr>
                <w:rFonts w:ascii="Times New Roman" w:hAnsi="Times New Roman"/>
                <w:b/>
                <w:sz w:val="20"/>
                <w:szCs w:val="20"/>
                <w:lang w:val="la-Latn"/>
              </w:rPr>
            </w:pPr>
            <w:r w:rsidRPr="00656117">
              <w:rPr>
                <w:rFonts w:ascii="Times New Roman" w:hAnsi="Times New Roman"/>
                <w:b/>
                <w:sz w:val="20"/>
                <w:szCs w:val="20"/>
                <w:lang w:val="la-Latn"/>
              </w:rPr>
              <w:t>Denizcilik Fakültesi Dergisi</w:t>
            </w:r>
          </w:p>
        </w:tc>
      </w:tr>
      <w:tr w:rsidR="003D0A48" w:rsidRPr="00656117" w:rsidTr="00871B36">
        <w:trPr>
          <w:trHeight w:val="108"/>
        </w:trPr>
        <w:tc>
          <w:tcPr>
            <w:tcW w:w="3369" w:type="dxa"/>
            <w:hideMark/>
          </w:tcPr>
          <w:p w:rsidR="003D0A48" w:rsidRPr="00656117" w:rsidRDefault="003D0A48" w:rsidP="00871B36">
            <w:pPr>
              <w:spacing w:after="0" w:line="240" w:lineRule="auto"/>
              <w:rPr>
                <w:rFonts w:ascii="Times New Roman" w:hAnsi="Times New Roman"/>
                <w:b/>
                <w:color w:val="FF0000"/>
                <w:sz w:val="20"/>
                <w:szCs w:val="20"/>
                <w:lang w:val="la-Latn"/>
              </w:rPr>
            </w:pPr>
            <w:r w:rsidRPr="00656117">
              <w:rPr>
                <w:rFonts w:ascii="Times New Roman" w:hAnsi="Times New Roman"/>
                <w:b/>
                <w:color w:val="FF0000"/>
                <w:sz w:val="20"/>
                <w:szCs w:val="20"/>
                <w:lang w:val="la-Latn"/>
              </w:rPr>
              <w:t xml:space="preserve">Online Yayın Tarihi: </w:t>
            </w:r>
          </w:p>
        </w:tc>
        <w:tc>
          <w:tcPr>
            <w:tcW w:w="3366" w:type="dxa"/>
            <w:gridSpan w:val="2"/>
            <w:hideMark/>
          </w:tcPr>
          <w:p w:rsidR="003D0A48" w:rsidRPr="00656117" w:rsidRDefault="003D0A48" w:rsidP="00871B36">
            <w:pPr>
              <w:spacing w:after="0" w:line="240" w:lineRule="auto"/>
              <w:jc w:val="right"/>
              <w:rPr>
                <w:rFonts w:ascii="Times New Roman" w:hAnsi="Times New Roman"/>
                <w:b/>
                <w:sz w:val="20"/>
                <w:szCs w:val="20"/>
                <w:lang w:val="la-Latn"/>
              </w:rPr>
            </w:pPr>
            <w:r w:rsidRPr="00656117">
              <w:rPr>
                <w:rFonts w:ascii="Times New Roman" w:hAnsi="Times New Roman"/>
                <w:b/>
                <w:sz w:val="20"/>
                <w:szCs w:val="20"/>
                <w:lang w:val="la-Latn"/>
              </w:rPr>
              <w:t>Cilt:</w:t>
            </w:r>
            <w:r w:rsidRPr="00656117">
              <w:rPr>
                <w:rFonts w:ascii="Times New Roman" w:hAnsi="Times New Roman"/>
                <w:b/>
                <w:sz w:val="20"/>
                <w:szCs w:val="20"/>
              </w:rPr>
              <w:t xml:space="preserve">11 </w:t>
            </w:r>
            <w:r w:rsidRPr="00656117">
              <w:rPr>
                <w:rFonts w:ascii="Times New Roman" w:hAnsi="Times New Roman"/>
                <w:b/>
                <w:sz w:val="20"/>
                <w:szCs w:val="20"/>
                <w:lang w:val="la-Latn"/>
              </w:rPr>
              <w:t>Sayı:</w:t>
            </w:r>
            <w:r w:rsidRPr="00656117">
              <w:rPr>
                <w:rFonts w:ascii="Times New Roman" w:hAnsi="Times New Roman"/>
                <w:b/>
                <w:sz w:val="20"/>
                <w:szCs w:val="20"/>
              </w:rPr>
              <w:t>1</w:t>
            </w:r>
            <w:r w:rsidRPr="00656117">
              <w:rPr>
                <w:rFonts w:ascii="Times New Roman" w:hAnsi="Times New Roman"/>
                <w:b/>
                <w:sz w:val="20"/>
                <w:szCs w:val="20"/>
                <w:lang w:val="la-Latn"/>
              </w:rPr>
              <w:t xml:space="preserve"> Yıl:201</w:t>
            </w:r>
            <w:r w:rsidRPr="00656117">
              <w:rPr>
                <w:rFonts w:ascii="Times New Roman" w:hAnsi="Times New Roman"/>
                <w:b/>
                <w:sz w:val="20"/>
                <w:szCs w:val="20"/>
              </w:rPr>
              <w:t>9</w:t>
            </w:r>
            <w:ins w:id="3" w:author="lenovo" w:date="2019-08-28T12:16:00Z">
              <w:r w:rsidR="00656117">
                <w:rPr>
                  <w:rFonts w:ascii="Times New Roman" w:hAnsi="Times New Roman"/>
                  <w:b/>
                  <w:sz w:val="20"/>
                  <w:szCs w:val="20"/>
                </w:rPr>
                <w:t xml:space="preserve"> </w:t>
              </w:r>
            </w:ins>
            <w:r w:rsidRPr="00656117">
              <w:rPr>
                <w:rFonts w:ascii="Times New Roman" w:hAnsi="Times New Roman"/>
                <w:b/>
                <w:color w:val="FF0000"/>
                <w:sz w:val="20"/>
                <w:szCs w:val="20"/>
                <w:lang w:val="la-Latn"/>
              </w:rPr>
              <w:t>Sayfa:</w:t>
            </w:r>
          </w:p>
        </w:tc>
      </w:tr>
      <w:tr w:rsidR="003D0A48" w:rsidRPr="00656117" w:rsidTr="00871B36">
        <w:trPr>
          <w:trHeight w:val="155"/>
        </w:trPr>
        <w:tc>
          <w:tcPr>
            <w:tcW w:w="3652" w:type="dxa"/>
            <w:gridSpan w:val="2"/>
            <w:hideMark/>
          </w:tcPr>
          <w:p w:rsidR="003D0A48" w:rsidRPr="00656117" w:rsidRDefault="003D0A48" w:rsidP="00871B36">
            <w:pPr>
              <w:spacing w:after="0" w:line="240" w:lineRule="auto"/>
              <w:rPr>
                <w:rFonts w:ascii="Times New Roman" w:hAnsi="Times New Roman"/>
                <w:b/>
                <w:color w:val="FF0000"/>
                <w:sz w:val="20"/>
                <w:szCs w:val="20"/>
                <w:lang w:val="la-Latn"/>
              </w:rPr>
            </w:pPr>
            <w:r w:rsidRPr="00656117">
              <w:rPr>
                <w:rFonts w:ascii="Times New Roman" w:hAnsi="Times New Roman"/>
                <w:b/>
                <w:color w:val="FF0000"/>
                <w:sz w:val="20"/>
                <w:szCs w:val="20"/>
                <w:lang w:val="la-Latn"/>
              </w:rPr>
              <w:t xml:space="preserve">DOI: </w:t>
            </w:r>
          </w:p>
        </w:tc>
        <w:tc>
          <w:tcPr>
            <w:tcW w:w="3083" w:type="dxa"/>
            <w:hideMark/>
          </w:tcPr>
          <w:p w:rsidR="003D0A48" w:rsidRPr="00656117" w:rsidRDefault="003D0A48" w:rsidP="00871B36">
            <w:pPr>
              <w:spacing w:after="0" w:line="240" w:lineRule="auto"/>
              <w:jc w:val="right"/>
              <w:rPr>
                <w:rFonts w:ascii="Times New Roman" w:hAnsi="Times New Roman"/>
                <w:b/>
                <w:sz w:val="20"/>
                <w:szCs w:val="20"/>
                <w:lang w:val="la-Latn"/>
              </w:rPr>
            </w:pPr>
            <w:r w:rsidRPr="00656117">
              <w:rPr>
                <w:rFonts w:ascii="Times New Roman" w:hAnsi="Times New Roman"/>
                <w:b/>
                <w:sz w:val="20"/>
                <w:szCs w:val="20"/>
                <w:lang w:val="la-Latn"/>
              </w:rPr>
              <w:t xml:space="preserve">ISSN:1309-4246 </w:t>
            </w:r>
          </w:p>
        </w:tc>
      </w:tr>
      <w:tr w:rsidR="003D0A48" w:rsidRPr="00656117" w:rsidTr="00871B36">
        <w:trPr>
          <w:trHeight w:val="314"/>
        </w:trPr>
        <w:tc>
          <w:tcPr>
            <w:tcW w:w="3652" w:type="dxa"/>
            <w:gridSpan w:val="2"/>
            <w:hideMark/>
          </w:tcPr>
          <w:p w:rsidR="003D0A48" w:rsidRPr="00656117" w:rsidRDefault="003D0A48" w:rsidP="00871B36">
            <w:pPr>
              <w:spacing w:after="0" w:line="240" w:lineRule="auto"/>
              <w:rPr>
                <w:rFonts w:ascii="Times New Roman" w:hAnsi="Times New Roman"/>
                <w:b/>
                <w:i/>
                <w:sz w:val="20"/>
                <w:szCs w:val="20"/>
                <w:highlight w:val="lightGray"/>
                <w:lang w:val="la-Latn"/>
                <w:rPrChange w:id="4" w:author="lenovo" w:date="2019-08-28T12:17:00Z">
                  <w:rPr>
                    <w:rFonts w:ascii="Times New Roman" w:hAnsi="Times New Roman"/>
                    <w:b/>
                    <w:i/>
                    <w:sz w:val="20"/>
                    <w:szCs w:val="20"/>
                    <w:lang w:val="la-Latn"/>
                  </w:rPr>
                </w:rPrChange>
              </w:rPr>
            </w:pPr>
            <w:r w:rsidRPr="00656117">
              <w:rPr>
                <w:rFonts w:ascii="Times New Roman" w:eastAsia="Calibri" w:hAnsi="Times New Roman"/>
                <w:b/>
                <w:i/>
                <w:sz w:val="20"/>
                <w:szCs w:val="20"/>
                <w:highlight w:val="lightGray"/>
              </w:rPr>
              <w:t>Araştırma Makalesi (Research Article)</w:t>
            </w:r>
          </w:p>
        </w:tc>
        <w:tc>
          <w:tcPr>
            <w:tcW w:w="3083" w:type="dxa"/>
            <w:hideMark/>
          </w:tcPr>
          <w:p w:rsidR="003D0A48" w:rsidRPr="00656117" w:rsidRDefault="003D0A48" w:rsidP="00871B36">
            <w:pPr>
              <w:spacing w:after="0" w:line="240" w:lineRule="auto"/>
              <w:jc w:val="right"/>
              <w:rPr>
                <w:rFonts w:ascii="Times New Roman" w:hAnsi="Times New Roman"/>
                <w:b/>
                <w:sz w:val="20"/>
                <w:szCs w:val="20"/>
                <w:lang w:val="la-Latn"/>
              </w:rPr>
            </w:pPr>
            <w:r w:rsidRPr="00656117">
              <w:rPr>
                <w:rFonts w:ascii="Times New Roman" w:hAnsi="Times New Roman"/>
                <w:b/>
                <w:sz w:val="20"/>
                <w:szCs w:val="20"/>
                <w:lang w:val="la-Latn"/>
              </w:rPr>
              <w:t>E-ISSN: 2458-9942</w:t>
            </w:r>
          </w:p>
        </w:tc>
      </w:tr>
    </w:tbl>
    <w:p w:rsidR="003D0A48" w:rsidRPr="00656117" w:rsidRDefault="003D0A48"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43B0D" w:rsidRPr="00656117" w:rsidRDefault="002D6F81"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56117">
        <w:rPr>
          <w:rFonts w:ascii="Times New Roman" w:hAnsi="Times New Roman"/>
          <w:b/>
          <w:sz w:val="24"/>
          <w:szCs w:val="24"/>
        </w:rPr>
        <w:t>OTONOM GEMİ</w:t>
      </w:r>
      <w:r w:rsidR="00636534" w:rsidRPr="00656117">
        <w:rPr>
          <w:rFonts w:ascii="Times New Roman" w:hAnsi="Times New Roman"/>
          <w:b/>
          <w:sz w:val="24"/>
          <w:szCs w:val="24"/>
        </w:rPr>
        <w:t xml:space="preserve"> TEKNOLOJİSİNE DAİR GELİŞMELER</w:t>
      </w:r>
      <w:r w:rsidR="00BF5681" w:rsidRPr="00656117">
        <w:rPr>
          <w:rFonts w:ascii="Times New Roman" w:hAnsi="Times New Roman"/>
          <w:b/>
          <w:sz w:val="24"/>
          <w:szCs w:val="24"/>
        </w:rPr>
        <w:t xml:space="preserve"> İLE</w:t>
      </w:r>
      <w:r w:rsidR="004B7456" w:rsidRPr="00656117">
        <w:rPr>
          <w:rFonts w:ascii="Times New Roman" w:hAnsi="Times New Roman"/>
          <w:b/>
          <w:sz w:val="24"/>
          <w:szCs w:val="24"/>
        </w:rPr>
        <w:t xml:space="preserve"> </w:t>
      </w:r>
      <w:r w:rsidR="00C007CF" w:rsidRPr="00656117">
        <w:rPr>
          <w:rFonts w:ascii="Times New Roman" w:hAnsi="Times New Roman"/>
          <w:b/>
          <w:sz w:val="24"/>
          <w:szCs w:val="24"/>
        </w:rPr>
        <w:t>TÜRK DENİZCİLİK VE GEMİ İNŞA S</w:t>
      </w:r>
      <w:r w:rsidR="003343E8" w:rsidRPr="00656117">
        <w:rPr>
          <w:rFonts w:ascii="Times New Roman" w:hAnsi="Times New Roman"/>
          <w:b/>
          <w:sz w:val="24"/>
          <w:szCs w:val="24"/>
        </w:rPr>
        <w:t>EKTÖRÜNE</w:t>
      </w:r>
      <w:ins w:id="5" w:author="SE7EN" w:date="2019-08-23T15:45:00Z">
        <w:r w:rsidR="007846FF" w:rsidRPr="00656117">
          <w:rPr>
            <w:rFonts w:ascii="Times New Roman" w:hAnsi="Times New Roman"/>
            <w:b/>
            <w:sz w:val="24"/>
            <w:szCs w:val="24"/>
          </w:rPr>
          <w:t xml:space="preserve"> </w:t>
        </w:r>
      </w:ins>
      <w:r w:rsidR="00CE51E1" w:rsidRPr="00656117">
        <w:rPr>
          <w:rFonts w:ascii="Times New Roman" w:hAnsi="Times New Roman"/>
          <w:b/>
          <w:sz w:val="24"/>
          <w:szCs w:val="24"/>
        </w:rPr>
        <w:t>ETKİLERİ</w:t>
      </w:r>
      <w:r w:rsidR="004E66C4" w:rsidRPr="00656117">
        <w:rPr>
          <w:rFonts w:ascii="Times New Roman" w:hAnsi="Times New Roman"/>
          <w:b/>
          <w:sz w:val="24"/>
          <w:szCs w:val="24"/>
        </w:rPr>
        <w:t xml:space="preserve"> ÜZERİNE </w:t>
      </w:r>
      <w:r w:rsidR="00C007CF" w:rsidRPr="00656117">
        <w:rPr>
          <w:rFonts w:ascii="Times New Roman" w:hAnsi="Times New Roman"/>
          <w:b/>
          <w:sz w:val="24"/>
          <w:szCs w:val="24"/>
        </w:rPr>
        <w:t>NİTEL BİR ARAŞTIRMA</w:t>
      </w:r>
    </w:p>
    <w:p w:rsidR="00F9480A" w:rsidRPr="00656117" w:rsidRDefault="00F9480A" w:rsidP="00227340">
      <w:pPr>
        <w:pStyle w:val="AralkYok"/>
        <w:jc w:val="right"/>
        <w:rPr>
          <w:rFonts w:ascii="Times New Roman" w:hAnsi="Times New Roman"/>
          <w:lang w:eastAsia="tr-TR"/>
        </w:rPr>
      </w:pPr>
    </w:p>
    <w:p w:rsidR="00FE2A33" w:rsidRPr="00656117" w:rsidRDefault="00C06211"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sidRPr="00656117">
        <w:rPr>
          <w:rFonts w:ascii="Times New Roman" w:hAnsi="Times New Roman"/>
          <w:b/>
          <w:lang w:eastAsia="tr-TR"/>
        </w:rPr>
        <w:t>Fatih YILMAZ</w:t>
      </w:r>
      <w:r w:rsidRPr="00656117">
        <w:rPr>
          <w:rStyle w:val="DipnotBavurusu"/>
          <w:rFonts w:ascii="Times New Roman" w:hAnsi="Times New Roman"/>
          <w:b/>
          <w:lang w:eastAsia="tr-TR"/>
        </w:rPr>
        <w:footnoteReference w:id="1"/>
      </w:r>
    </w:p>
    <w:p w:rsidR="00C06211" w:rsidRPr="00656117" w:rsidRDefault="00C06211"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sidRPr="00656117">
        <w:rPr>
          <w:rFonts w:ascii="Times New Roman" w:hAnsi="Times New Roman"/>
          <w:b/>
          <w:lang w:eastAsia="tr-TR"/>
        </w:rPr>
        <w:t>Mehmet Bilge Kağan ÖNAÇAN</w:t>
      </w:r>
      <w:r w:rsidRPr="00656117">
        <w:rPr>
          <w:rStyle w:val="DipnotBavurusu"/>
          <w:rFonts w:ascii="Times New Roman" w:hAnsi="Times New Roman"/>
          <w:b/>
          <w:lang w:eastAsia="tr-TR"/>
        </w:rPr>
        <w:footnoteReference w:id="2"/>
      </w:r>
    </w:p>
    <w:p w:rsidR="00F9480A" w:rsidRPr="00656117" w:rsidRDefault="00F9480A"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eastAsia="tr-TR"/>
        </w:rPr>
      </w:pPr>
    </w:p>
    <w:p w:rsidR="00656117" w:rsidRDefault="00656117" w:rsidP="00420571">
      <w:pPr>
        <w:pStyle w:val="AralkYok"/>
        <w:jc w:val="center"/>
        <w:rPr>
          <w:ins w:id="6" w:author="lenovo" w:date="2019-08-28T12:18:00Z"/>
          <w:rFonts w:ascii="Times New Roman" w:hAnsi="Times New Roman"/>
          <w:b/>
          <w:i/>
          <w:sz w:val="20"/>
        </w:rPr>
      </w:pPr>
    </w:p>
    <w:p w:rsidR="00420571" w:rsidRPr="00656117" w:rsidRDefault="00665DFB" w:rsidP="00420571">
      <w:pPr>
        <w:pStyle w:val="AralkYok"/>
        <w:jc w:val="center"/>
        <w:rPr>
          <w:rFonts w:ascii="Times New Roman" w:hAnsi="Times New Roman"/>
          <w:b/>
          <w:i/>
          <w:sz w:val="20"/>
        </w:rPr>
      </w:pPr>
      <w:r w:rsidRPr="00656117">
        <w:rPr>
          <w:rFonts w:ascii="Times New Roman" w:hAnsi="Times New Roman"/>
          <w:b/>
          <w:i/>
          <w:sz w:val="20"/>
        </w:rPr>
        <w:t>ÖZ</w:t>
      </w:r>
      <w:r w:rsidR="00420571" w:rsidRPr="00656117">
        <w:rPr>
          <w:rFonts w:ascii="Times New Roman" w:hAnsi="Times New Roman"/>
          <w:b/>
          <w:i/>
          <w:sz w:val="20"/>
        </w:rPr>
        <w:t>ET</w:t>
      </w:r>
    </w:p>
    <w:p w:rsidR="00420571" w:rsidRPr="00656117" w:rsidRDefault="00420571" w:rsidP="00420571">
      <w:pPr>
        <w:pStyle w:val="AralkYok"/>
        <w:jc w:val="center"/>
        <w:rPr>
          <w:rFonts w:ascii="Times New Roman" w:hAnsi="Times New Roman"/>
          <w:i/>
          <w:sz w:val="20"/>
        </w:rPr>
      </w:pPr>
    </w:p>
    <w:p w:rsidR="004A334D" w:rsidRPr="00656117" w:rsidRDefault="00E43B0D" w:rsidP="002D69AD">
      <w:pPr>
        <w:pStyle w:val="AralkYok"/>
        <w:ind w:firstLine="567"/>
        <w:jc w:val="both"/>
        <w:rPr>
          <w:rFonts w:ascii="Times New Roman" w:hAnsi="Times New Roman"/>
          <w:i/>
          <w:sz w:val="20"/>
        </w:rPr>
      </w:pPr>
      <w:r w:rsidRPr="00656117">
        <w:rPr>
          <w:rFonts w:ascii="Times New Roman" w:hAnsi="Times New Roman"/>
          <w:i/>
          <w:sz w:val="20"/>
        </w:rPr>
        <w:t xml:space="preserve">Bu çalışmanın amacı; </w:t>
      </w:r>
      <w:r w:rsidR="00C57EC8" w:rsidRPr="00656117">
        <w:rPr>
          <w:rFonts w:ascii="Times New Roman" w:hAnsi="Times New Roman"/>
          <w:i/>
          <w:sz w:val="20"/>
        </w:rPr>
        <w:t xml:space="preserve">son yıllarda </w:t>
      </w:r>
      <w:r w:rsidR="00753292" w:rsidRPr="00656117">
        <w:rPr>
          <w:rFonts w:ascii="Times New Roman" w:hAnsi="Times New Roman"/>
          <w:i/>
          <w:sz w:val="20"/>
        </w:rPr>
        <w:t>“</w:t>
      </w:r>
      <w:r w:rsidR="00407D05" w:rsidRPr="00656117">
        <w:rPr>
          <w:rFonts w:ascii="Times New Roman" w:hAnsi="Times New Roman"/>
          <w:i/>
          <w:sz w:val="20"/>
        </w:rPr>
        <w:t>4.</w:t>
      </w:r>
      <w:r w:rsidR="00C57EC8" w:rsidRPr="00656117">
        <w:rPr>
          <w:rFonts w:ascii="Times New Roman" w:hAnsi="Times New Roman"/>
          <w:i/>
          <w:sz w:val="20"/>
        </w:rPr>
        <w:t>Sanayi Devrimi</w:t>
      </w:r>
      <w:r w:rsidR="00753292" w:rsidRPr="00656117">
        <w:rPr>
          <w:rFonts w:ascii="Times New Roman" w:hAnsi="Times New Roman"/>
          <w:i/>
          <w:sz w:val="20"/>
        </w:rPr>
        <w:t>”</w:t>
      </w:r>
      <w:r w:rsidR="00C57EC8" w:rsidRPr="00656117">
        <w:rPr>
          <w:rFonts w:ascii="Times New Roman" w:hAnsi="Times New Roman"/>
          <w:i/>
          <w:sz w:val="20"/>
        </w:rPr>
        <w:t xml:space="preserve"> veya “Endüstri 4.0” olarak adlandırılanküresel</w:t>
      </w:r>
      <w:r w:rsidR="00753292" w:rsidRPr="00656117">
        <w:rPr>
          <w:rFonts w:ascii="Times New Roman" w:hAnsi="Times New Roman"/>
          <w:i/>
          <w:sz w:val="20"/>
        </w:rPr>
        <w:t xml:space="preserve"> ölçekteki</w:t>
      </w:r>
      <w:r w:rsidRPr="00656117">
        <w:rPr>
          <w:rFonts w:ascii="Times New Roman" w:hAnsi="Times New Roman"/>
          <w:i/>
          <w:sz w:val="20"/>
        </w:rPr>
        <w:t>tekno</w:t>
      </w:r>
      <w:r w:rsidR="00C57EC8" w:rsidRPr="00656117">
        <w:rPr>
          <w:rFonts w:ascii="Times New Roman" w:hAnsi="Times New Roman"/>
          <w:i/>
          <w:sz w:val="20"/>
        </w:rPr>
        <w:t>lojik dönüşüm sürecinin uluslararası denizcilik sektörün</w:t>
      </w:r>
      <w:r w:rsidR="00733E51" w:rsidRPr="00656117">
        <w:rPr>
          <w:rFonts w:ascii="Times New Roman" w:hAnsi="Times New Roman"/>
          <w:i/>
          <w:sz w:val="20"/>
        </w:rPr>
        <w:t>deki en belirgin yansıması olan</w:t>
      </w:r>
      <w:r w:rsidR="00C57EC8" w:rsidRPr="00656117">
        <w:rPr>
          <w:rFonts w:ascii="Times New Roman" w:hAnsi="Times New Roman"/>
          <w:i/>
          <w:sz w:val="20"/>
        </w:rPr>
        <w:t>otonom gemi</w:t>
      </w:r>
      <w:r w:rsidR="00770888" w:rsidRPr="00656117">
        <w:rPr>
          <w:rFonts w:ascii="Times New Roman" w:hAnsi="Times New Roman"/>
          <w:i/>
          <w:sz w:val="20"/>
        </w:rPr>
        <w:t>teknolojisiyle ilgili</w:t>
      </w:r>
      <w:r w:rsidR="00753292" w:rsidRPr="00656117">
        <w:rPr>
          <w:rFonts w:ascii="Times New Roman" w:hAnsi="Times New Roman"/>
          <w:i/>
          <w:sz w:val="20"/>
        </w:rPr>
        <w:t>gelişmeleri</w:t>
      </w:r>
      <w:r w:rsidR="00733E51" w:rsidRPr="00656117">
        <w:rPr>
          <w:rFonts w:ascii="Times New Roman" w:hAnsi="Times New Roman"/>
          <w:i/>
          <w:sz w:val="20"/>
        </w:rPr>
        <w:t xml:space="preserve">ve Türk denizcilik ve gemi inşa sektörüne </w:t>
      </w:r>
      <w:r w:rsidR="00770888" w:rsidRPr="00656117">
        <w:rPr>
          <w:rFonts w:ascii="Times New Roman" w:hAnsi="Times New Roman"/>
          <w:i/>
          <w:sz w:val="20"/>
        </w:rPr>
        <w:t xml:space="preserve">yönelik </w:t>
      </w:r>
      <w:r w:rsidR="00733E51" w:rsidRPr="00656117">
        <w:rPr>
          <w:rFonts w:ascii="Times New Roman" w:hAnsi="Times New Roman"/>
          <w:i/>
          <w:sz w:val="20"/>
        </w:rPr>
        <w:t xml:space="preserve">olası etkilerini incelemektir. </w:t>
      </w:r>
      <w:r w:rsidR="00753292" w:rsidRPr="00656117">
        <w:rPr>
          <w:rFonts w:ascii="Times New Roman" w:hAnsi="Times New Roman"/>
          <w:i/>
          <w:sz w:val="20"/>
        </w:rPr>
        <w:t>Bu amaçla;</w:t>
      </w:r>
      <w:r w:rsidR="00567F76" w:rsidRPr="00656117">
        <w:rPr>
          <w:rFonts w:ascii="Times New Roman" w:hAnsi="Times New Roman"/>
          <w:i/>
          <w:sz w:val="20"/>
        </w:rPr>
        <w:t>dünya</w:t>
      </w:r>
      <w:r w:rsidR="00753292" w:rsidRPr="00656117">
        <w:rPr>
          <w:rFonts w:ascii="Times New Roman" w:hAnsi="Times New Roman"/>
          <w:i/>
          <w:sz w:val="20"/>
        </w:rPr>
        <w:t xml:space="preserve"> denizcilik sektöründe</w:t>
      </w:r>
      <w:r w:rsidR="00372089" w:rsidRPr="00656117">
        <w:rPr>
          <w:rFonts w:ascii="Times New Roman" w:hAnsi="Times New Roman"/>
          <w:i/>
          <w:sz w:val="20"/>
        </w:rPr>
        <w:t xml:space="preserve"> gelişen</w:t>
      </w:r>
      <w:r w:rsidR="00567F76" w:rsidRPr="00656117">
        <w:rPr>
          <w:rFonts w:ascii="Times New Roman" w:hAnsi="Times New Roman"/>
          <w:i/>
          <w:sz w:val="20"/>
        </w:rPr>
        <w:t xml:space="preserve"> otonom gemi konseptleri ve teknolojileri,</w:t>
      </w:r>
      <w:r w:rsidR="002A1D98" w:rsidRPr="00656117">
        <w:rPr>
          <w:rFonts w:ascii="Times New Roman" w:hAnsi="Times New Roman"/>
          <w:i/>
          <w:sz w:val="20"/>
        </w:rPr>
        <w:t xml:space="preserve">Ar-Ge çalışmaları, </w:t>
      </w:r>
      <w:r w:rsidR="00567F76" w:rsidRPr="00656117">
        <w:rPr>
          <w:rFonts w:ascii="Times New Roman" w:hAnsi="Times New Roman"/>
          <w:i/>
          <w:sz w:val="20"/>
        </w:rPr>
        <w:t>deniz ve çevre emniyeti ile</w:t>
      </w:r>
      <w:r w:rsidR="006553FE" w:rsidRPr="00656117">
        <w:rPr>
          <w:rFonts w:ascii="Times New Roman" w:hAnsi="Times New Roman"/>
          <w:i/>
          <w:sz w:val="20"/>
        </w:rPr>
        <w:t xml:space="preserve"> güvenlik ve</w:t>
      </w:r>
      <w:r w:rsidR="00567F76" w:rsidRPr="00656117">
        <w:rPr>
          <w:rFonts w:ascii="Times New Roman" w:hAnsi="Times New Roman"/>
          <w:i/>
          <w:sz w:val="20"/>
        </w:rPr>
        <w:t xml:space="preserve"> gemiadamı istihdamına </w:t>
      </w:r>
      <w:r w:rsidR="0081253D" w:rsidRPr="00656117">
        <w:rPr>
          <w:rFonts w:ascii="Times New Roman" w:hAnsi="Times New Roman"/>
          <w:i/>
          <w:sz w:val="20"/>
        </w:rPr>
        <w:t>yönelik olası etkileri ve</w:t>
      </w:r>
      <w:r w:rsidRPr="00656117">
        <w:rPr>
          <w:rFonts w:ascii="Times New Roman" w:hAnsi="Times New Roman"/>
          <w:i/>
          <w:sz w:val="20"/>
        </w:rPr>
        <w:t>Birleşmiş Milletler</w:t>
      </w:r>
      <w:r w:rsidR="00D373C0" w:rsidRPr="00656117">
        <w:rPr>
          <w:rFonts w:ascii="Times New Roman" w:hAnsi="Times New Roman"/>
          <w:i/>
          <w:sz w:val="20"/>
        </w:rPr>
        <w:t xml:space="preserve"> (BM)-</w:t>
      </w:r>
      <w:r w:rsidRPr="00656117">
        <w:rPr>
          <w:rFonts w:ascii="Times New Roman" w:hAnsi="Times New Roman"/>
          <w:i/>
          <w:sz w:val="20"/>
        </w:rPr>
        <w:t>Uluslara</w:t>
      </w:r>
      <w:r w:rsidR="00C57EC8" w:rsidRPr="00656117">
        <w:rPr>
          <w:rFonts w:ascii="Times New Roman" w:hAnsi="Times New Roman"/>
          <w:i/>
          <w:sz w:val="20"/>
        </w:rPr>
        <w:t>rası Denizcilik Örgütü (IMO)</w:t>
      </w:r>
      <w:r w:rsidR="00D373C0" w:rsidRPr="00656117">
        <w:rPr>
          <w:rFonts w:ascii="Times New Roman" w:hAnsi="Times New Roman"/>
          <w:i/>
          <w:sz w:val="20"/>
        </w:rPr>
        <w:t>-</w:t>
      </w:r>
      <w:r w:rsidR="00C57EC8" w:rsidRPr="00656117">
        <w:rPr>
          <w:rFonts w:ascii="Times New Roman" w:hAnsi="Times New Roman"/>
          <w:i/>
          <w:sz w:val="20"/>
        </w:rPr>
        <w:t xml:space="preserve">Deniz Emniyeti Komitesi(MSC) tarafından yürütülen </w:t>
      </w:r>
      <w:r w:rsidR="0081253D" w:rsidRPr="00656117">
        <w:rPr>
          <w:rFonts w:ascii="Times New Roman" w:hAnsi="Times New Roman"/>
          <w:i/>
          <w:sz w:val="20"/>
        </w:rPr>
        <w:t xml:space="preserve">düzenleyici </w:t>
      </w:r>
      <w:r w:rsidR="00567F76" w:rsidRPr="00656117">
        <w:rPr>
          <w:rFonts w:ascii="Times New Roman" w:hAnsi="Times New Roman"/>
          <w:i/>
          <w:sz w:val="20"/>
        </w:rPr>
        <w:t>kapsam belir</w:t>
      </w:r>
      <w:r w:rsidR="00753292" w:rsidRPr="00656117">
        <w:rPr>
          <w:rFonts w:ascii="Times New Roman" w:hAnsi="Times New Roman"/>
          <w:i/>
          <w:sz w:val="20"/>
        </w:rPr>
        <w:t>leme çalışmaları</w:t>
      </w:r>
      <w:r w:rsidR="00733E51" w:rsidRPr="00656117">
        <w:rPr>
          <w:rFonts w:ascii="Times New Roman" w:hAnsi="Times New Roman"/>
          <w:i/>
          <w:sz w:val="20"/>
        </w:rPr>
        <w:t>yla ilgili literatürincelenmiş ve ayrıca alanında uzman profesyonellerin görüşleri alınarak otonom gemilerin Türk denizcilik ve gemi inşa sektörüne olası etkilerine ilişkin bir SWO</w:t>
      </w:r>
      <w:r w:rsidR="00770888" w:rsidRPr="00656117">
        <w:rPr>
          <w:rFonts w:ascii="Times New Roman" w:hAnsi="Times New Roman"/>
          <w:i/>
          <w:sz w:val="20"/>
        </w:rPr>
        <w:t>T analizi gerçekleştirilmiştir. Yapılan analiz sonucunda; zayıf ve güçlü yönler ile fırsatlar ve tehditler belirlenmiş ve buna bağlı</w:t>
      </w:r>
      <w:r w:rsidR="00F9480A" w:rsidRPr="00656117">
        <w:rPr>
          <w:rFonts w:ascii="Times New Roman" w:hAnsi="Times New Roman"/>
          <w:i/>
          <w:sz w:val="20"/>
        </w:rPr>
        <w:t xml:space="preserve"> olarak uygun</w:t>
      </w:r>
      <w:r w:rsidR="00770888" w:rsidRPr="00656117">
        <w:rPr>
          <w:rFonts w:ascii="Times New Roman" w:hAnsi="Times New Roman"/>
          <w:i/>
          <w:sz w:val="20"/>
        </w:rPr>
        <w:t xml:space="preserve"> strateji önerileri sunulmuştur. Sonuç itibariyle ise; </w:t>
      </w:r>
      <w:r w:rsidR="004A334D" w:rsidRPr="00656117">
        <w:rPr>
          <w:rFonts w:ascii="Times New Roman" w:hAnsi="Times New Roman"/>
          <w:i/>
          <w:sz w:val="20"/>
        </w:rPr>
        <w:t>otonom gemi teknolojisinin beraberinde gemi tasarım</w:t>
      </w:r>
      <w:r w:rsidR="00AC1764" w:rsidRPr="00656117">
        <w:rPr>
          <w:rFonts w:ascii="Times New Roman" w:hAnsi="Times New Roman"/>
          <w:i/>
          <w:sz w:val="20"/>
        </w:rPr>
        <w:t>ı</w:t>
      </w:r>
      <w:r w:rsidR="004A334D" w:rsidRPr="00656117">
        <w:rPr>
          <w:rFonts w:ascii="Times New Roman" w:hAnsi="Times New Roman"/>
          <w:i/>
          <w:sz w:val="20"/>
        </w:rPr>
        <w:t xml:space="preserve">, </w:t>
      </w:r>
      <w:r w:rsidR="00F9480A" w:rsidRPr="00656117">
        <w:rPr>
          <w:rFonts w:ascii="Times New Roman" w:hAnsi="Times New Roman"/>
          <w:i/>
          <w:sz w:val="20"/>
        </w:rPr>
        <w:t xml:space="preserve">gemi </w:t>
      </w:r>
      <w:r w:rsidR="004A334D" w:rsidRPr="00656117">
        <w:rPr>
          <w:rFonts w:ascii="Times New Roman" w:hAnsi="Times New Roman"/>
          <w:i/>
          <w:sz w:val="20"/>
        </w:rPr>
        <w:t>inşaat</w:t>
      </w:r>
      <w:r w:rsidR="00B40DB5" w:rsidRPr="00656117">
        <w:rPr>
          <w:rFonts w:ascii="Times New Roman" w:hAnsi="Times New Roman"/>
          <w:i/>
          <w:sz w:val="20"/>
        </w:rPr>
        <w:t>ı</w:t>
      </w:r>
      <w:r w:rsidR="004A334D" w:rsidRPr="00656117">
        <w:rPr>
          <w:rFonts w:ascii="Times New Roman" w:hAnsi="Times New Roman"/>
          <w:i/>
          <w:sz w:val="20"/>
        </w:rPr>
        <w:t>,</w:t>
      </w:r>
      <w:r w:rsidR="00F9480A" w:rsidRPr="00656117">
        <w:rPr>
          <w:rFonts w:ascii="Times New Roman" w:hAnsi="Times New Roman"/>
          <w:i/>
          <w:sz w:val="20"/>
        </w:rPr>
        <w:t xml:space="preserve">gemi </w:t>
      </w:r>
      <w:r w:rsidR="004A334D" w:rsidRPr="00656117">
        <w:rPr>
          <w:rFonts w:ascii="Times New Roman" w:hAnsi="Times New Roman"/>
          <w:i/>
          <w:sz w:val="20"/>
        </w:rPr>
        <w:t>işletme</w:t>
      </w:r>
      <w:r w:rsidR="00B40DB5" w:rsidRPr="00656117">
        <w:rPr>
          <w:rFonts w:ascii="Times New Roman" w:hAnsi="Times New Roman"/>
          <w:i/>
          <w:sz w:val="20"/>
        </w:rPr>
        <w:t>si</w:t>
      </w:r>
      <w:r w:rsidR="00770888" w:rsidRPr="00656117">
        <w:rPr>
          <w:rFonts w:ascii="Times New Roman" w:hAnsi="Times New Roman"/>
          <w:i/>
          <w:sz w:val="20"/>
        </w:rPr>
        <w:t xml:space="preserve"> ve </w:t>
      </w:r>
      <w:r w:rsidR="00F9480A" w:rsidRPr="00656117">
        <w:rPr>
          <w:rFonts w:ascii="Times New Roman" w:hAnsi="Times New Roman"/>
          <w:i/>
          <w:sz w:val="20"/>
        </w:rPr>
        <w:t xml:space="preserve">deniz </w:t>
      </w:r>
      <w:r w:rsidR="00770888" w:rsidRPr="00656117">
        <w:rPr>
          <w:rFonts w:ascii="Times New Roman" w:hAnsi="Times New Roman"/>
          <w:i/>
          <w:sz w:val="20"/>
        </w:rPr>
        <w:t>sigortacılığı</w:t>
      </w:r>
      <w:r w:rsidR="004A334D" w:rsidRPr="00656117">
        <w:rPr>
          <w:rFonts w:ascii="Times New Roman" w:hAnsi="Times New Roman"/>
          <w:i/>
          <w:sz w:val="20"/>
        </w:rPr>
        <w:t xml:space="preserve"> ile</w:t>
      </w:r>
      <w:r w:rsidR="00770888" w:rsidRPr="00656117">
        <w:rPr>
          <w:rFonts w:ascii="Times New Roman" w:hAnsi="Times New Roman"/>
          <w:i/>
          <w:sz w:val="20"/>
        </w:rPr>
        <w:t xml:space="preserve"> liman ve </w:t>
      </w:r>
      <w:r w:rsidR="004A334D" w:rsidRPr="00656117">
        <w:rPr>
          <w:rFonts w:ascii="Times New Roman" w:hAnsi="Times New Roman"/>
          <w:i/>
          <w:sz w:val="20"/>
        </w:rPr>
        <w:t>tersane</w:t>
      </w:r>
      <w:r w:rsidR="00770888" w:rsidRPr="00656117">
        <w:rPr>
          <w:rFonts w:ascii="Times New Roman" w:hAnsi="Times New Roman"/>
          <w:i/>
          <w:sz w:val="20"/>
        </w:rPr>
        <w:t>cilik</w:t>
      </w:r>
      <w:r w:rsidR="004A334D" w:rsidRPr="00656117">
        <w:rPr>
          <w:rFonts w:ascii="Times New Roman" w:hAnsi="Times New Roman"/>
          <w:i/>
          <w:sz w:val="20"/>
        </w:rPr>
        <w:t xml:space="preserve"> altyapısında ve </w:t>
      </w:r>
      <w:r w:rsidR="0077772F" w:rsidRPr="00656117">
        <w:rPr>
          <w:rFonts w:ascii="Times New Roman" w:hAnsi="Times New Roman"/>
          <w:i/>
          <w:sz w:val="20"/>
        </w:rPr>
        <w:t xml:space="preserve">denizcilik işletmeciliği </w:t>
      </w:r>
      <w:r w:rsidR="004A334D" w:rsidRPr="00656117">
        <w:rPr>
          <w:rFonts w:ascii="Times New Roman" w:hAnsi="Times New Roman"/>
          <w:i/>
          <w:sz w:val="20"/>
        </w:rPr>
        <w:t xml:space="preserve">süreçlerindeteknolojik dönüşümlere yol açacağı ve </w:t>
      </w:r>
      <w:r w:rsidR="00DE20C1" w:rsidRPr="00656117">
        <w:rPr>
          <w:rFonts w:ascii="Times New Roman" w:hAnsi="Times New Roman"/>
          <w:i/>
          <w:sz w:val="20"/>
        </w:rPr>
        <w:t xml:space="preserve">şimdiden Türk denizcilik ve gemi inşa sektörünün </w:t>
      </w:r>
      <w:r w:rsidR="004A334D" w:rsidRPr="00656117">
        <w:rPr>
          <w:rFonts w:ascii="Times New Roman" w:hAnsi="Times New Roman"/>
          <w:i/>
          <w:sz w:val="20"/>
        </w:rPr>
        <w:t xml:space="preserve">bu </w:t>
      </w:r>
      <w:r w:rsidR="009F3ABD" w:rsidRPr="00656117">
        <w:rPr>
          <w:rFonts w:ascii="Times New Roman" w:hAnsi="Times New Roman"/>
          <w:i/>
          <w:sz w:val="20"/>
        </w:rPr>
        <w:t xml:space="preserve">muazzam </w:t>
      </w:r>
      <w:r w:rsidR="004A334D" w:rsidRPr="00656117">
        <w:rPr>
          <w:rFonts w:ascii="Times New Roman" w:hAnsi="Times New Roman"/>
          <w:i/>
          <w:sz w:val="20"/>
        </w:rPr>
        <w:t>dönüşüme hazırlıklı ol</w:t>
      </w:r>
      <w:r w:rsidR="00DE20C1" w:rsidRPr="00656117">
        <w:rPr>
          <w:rFonts w:ascii="Times New Roman" w:hAnsi="Times New Roman"/>
          <w:i/>
          <w:sz w:val="20"/>
        </w:rPr>
        <w:t>ması</w:t>
      </w:r>
      <w:r w:rsidR="00770888" w:rsidRPr="00656117">
        <w:rPr>
          <w:rFonts w:ascii="Times New Roman" w:hAnsi="Times New Roman"/>
          <w:i/>
          <w:sz w:val="20"/>
        </w:rPr>
        <w:t xml:space="preserve"> için </w:t>
      </w:r>
      <w:r w:rsidR="0092047B" w:rsidRPr="00656117">
        <w:rPr>
          <w:rFonts w:ascii="Times New Roman" w:hAnsi="Times New Roman"/>
          <w:i/>
          <w:sz w:val="20"/>
        </w:rPr>
        <w:t xml:space="preserve">gecikmeksizin </w:t>
      </w:r>
      <w:r w:rsidR="00770888" w:rsidRPr="00656117">
        <w:rPr>
          <w:rFonts w:ascii="Times New Roman" w:hAnsi="Times New Roman"/>
          <w:i/>
          <w:sz w:val="20"/>
        </w:rPr>
        <w:t>bir yol haritası belirlenmesinin</w:t>
      </w:r>
      <w:r w:rsidR="004A334D" w:rsidRPr="00656117">
        <w:rPr>
          <w:rFonts w:ascii="Times New Roman" w:hAnsi="Times New Roman"/>
          <w:i/>
          <w:sz w:val="20"/>
        </w:rPr>
        <w:t xml:space="preserve"> faydalı olacağı </w:t>
      </w:r>
      <w:r w:rsidR="002A1D98" w:rsidRPr="00656117">
        <w:rPr>
          <w:rFonts w:ascii="Times New Roman" w:hAnsi="Times New Roman"/>
          <w:i/>
          <w:sz w:val="20"/>
        </w:rPr>
        <w:t>değerle</w:t>
      </w:r>
      <w:r w:rsidR="009104C0" w:rsidRPr="00656117">
        <w:rPr>
          <w:rFonts w:ascii="Times New Roman" w:hAnsi="Times New Roman"/>
          <w:i/>
          <w:sz w:val="20"/>
        </w:rPr>
        <w:t>ndirilmektedir.</w:t>
      </w:r>
    </w:p>
    <w:p w:rsidR="00420571" w:rsidRPr="00656117" w:rsidRDefault="00420571" w:rsidP="00420571">
      <w:pPr>
        <w:pStyle w:val="AralkYok"/>
        <w:rPr>
          <w:rFonts w:ascii="Times New Roman" w:hAnsi="Times New Roman"/>
        </w:rPr>
      </w:pPr>
    </w:p>
    <w:p w:rsidR="00E43B0D" w:rsidRPr="00656117" w:rsidRDefault="00E43B0D" w:rsidP="00411E2D">
      <w:pPr>
        <w:spacing w:line="240" w:lineRule="auto"/>
        <w:ind w:firstLine="567"/>
        <w:jc w:val="both"/>
        <w:rPr>
          <w:rFonts w:ascii="Times New Roman" w:hAnsi="Times New Roman"/>
          <w:i/>
          <w:sz w:val="20"/>
          <w:szCs w:val="20"/>
        </w:rPr>
      </w:pPr>
      <w:r w:rsidRPr="00656117">
        <w:rPr>
          <w:rFonts w:ascii="Times New Roman" w:hAnsi="Times New Roman"/>
          <w:b/>
          <w:i/>
          <w:sz w:val="20"/>
          <w:szCs w:val="20"/>
        </w:rPr>
        <w:t xml:space="preserve">Anahtar </w:t>
      </w:r>
      <w:r w:rsidR="00F03621" w:rsidRPr="00656117">
        <w:rPr>
          <w:rFonts w:ascii="Times New Roman" w:hAnsi="Times New Roman"/>
          <w:b/>
          <w:i/>
          <w:sz w:val="20"/>
          <w:szCs w:val="20"/>
        </w:rPr>
        <w:t>Kelimeler</w:t>
      </w:r>
      <w:r w:rsidRPr="00656117">
        <w:rPr>
          <w:rFonts w:ascii="Times New Roman" w:hAnsi="Times New Roman"/>
          <w:b/>
          <w:i/>
          <w:sz w:val="20"/>
          <w:szCs w:val="20"/>
        </w:rPr>
        <w:t xml:space="preserve">: </w:t>
      </w:r>
      <w:r w:rsidR="00E2695F" w:rsidRPr="00656117">
        <w:rPr>
          <w:rFonts w:ascii="Times New Roman" w:hAnsi="Times New Roman"/>
          <w:i/>
          <w:sz w:val="20"/>
          <w:szCs w:val="20"/>
        </w:rPr>
        <w:t>Endüstri 4.0, d</w:t>
      </w:r>
      <w:r w:rsidRPr="00656117">
        <w:rPr>
          <w:rFonts w:ascii="Times New Roman" w:hAnsi="Times New Roman"/>
          <w:i/>
          <w:sz w:val="20"/>
          <w:szCs w:val="20"/>
        </w:rPr>
        <w:t>eni</w:t>
      </w:r>
      <w:r w:rsidR="008A53AE" w:rsidRPr="00656117">
        <w:rPr>
          <w:rFonts w:ascii="Times New Roman" w:hAnsi="Times New Roman"/>
          <w:i/>
          <w:sz w:val="20"/>
          <w:szCs w:val="20"/>
        </w:rPr>
        <w:t>z</w:t>
      </w:r>
      <w:r w:rsidR="00E2695F" w:rsidRPr="00656117">
        <w:rPr>
          <w:rFonts w:ascii="Times New Roman" w:hAnsi="Times New Roman"/>
          <w:i/>
          <w:sz w:val="20"/>
          <w:szCs w:val="20"/>
        </w:rPr>
        <w:t xml:space="preserve"> t</w:t>
      </w:r>
      <w:r w:rsidR="002A1D98" w:rsidRPr="00656117">
        <w:rPr>
          <w:rFonts w:ascii="Times New Roman" w:hAnsi="Times New Roman"/>
          <w:i/>
          <w:sz w:val="20"/>
          <w:szCs w:val="20"/>
        </w:rPr>
        <w:t>eknoloji</w:t>
      </w:r>
      <w:r w:rsidR="008A53AE" w:rsidRPr="00656117">
        <w:rPr>
          <w:rFonts w:ascii="Times New Roman" w:hAnsi="Times New Roman"/>
          <w:i/>
          <w:sz w:val="20"/>
          <w:szCs w:val="20"/>
        </w:rPr>
        <w:t>si</w:t>
      </w:r>
      <w:r w:rsidR="002A1D98" w:rsidRPr="00656117">
        <w:rPr>
          <w:rFonts w:ascii="Times New Roman" w:hAnsi="Times New Roman"/>
          <w:i/>
          <w:sz w:val="20"/>
          <w:szCs w:val="20"/>
        </w:rPr>
        <w:t>,</w:t>
      </w:r>
      <w:r w:rsidR="00E2695F" w:rsidRPr="00656117">
        <w:rPr>
          <w:rFonts w:ascii="Times New Roman" w:hAnsi="Times New Roman"/>
          <w:i/>
          <w:sz w:val="20"/>
          <w:szCs w:val="20"/>
        </w:rPr>
        <w:t>deniz ü</w:t>
      </w:r>
      <w:r w:rsidR="00AC1764" w:rsidRPr="00656117">
        <w:rPr>
          <w:rFonts w:ascii="Times New Roman" w:hAnsi="Times New Roman"/>
          <w:i/>
          <w:sz w:val="20"/>
          <w:szCs w:val="20"/>
        </w:rPr>
        <w:t xml:space="preserve">stü </w:t>
      </w:r>
      <w:r w:rsidR="00E2695F" w:rsidRPr="00656117">
        <w:rPr>
          <w:rFonts w:ascii="Times New Roman" w:hAnsi="Times New Roman"/>
          <w:i/>
          <w:sz w:val="20"/>
          <w:szCs w:val="20"/>
        </w:rPr>
        <w:t>otonom g</w:t>
      </w:r>
      <w:r w:rsidR="002D6F81" w:rsidRPr="00656117">
        <w:rPr>
          <w:rFonts w:ascii="Times New Roman" w:hAnsi="Times New Roman"/>
          <w:i/>
          <w:sz w:val="20"/>
          <w:szCs w:val="20"/>
        </w:rPr>
        <w:t>emi</w:t>
      </w:r>
      <w:r w:rsidR="00975A99" w:rsidRPr="00656117">
        <w:rPr>
          <w:rFonts w:ascii="Times New Roman" w:hAnsi="Times New Roman"/>
          <w:i/>
          <w:sz w:val="20"/>
          <w:szCs w:val="20"/>
        </w:rPr>
        <w:t>ler (</w:t>
      </w:r>
      <w:r w:rsidR="00AC1764" w:rsidRPr="00656117">
        <w:rPr>
          <w:rFonts w:ascii="Times New Roman" w:hAnsi="Times New Roman"/>
          <w:i/>
          <w:sz w:val="20"/>
          <w:szCs w:val="20"/>
        </w:rPr>
        <w:t>DÜOG</w:t>
      </w:r>
      <w:r w:rsidR="00975A99" w:rsidRPr="00656117">
        <w:rPr>
          <w:rFonts w:ascii="Times New Roman" w:hAnsi="Times New Roman"/>
          <w:i/>
          <w:sz w:val="20"/>
          <w:szCs w:val="20"/>
        </w:rPr>
        <w:t>)</w:t>
      </w:r>
      <w:r w:rsidR="008A53AE" w:rsidRPr="00656117">
        <w:rPr>
          <w:rFonts w:ascii="Times New Roman" w:hAnsi="Times New Roman"/>
          <w:i/>
          <w:sz w:val="20"/>
          <w:szCs w:val="20"/>
        </w:rPr>
        <w:t>,</w:t>
      </w:r>
      <w:r w:rsidR="00E2695F" w:rsidRPr="00656117">
        <w:rPr>
          <w:rFonts w:ascii="Times New Roman" w:hAnsi="Times New Roman"/>
          <w:i/>
          <w:sz w:val="20"/>
          <w:szCs w:val="20"/>
        </w:rPr>
        <w:t>d</w:t>
      </w:r>
      <w:r w:rsidR="000424B3" w:rsidRPr="00656117">
        <w:rPr>
          <w:rFonts w:ascii="Times New Roman" w:hAnsi="Times New Roman"/>
          <w:i/>
          <w:sz w:val="20"/>
          <w:szCs w:val="20"/>
        </w:rPr>
        <w:t xml:space="preserve">eniz </w:t>
      </w:r>
      <w:r w:rsidR="00E2695F" w:rsidRPr="00656117">
        <w:rPr>
          <w:rFonts w:ascii="Times New Roman" w:hAnsi="Times New Roman"/>
          <w:i/>
          <w:sz w:val="20"/>
          <w:szCs w:val="20"/>
        </w:rPr>
        <w:t>i</w:t>
      </w:r>
      <w:r w:rsidR="00FC103F" w:rsidRPr="00656117">
        <w:rPr>
          <w:rFonts w:ascii="Times New Roman" w:hAnsi="Times New Roman"/>
          <w:i/>
          <w:sz w:val="20"/>
          <w:szCs w:val="20"/>
        </w:rPr>
        <w:t>şletmeciliği</w:t>
      </w:r>
      <w:r w:rsidR="000424B3" w:rsidRPr="00656117">
        <w:rPr>
          <w:rFonts w:ascii="Times New Roman" w:hAnsi="Times New Roman"/>
          <w:i/>
          <w:sz w:val="20"/>
          <w:szCs w:val="20"/>
        </w:rPr>
        <w:t xml:space="preserve">, </w:t>
      </w:r>
      <w:r w:rsidR="00E2695F" w:rsidRPr="00656117">
        <w:rPr>
          <w:rFonts w:ascii="Times New Roman" w:hAnsi="Times New Roman"/>
          <w:i/>
          <w:sz w:val="20"/>
          <w:szCs w:val="20"/>
        </w:rPr>
        <w:t>gemi i</w:t>
      </w:r>
      <w:r w:rsidR="00975A99" w:rsidRPr="00656117">
        <w:rPr>
          <w:rFonts w:ascii="Times New Roman" w:hAnsi="Times New Roman"/>
          <w:i/>
          <w:sz w:val="20"/>
          <w:szCs w:val="20"/>
        </w:rPr>
        <w:t>nşa</w:t>
      </w:r>
      <w:r w:rsidR="00FC103F" w:rsidRPr="00656117">
        <w:rPr>
          <w:rFonts w:ascii="Times New Roman" w:hAnsi="Times New Roman"/>
          <w:i/>
          <w:sz w:val="20"/>
          <w:szCs w:val="20"/>
        </w:rPr>
        <w:t>.</w:t>
      </w:r>
    </w:p>
    <w:p w:rsidR="003D0A48" w:rsidRPr="00656117" w:rsidDel="00656117" w:rsidRDefault="003D0A48"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del w:id="7" w:author="lenovo" w:date="2019-08-28T12:18:00Z"/>
          <w:rFonts w:ascii="Times New Roman" w:hAnsi="Times New Roman"/>
          <w:b/>
          <w:sz w:val="24"/>
          <w:szCs w:val="24"/>
          <w:lang w:eastAsia="tr-TR"/>
        </w:rPr>
      </w:pPr>
    </w:p>
    <w:p w:rsidR="003343E8" w:rsidRPr="00656117" w:rsidRDefault="003343E8"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56117">
        <w:rPr>
          <w:rFonts w:ascii="Times New Roman" w:hAnsi="Times New Roman"/>
          <w:b/>
          <w:sz w:val="24"/>
          <w:szCs w:val="24"/>
          <w:lang w:eastAsia="tr-TR"/>
        </w:rPr>
        <w:t>A QUALITATIVE RESEARCH</w:t>
      </w:r>
      <w:r w:rsidR="00B12B27" w:rsidRPr="00656117">
        <w:rPr>
          <w:rFonts w:ascii="Times New Roman" w:hAnsi="Times New Roman"/>
          <w:b/>
          <w:sz w:val="24"/>
          <w:szCs w:val="24"/>
          <w:lang w:eastAsia="tr-TR"/>
        </w:rPr>
        <w:t xml:space="preserve"> ON </w:t>
      </w:r>
      <w:r w:rsidR="00CE51E1" w:rsidRPr="00656117">
        <w:rPr>
          <w:rFonts w:ascii="Times New Roman" w:hAnsi="Times New Roman"/>
          <w:b/>
          <w:sz w:val="24"/>
          <w:szCs w:val="24"/>
          <w:lang w:eastAsia="tr-TR"/>
        </w:rPr>
        <w:t xml:space="preserve">DEVELOPMENTS </w:t>
      </w:r>
      <w:r w:rsidR="00FA4587" w:rsidRPr="00656117">
        <w:rPr>
          <w:rFonts w:ascii="Times New Roman" w:hAnsi="Times New Roman"/>
          <w:b/>
          <w:sz w:val="24"/>
          <w:szCs w:val="24"/>
          <w:lang w:eastAsia="tr-TR"/>
        </w:rPr>
        <w:t>IN</w:t>
      </w:r>
      <w:r w:rsidR="00636534" w:rsidRPr="00656117">
        <w:rPr>
          <w:rFonts w:ascii="Times New Roman" w:hAnsi="Times New Roman"/>
          <w:b/>
          <w:sz w:val="24"/>
          <w:szCs w:val="24"/>
        </w:rPr>
        <w:t>AUTONOMOUS SHIP TECHNOLOGY</w:t>
      </w:r>
      <w:r w:rsidR="00CE51E1" w:rsidRPr="00656117">
        <w:rPr>
          <w:rFonts w:ascii="Times New Roman" w:hAnsi="Times New Roman"/>
          <w:b/>
          <w:sz w:val="24"/>
          <w:szCs w:val="24"/>
          <w:lang w:eastAsia="tr-TR"/>
        </w:rPr>
        <w:t>AND EFFECTS</w:t>
      </w:r>
      <w:r w:rsidR="008B4E5D" w:rsidRPr="00656117">
        <w:rPr>
          <w:rFonts w:ascii="Times New Roman" w:hAnsi="Times New Roman"/>
          <w:b/>
          <w:sz w:val="24"/>
          <w:szCs w:val="24"/>
          <w:lang w:eastAsia="tr-TR"/>
        </w:rPr>
        <w:t xml:space="preserve"> ON</w:t>
      </w:r>
      <w:r w:rsidRPr="00656117">
        <w:rPr>
          <w:rFonts w:ascii="Times New Roman" w:hAnsi="Times New Roman"/>
          <w:b/>
          <w:sz w:val="24"/>
          <w:szCs w:val="24"/>
        </w:rPr>
        <w:t xml:space="preserve">TURKISH </w:t>
      </w:r>
      <w:r w:rsidR="00FC103F" w:rsidRPr="00656117">
        <w:rPr>
          <w:rFonts w:ascii="Times New Roman" w:hAnsi="Times New Roman"/>
          <w:b/>
          <w:sz w:val="24"/>
          <w:szCs w:val="24"/>
        </w:rPr>
        <w:t>MARITIME</w:t>
      </w:r>
      <w:r w:rsidR="001422EB" w:rsidRPr="00656117">
        <w:rPr>
          <w:rFonts w:ascii="Times New Roman" w:hAnsi="Times New Roman"/>
          <w:b/>
          <w:sz w:val="24"/>
          <w:szCs w:val="24"/>
        </w:rPr>
        <w:t>&amp;</w:t>
      </w:r>
      <w:r w:rsidRPr="00656117">
        <w:rPr>
          <w:rFonts w:ascii="Times New Roman" w:hAnsi="Times New Roman"/>
          <w:b/>
          <w:sz w:val="24"/>
          <w:szCs w:val="24"/>
        </w:rPr>
        <w:t xml:space="preserve"> SHIPBUILDING SECTOR</w:t>
      </w:r>
    </w:p>
    <w:p w:rsidR="00C1436A" w:rsidRPr="00656117" w:rsidRDefault="00C1436A"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tr-TR"/>
        </w:rPr>
      </w:pPr>
    </w:p>
    <w:p w:rsidR="00E43B0D" w:rsidRPr="00656117" w:rsidRDefault="00665DFB" w:rsidP="00227340">
      <w:pPr>
        <w:pStyle w:val="HTMLncedenBiimlendirilmi"/>
        <w:shd w:val="clear" w:color="auto" w:fill="FFFFFF"/>
        <w:jc w:val="center"/>
        <w:rPr>
          <w:rFonts w:ascii="Times New Roman" w:hAnsi="Times New Roman" w:cs="Times New Roman"/>
          <w:b/>
          <w:i/>
        </w:rPr>
      </w:pPr>
      <w:r w:rsidRPr="00656117">
        <w:rPr>
          <w:rFonts w:ascii="Times New Roman" w:hAnsi="Times New Roman" w:cs="Times New Roman"/>
          <w:b/>
          <w:i/>
        </w:rPr>
        <w:t>ABSTRACT</w:t>
      </w:r>
    </w:p>
    <w:p w:rsidR="001C5C23" w:rsidRPr="00656117" w:rsidRDefault="001C5C23" w:rsidP="00227340">
      <w:pPr>
        <w:pStyle w:val="HTMLncedenBiimlendirilmi"/>
        <w:shd w:val="clear" w:color="auto" w:fill="FFFFFF"/>
        <w:jc w:val="center"/>
        <w:rPr>
          <w:rFonts w:ascii="Times New Roman" w:hAnsi="Times New Roman" w:cs="Times New Roman"/>
          <w:i/>
        </w:rPr>
      </w:pPr>
    </w:p>
    <w:p w:rsidR="009A49FA" w:rsidRPr="00656117" w:rsidRDefault="00411E2D" w:rsidP="00411E2D">
      <w:pPr>
        <w:pStyle w:val="HTMLncedenBiimlendirilmi"/>
        <w:shd w:val="clear" w:color="auto" w:fill="FFFFFF"/>
        <w:tabs>
          <w:tab w:val="clear" w:pos="916"/>
          <w:tab w:val="left" w:pos="567"/>
        </w:tabs>
        <w:jc w:val="both"/>
        <w:rPr>
          <w:rFonts w:ascii="Times New Roman" w:hAnsi="Times New Roman" w:cs="Times New Roman"/>
          <w:i/>
          <w:szCs w:val="24"/>
        </w:rPr>
      </w:pPr>
      <w:r w:rsidRPr="00656117">
        <w:rPr>
          <w:rFonts w:ascii="Times New Roman" w:hAnsi="Times New Roman" w:cs="Times New Roman"/>
          <w:i/>
          <w:szCs w:val="24"/>
        </w:rPr>
        <w:tab/>
      </w:r>
      <w:r w:rsidR="00770888" w:rsidRPr="00656117">
        <w:rPr>
          <w:rFonts w:ascii="Times New Roman" w:hAnsi="Times New Roman" w:cs="Times New Roman"/>
          <w:i/>
          <w:szCs w:val="24"/>
        </w:rPr>
        <w:t xml:space="preserve">In this study, it </w:t>
      </w:r>
      <w:r w:rsidR="00C06211" w:rsidRPr="00656117">
        <w:rPr>
          <w:rFonts w:ascii="Times New Roman" w:hAnsi="Times New Roman" w:cs="Times New Roman"/>
          <w:i/>
          <w:szCs w:val="24"/>
        </w:rPr>
        <w:t>is</w:t>
      </w:r>
      <w:r w:rsidR="001C5C23" w:rsidRPr="00656117">
        <w:rPr>
          <w:rFonts w:ascii="Times New Roman" w:hAnsi="Times New Roman" w:cs="Times New Roman"/>
          <w:i/>
          <w:szCs w:val="24"/>
        </w:rPr>
        <w:t xml:space="preserve">aimed to examine </w:t>
      </w:r>
      <w:r w:rsidR="00B93207" w:rsidRPr="00656117">
        <w:rPr>
          <w:rFonts w:ascii="Times New Roman" w:hAnsi="Times New Roman" w:cs="Times New Roman"/>
          <w:i/>
          <w:szCs w:val="24"/>
        </w:rPr>
        <w:t xml:space="preserve">the developments </w:t>
      </w:r>
      <w:r w:rsidR="001422EB" w:rsidRPr="00656117">
        <w:rPr>
          <w:rFonts w:ascii="Times New Roman" w:hAnsi="Times New Roman" w:cs="Times New Roman"/>
          <w:i/>
          <w:szCs w:val="24"/>
        </w:rPr>
        <w:t>in</w:t>
      </w:r>
      <w:r w:rsidR="00B93207" w:rsidRPr="00656117">
        <w:rPr>
          <w:rFonts w:ascii="Times New Roman" w:hAnsi="Times New Roman" w:cs="Times New Roman"/>
          <w:i/>
          <w:szCs w:val="24"/>
        </w:rPr>
        <w:t xml:space="preserve"> autonomous ship technology</w:t>
      </w:r>
      <w:r w:rsidR="00A13E4E" w:rsidRPr="00656117">
        <w:rPr>
          <w:rFonts w:ascii="Times New Roman" w:hAnsi="Times New Roman" w:cs="Times New Roman"/>
          <w:i/>
          <w:szCs w:val="24"/>
        </w:rPr>
        <w:t>which</w:t>
      </w:r>
      <w:r w:rsidR="00B93207" w:rsidRPr="00656117">
        <w:rPr>
          <w:rFonts w:ascii="Times New Roman" w:hAnsi="Times New Roman" w:cs="Times New Roman"/>
          <w:i/>
          <w:szCs w:val="24"/>
        </w:rPr>
        <w:t xml:space="preserve"> is </w:t>
      </w:r>
      <w:r w:rsidR="0019392B" w:rsidRPr="00656117">
        <w:rPr>
          <w:rFonts w:ascii="Times New Roman" w:hAnsi="Times New Roman" w:cs="Times New Roman"/>
          <w:i/>
          <w:szCs w:val="24"/>
        </w:rPr>
        <w:t xml:space="preserve">considered as </w:t>
      </w:r>
      <w:r w:rsidR="00B93207" w:rsidRPr="00656117">
        <w:rPr>
          <w:rFonts w:ascii="Times New Roman" w:hAnsi="Times New Roman" w:cs="Times New Roman"/>
          <w:i/>
          <w:szCs w:val="24"/>
        </w:rPr>
        <w:t xml:space="preserve">the most significant reflection </w:t>
      </w:r>
      <w:r w:rsidR="00281670" w:rsidRPr="00656117">
        <w:rPr>
          <w:rFonts w:ascii="Times New Roman" w:hAnsi="Times New Roman" w:cs="Times New Roman"/>
          <w:i/>
          <w:szCs w:val="24"/>
        </w:rPr>
        <w:t xml:space="preserve">in the international maritime sector </w:t>
      </w:r>
      <w:r w:rsidR="00B93207" w:rsidRPr="00656117">
        <w:rPr>
          <w:rFonts w:ascii="Times New Roman" w:hAnsi="Times New Roman" w:cs="Times New Roman"/>
          <w:i/>
          <w:szCs w:val="24"/>
        </w:rPr>
        <w:t>of global technological transformation process</w:t>
      </w:r>
      <w:r w:rsidR="00805DC0" w:rsidRPr="00656117">
        <w:rPr>
          <w:rFonts w:ascii="Times New Roman" w:hAnsi="Times New Roman" w:cs="Times New Roman"/>
          <w:i/>
          <w:szCs w:val="24"/>
        </w:rPr>
        <w:t xml:space="preserve"> in the world</w:t>
      </w:r>
      <w:r w:rsidR="00B93207" w:rsidRPr="00656117">
        <w:rPr>
          <w:rFonts w:ascii="Times New Roman" w:hAnsi="Times New Roman" w:cs="Times New Roman"/>
          <w:i/>
          <w:szCs w:val="24"/>
        </w:rPr>
        <w:t xml:space="preserve"> called as “</w:t>
      </w:r>
      <w:r w:rsidR="00B93207" w:rsidRPr="00656117">
        <w:rPr>
          <w:rFonts w:ascii="Times New Roman" w:eastAsia="Times New Roman" w:hAnsi="Times New Roman" w:cs="Times New Roman"/>
          <w:i/>
          <w:szCs w:val="24"/>
        </w:rPr>
        <w:t xml:space="preserve">4th Industrial Revolution” or “Industry 4.0” </w:t>
      </w:r>
      <w:r w:rsidR="00B93207" w:rsidRPr="00656117">
        <w:rPr>
          <w:rFonts w:ascii="Times New Roman" w:hAnsi="Times New Roman" w:cs="Times New Roman"/>
          <w:i/>
          <w:szCs w:val="24"/>
        </w:rPr>
        <w:t xml:space="preserve">and </w:t>
      </w:r>
      <w:r w:rsidR="00805DC0" w:rsidRPr="00656117">
        <w:rPr>
          <w:rFonts w:ascii="Times New Roman" w:hAnsi="Times New Roman" w:cs="Times New Roman"/>
          <w:i/>
          <w:szCs w:val="24"/>
        </w:rPr>
        <w:t xml:space="preserve">its </w:t>
      </w:r>
      <w:r w:rsidR="00B93207" w:rsidRPr="00656117">
        <w:rPr>
          <w:rFonts w:ascii="Times New Roman" w:hAnsi="Times New Roman" w:cs="Times New Roman"/>
          <w:i/>
          <w:szCs w:val="24"/>
        </w:rPr>
        <w:t>possible effects on the Turkish maritime and shipbuilding sector.</w:t>
      </w:r>
      <w:r w:rsidR="00805DC0" w:rsidRPr="00656117">
        <w:rPr>
          <w:rFonts w:ascii="Times New Roman" w:hAnsi="Times New Roman" w:cs="Times New Roman"/>
          <w:i/>
          <w:szCs w:val="24"/>
        </w:rPr>
        <w:t xml:space="preserve"> With this aim,</w:t>
      </w:r>
      <w:r w:rsidR="001A2616" w:rsidRPr="00656117">
        <w:rPr>
          <w:rFonts w:ascii="Times New Roman" w:hAnsi="Times New Roman" w:cs="Times New Roman"/>
          <w:i/>
          <w:szCs w:val="24"/>
        </w:rPr>
        <w:t xml:space="preserve">the </w:t>
      </w:r>
      <w:r w:rsidR="00000E58" w:rsidRPr="00656117">
        <w:rPr>
          <w:rFonts w:ascii="Times New Roman" w:hAnsi="Times New Roman" w:cs="Times New Roman"/>
          <w:i/>
          <w:szCs w:val="24"/>
        </w:rPr>
        <w:t xml:space="preserve">literature on concepts and technologies of autonomous ships </w:t>
      </w:r>
      <w:r w:rsidR="0077772F" w:rsidRPr="00656117">
        <w:rPr>
          <w:rFonts w:ascii="Times New Roman" w:hAnsi="Times New Roman" w:cs="Times New Roman"/>
          <w:i/>
          <w:szCs w:val="24"/>
        </w:rPr>
        <w:t xml:space="preserve">and R&amp;D studies </w:t>
      </w:r>
      <w:r w:rsidR="00000E58" w:rsidRPr="00656117">
        <w:rPr>
          <w:rFonts w:ascii="Times New Roman" w:hAnsi="Times New Roman" w:cs="Times New Roman"/>
          <w:i/>
          <w:szCs w:val="24"/>
        </w:rPr>
        <w:t>in the world maritime industry,</w:t>
      </w:r>
      <w:r w:rsidR="00000E58" w:rsidRPr="00656117">
        <w:rPr>
          <w:rFonts w:ascii="Times New Roman" w:eastAsia="Times New Roman" w:hAnsi="Times New Roman" w:cs="Times New Roman"/>
          <w:i/>
          <w:szCs w:val="24"/>
        </w:rPr>
        <w:t>possible effects on mari</w:t>
      </w:r>
      <w:r w:rsidR="0077772F" w:rsidRPr="00656117">
        <w:rPr>
          <w:rFonts w:ascii="Times New Roman" w:eastAsia="Times New Roman" w:hAnsi="Times New Roman" w:cs="Times New Roman"/>
          <w:i/>
          <w:szCs w:val="24"/>
        </w:rPr>
        <w:t>time</w:t>
      </w:r>
      <w:r w:rsidR="00000E58" w:rsidRPr="00656117">
        <w:rPr>
          <w:rFonts w:ascii="Times New Roman" w:eastAsia="Times New Roman" w:hAnsi="Times New Roman" w:cs="Times New Roman"/>
          <w:i/>
          <w:szCs w:val="24"/>
        </w:rPr>
        <w:t xml:space="preserve"> and environmental safety,security</w:t>
      </w:r>
      <w:r w:rsidR="00805DC0" w:rsidRPr="00656117">
        <w:rPr>
          <w:rFonts w:ascii="Times New Roman" w:eastAsia="Times New Roman" w:hAnsi="Times New Roman" w:cs="Times New Roman"/>
          <w:i/>
          <w:szCs w:val="24"/>
        </w:rPr>
        <w:t xml:space="preserve">, </w:t>
      </w:r>
      <w:r w:rsidR="00000E58" w:rsidRPr="00656117">
        <w:rPr>
          <w:rFonts w:ascii="Times New Roman" w:eastAsia="Times New Roman" w:hAnsi="Times New Roman" w:cs="Times New Roman"/>
          <w:i/>
          <w:szCs w:val="24"/>
        </w:rPr>
        <w:t xml:space="preserve">employment of seafarers and </w:t>
      </w:r>
      <w:r w:rsidR="00000E58" w:rsidRPr="00656117">
        <w:rPr>
          <w:rFonts w:ascii="Times New Roman" w:hAnsi="Times New Roman" w:cs="Times New Roman"/>
          <w:i/>
          <w:szCs w:val="24"/>
        </w:rPr>
        <w:t xml:space="preserve">regulatory scoping </w:t>
      </w:r>
      <w:r w:rsidR="00984AA5" w:rsidRPr="00656117">
        <w:rPr>
          <w:rFonts w:ascii="Times New Roman" w:hAnsi="Times New Roman" w:cs="Times New Roman"/>
          <w:i/>
          <w:szCs w:val="24"/>
        </w:rPr>
        <w:t xml:space="preserve">exercise </w:t>
      </w:r>
      <w:r w:rsidR="00805DC0" w:rsidRPr="00656117">
        <w:rPr>
          <w:rFonts w:ascii="Times New Roman" w:hAnsi="Times New Roman" w:cs="Times New Roman"/>
          <w:i/>
          <w:szCs w:val="24"/>
        </w:rPr>
        <w:t xml:space="preserve">being </w:t>
      </w:r>
      <w:r w:rsidR="00000E58" w:rsidRPr="00656117">
        <w:rPr>
          <w:rFonts w:ascii="Times New Roman" w:hAnsi="Times New Roman" w:cs="Times New Roman"/>
          <w:i/>
          <w:szCs w:val="24"/>
        </w:rPr>
        <w:t>c</w:t>
      </w:r>
      <w:r w:rsidR="00805DC0" w:rsidRPr="00656117">
        <w:rPr>
          <w:rFonts w:ascii="Times New Roman" w:hAnsi="Times New Roman" w:cs="Times New Roman"/>
          <w:i/>
          <w:szCs w:val="24"/>
        </w:rPr>
        <w:t>onducted</w:t>
      </w:r>
      <w:r w:rsidR="00000E58" w:rsidRPr="00656117">
        <w:rPr>
          <w:rFonts w:ascii="Times New Roman" w:hAnsi="Times New Roman" w:cs="Times New Roman"/>
          <w:i/>
          <w:szCs w:val="24"/>
        </w:rPr>
        <w:t xml:space="preserve"> by the United Nations</w:t>
      </w:r>
      <w:r w:rsidR="00D373C0" w:rsidRPr="00656117">
        <w:rPr>
          <w:rFonts w:ascii="Times New Roman" w:hAnsi="Times New Roman" w:cs="Times New Roman"/>
          <w:i/>
          <w:szCs w:val="24"/>
        </w:rPr>
        <w:t xml:space="preserve"> (UN)-</w:t>
      </w:r>
      <w:r w:rsidR="00000E58" w:rsidRPr="00656117">
        <w:rPr>
          <w:rFonts w:ascii="Times New Roman" w:hAnsi="Times New Roman" w:cs="Times New Roman"/>
          <w:i/>
          <w:szCs w:val="24"/>
        </w:rPr>
        <w:t>International Maritime Organization (IMO)</w:t>
      </w:r>
      <w:r w:rsidR="00D373C0" w:rsidRPr="00656117">
        <w:rPr>
          <w:rFonts w:ascii="Times New Roman" w:hAnsi="Times New Roman" w:cs="Times New Roman"/>
          <w:i/>
          <w:szCs w:val="24"/>
        </w:rPr>
        <w:t>-</w:t>
      </w:r>
      <w:r w:rsidR="00000E58" w:rsidRPr="00656117">
        <w:rPr>
          <w:rFonts w:ascii="Times New Roman" w:hAnsi="Times New Roman" w:cs="Times New Roman"/>
          <w:i/>
          <w:szCs w:val="24"/>
        </w:rPr>
        <w:t>Maritime Safety Committee (MSC)</w:t>
      </w:r>
      <w:r w:rsidR="00805DC0" w:rsidRPr="00656117">
        <w:rPr>
          <w:rFonts w:ascii="Times New Roman" w:hAnsi="Times New Roman" w:cs="Times New Roman"/>
          <w:i/>
          <w:szCs w:val="24"/>
        </w:rPr>
        <w:t xml:space="preserve"> have been</w:t>
      </w:r>
      <w:r w:rsidR="00000E58" w:rsidRPr="00656117">
        <w:rPr>
          <w:rFonts w:ascii="Times New Roman" w:hAnsi="Times New Roman" w:cs="Times New Roman"/>
          <w:i/>
          <w:szCs w:val="24"/>
        </w:rPr>
        <w:t xml:space="preserve"> examined</w:t>
      </w:r>
      <w:r w:rsidR="009C444D" w:rsidRPr="00656117">
        <w:rPr>
          <w:rFonts w:ascii="Times New Roman" w:hAnsi="Times New Roman" w:cs="Times New Roman"/>
          <w:i/>
          <w:szCs w:val="24"/>
        </w:rPr>
        <w:t xml:space="preserve"> and </w:t>
      </w:r>
      <w:r w:rsidR="001A2616" w:rsidRPr="00656117">
        <w:rPr>
          <w:rFonts w:ascii="Times New Roman" w:hAnsi="Times New Roman" w:cs="Times New Roman"/>
          <w:i/>
          <w:szCs w:val="24"/>
        </w:rPr>
        <w:t xml:space="preserve">a SWOT </w:t>
      </w:r>
      <w:r w:rsidR="00B40DB5" w:rsidRPr="00656117">
        <w:rPr>
          <w:rFonts w:ascii="Times New Roman" w:hAnsi="Times New Roman" w:cs="Times New Roman"/>
          <w:i/>
          <w:szCs w:val="24"/>
        </w:rPr>
        <w:t>Analysis</w:t>
      </w:r>
      <w:r w:rsidR="0077772F" w:rsidRPr="00656117">
        <w:rPr>
          <w:rFonts w:ascii="Times New Roman" w:hAnsi="Times New Roman" w:cs="Times New Roman"/>
          <w:i/>
          <w:szCs w:val="24"/>
        </w:rPr>
        <w:t>by taking into acount opinions of maritime professionals who are experts in their own fields</w:t>
      </w:r>
      <w:r w:rsidR="00805DC0" w:rsidRPr="00656117">
        <w:rPr>
          <w:rFonts w:ascii="Times New Roman" w:hAnsi="Times New Roman" w:cs="Times New Roman"/>
          <w:i/>
          <w:szCs w:val="24"/>
        </w:rPr>
        <w:t>has been</w:t>
      </w:r>
      <w:r w:rsidR="001A2616" w:rsidRPr="00656117">
        <w:rPr>
          <w:rFonts w:ascii="Times New Roman" w:hAnsi="Times New Roman" w:cs="Times New Roman"/>
          <w:i/>
          <w:szCs w:val="24"/>
        </w:rPr>
        <w:t xml:space="preserve"> carried out </w:t>
      </w:r>
      <w:r w:rsidR="00805DC0" w:rsidRPr="00656117">
        <w:rPr>
          <w:rFonts w:ascii="Times New Roman" w:hAnsi="Times New Roman" w:cs="Times New Roman"/>
          <w:i/>
          <w:szCs w:val="24"/>
        </w:rPr>
        <w:t>in order to determine</w:t>
      </w:r>
      <w:r w:rsidR="001A2616" w:rsidRPr="00656117">
        <w:rPr>
          <w:rFonts w:ascii="Times New Roman" w:hAnsi="Times New Roman" w:cs="Times New Roman"/>
          <w:i/>
          <w:szCs w:val="24"/>
        </w:rPr>
        <w:t xml:space="preserve"> possible effects of autonomous </w:t>
      </w:r>
      <w:r w:rsidR="009C444D" w:rsidRPr="00656117">
        <w:rPr>
          <w:rFonts w:ascii="Times New Roman" w:hAnsi="Times New Roman" w:cs="Times New Roman"/>
          <w:i/>
          <w:szCs w:val="24"/>
        </w:rPr>
        <w:t xml:space="preserve">ships </w:t>
      </w:r>
      <w:r w:rsidR="001A2616" w:rsidRPr="00656117">
        <w:rPr>
          <w:rFonts w:ascii="Times New Roman" w:hAnsi="Times New Roman" w:cs="Times New Roman"/>
          <w:i/>
          <w:szCs w:val="24"/>
        </w:rPr>
        <w:t xml:space="preserve">on </w:t>
      </w:r>
      <w:r w:rsidR="009C444D" w:rsidRPr="00656117">
        <w:rPr>
          <w:rFonts w:ascii="Times New Roman" w:hAnsi="Times New Roman" w:cs="Times New Roman"/>
          <w:i/>
          <w:szCs w:val="24"/>
        </w:rPr>
        <w:t xml:space="preserve">the </w:t>
      </w:r>
      <w:r w:rsidR="001A2616" w:rsidRPr="00656117">
        <w:rPr>
          <w:rFonts w:ascii="Times New Roman" w:hAnsi="Times New Roman" w:cs="Times New Roman"/>
          <w:i/>
          <w:szCs w:val="24"/>
        </w:rPr>
        <w:t>Turkish maritime and shipbuilding sector</w:t>
      </w:r>
      <w:r w:rsidR="009C444D" w:rsidRPr="00656117">
        <w:rPr>
          <w:rFonts w:ascii="Times New Roman" w:hAnsi="Times New Roman" w:cs="Times New Roman"/>
          <w:i/>
          <w:szCs w:val="24"/>
        </w:rPr>
        <w:t>.</w:t>
      </w:r>
      <w:r w:rsidR="009A49FA" w:rsidRPr="00656117">
        <w:rPr>
          <w:rFonts w:ascii="Times New Roman" w:hAnsi="Times New Roman" w:cs="Times New Roman"/>
          <w:i/>
          <w:szCs w:val="24"/>
        </w:rPr>
        <w:t xml:space="preserve">As a result of the analysis; </w:t>
      </w:r>
      <w:r w:rsidR="0077772F" w:rsidRPr="00656117">
        <w:rPr>
          <w:rFonts w:ascii="Times New Roman" w:hAnsi="Times New Roman" w:cs="Times New Roman"/>
          <w:i/>
          <w:szCs w:val="24"/>
        </w:rPr>
        <w:t xml:space="preserve">possible </w:t>
      </w:r>
      <w:r w:rsidR="009A49FA" w:rsidRPr="00656117">
        <w:rPr>
          <w:rFonts w:ascii="Times New Roman" w:hAnsi="Times New Roman" w:cs="Times New Roman"/>
          <w:i/>
          <w:szCs w:val="24"/>
        </w:rPr>
        <w:t>opportunities</w:t>
      </w:r>
      <w:r w:rsidR="0077772F" w:rsidRPr="00656117">
        <w:rPr>
          <w:rFonts w:ascii="Times New Roman" w:hAnsi="Times New Roman" w:cs="Times New Roman"/>
          <w:i/>
          <w:szCs w:val="24"/>
        </w:rPr>
        <w:t xml:space="preserve">, </w:t>
      </w:r>
      <w:r w:rsidR="009A49FA" w:rsidRPr="00656117">
        <w:rPr>
          <w:rFonts w:ascii="Times New Roman" w:hAnsi="Times New Roman" w:cs="Times New Roman"/>
          <w:i/>
          <w:szCs w:val="24"/>
        </w:rPr>
        <w:t>threats</w:t>
      </w:r>
      <w:r w:rsidR="0077772F" w:rsidRPr="00656117">
        <w:rPr>
          <w:rFonts w:ascii="Times New Roman" w:hAnsi="Times New Roman" w:cs="Times New Roman"/>
          <w:i/>
          <w:szCs w:val="24"/>
        </w:rPr>
        <w:t>,</w:t>
      </w:r>
      <w:r w:rsidR="009A49FA" w:rsidRPr="00656117">
        <w:rPr>
          <w:rFonts w:ascii="Times New Roman" w:hAnsi="Times New Roman" w:cs="Times New Roman"/>
          <w:i/>
          <w:szCs w:val="24"/>
        </w:rPr>
        <w:t xml:space="preserve"> weaknesses and strengths</w:t>
      </w:r>
      <w:r w:rsidR="00805DC0" w:rsidRPr="00656117">
        <w:rPr>
          <w:rFonts w:ascii="Times New Roman" w:hAnsi="Times New Roman" w:cs="Times New Roman"/>
          <w:i/>
          <w:szCs w:val="24"/>
        </w:rPr>
        <w:t xml:space="preserve"> have been determined</w:t>
      </w:r>
      <w:r w:rsidR="009A49FA" w:rsidRPr="00656117">
        <w:rPr>
          <w:rFonts w:ascii="Times New Roman" w:hAnsi="Times New Roman" w:cs="Times New Roman"/>
          <w:i/>
          <w:szCs w:val="24"/>
        </w:rPr>
        <w:t xml:space="preserve"> and </w:t>
      </w:r>
      <w:r w:rsidR="009B0D62" w:rsidRPr="00656117">
        <w:rPr>
          <w:rFonts w:ascii="Times New Roman" w:hAnsi="Times New Roman" w:cs="Times New Roman"/>
          <w:i/>
          <w:szCs w:val="24"/>
        </w:rPr>
        <w:t>appropriate</w:t>
      </w:r>
      <w:r w:rsidR="009A49FA" w:rsidRPr="00656117">
        <w:rPr>
          <w:rFonts w:ascii="Times New Roman" w:hAnsi="Times New Roman" w:cs="Times New Roman"/>
          <w:i/>
          <w:szCs w:val="24"/>
        </w:rPr>
        <w:t xml:space="preserve"> strateg</w:t>
      </w:r>
      <w:r w:rsidR="00805DC0" w:rsidRPr="00656117">
        <w:rPr>
          <w:rFonts w:ascii="Times New Roman" w:hAnsi="Times New Roman" w:cs="Times New Roman"/>
          <w:i/>
          <w:szCs w:val="24"/>
        </w:rPr>
        <w:t>ies have been expressed in this study</w:t>
      </w:r>
      <w:r w:rsidR="009A49FA" w:rsidRPr="00656117">
        <w:rPr>
          <w:rFonts w:ascii="Times New Roman" w:hAnsi="Times New Roman" w:cs="Times New Roman"/>
          <w:i/>
          <w:szCs w:val="24"/>
        </w:rPr>
        <w:t>.</w:t>
      </w:r>
      <w:r w:rsidR="009B0D62" w:rsidRPr="00656117">
        <w:rPr>
          <w:rFonts w:ascii="Times New Roman" w:hAnsi="Times New Roman" w:cs="Times New Roman"/>
          <w:i/>
          <w:szCs w:val="24"/>
        </w:rPr>
        <w:t xml:space="preserve">It </w:t>
      </w:r>
      <w:r w:rsidR="00805DC0" w:rsidRPr="00656117">
        <w:rPr>
          <w:rFonts w:ascii="Times New Roman" w:hAnsi="Times New Roman" w:cs="Times New Roman"/>
          <w:i/>
          <w:szCs w:val="24"/>
        </w:rPr>
        <w:t>has</w:t>
      </w:r>
      <w:r w:rsidR="0077772F" w:rsidRPr="00656117">
        <w:rPr>
          <w:rFonts w:ascii="Times New Roman" w:hAnsi="Times New Roman" w:cs="Times New Roman"/>
          <w:i/>
          <w:szCs w:val="24"/>
        </w:rPr>
        <w:t xml:space="preserve"> also </w:t>
      </w:r>
      <w:r w:rsidR="00805DC0" w:rsidRPr="00656117">
        <w:rPr>
          <w:rFonts w:ascii="Times New Roman" w:hAnsi="Times New Roman" w:cs="Times New Roman"/>
          <w:i/>
          <w:szCs w:val="24"/>
        </w:rPr>
        <w:t>been</w:t>
      </w:r>
      <w:r w:rsidR="009A49FA" w:rsidRPr="00656117">
        <w:rPr>
          <w:rFonts w:ascii="Times New Roman" w:hAnsi="Times New Roman" w:cs="Times New Roman"/>
          <w:i/>
          <w:szCs w:val="24"/>
        </w:rPr>
        <w:t xml:space="preserve"> con</w:t>
      </w:r>
      <w:r w:rsidR="00805DC0" w:rsidRPr="00656117">
        <w:rPr>
          <w:rFonts w:ascii="Times New Roman" w:hAnsi="Times New Roman" w:cs="Times New Roman"/>
          <w:i/>
          <w:szCs w:val="24"/>
        </w:rPr>
        <w:t>cluded</w:t>
      </w:r>
      <w:r w:rsidR="009A49FA" w:rsidRPr="00656117">
        <w:rPr>
          <w:rFonts w:ascii="Times New Roman" w:hAnsi="Times New Roman" w:cs="Times New Roman"/>
          <w:i/>
          <w:szCs w:val="24"/>
        </w:rPr>
        <w:t xml:space="preserve"> that the autonomous ship technology </w:t>
      </w:r>
      <w:r w:rsidR="00805DC0" w:rsidRPr="00656117">
        <w:rPr>
          <w:rFonts w:ascii="Times New Roman" w:hAnsi="Times New Roman" w:cs="Times New Roman"/>
          <w:i/>
          <w:szCs w:val="24"/>
        </w:rPr>
        <w:t>will</w:t>
      </w:r>
      <w:r w:rsidR="009A49FA" w:rsidRPr="00656117">
        <w:rPr>
          <w:rFonts w:ascii="Times New Roman" w:hAnsi="Times New Roman" w:cs="Times New Roman"/>
          <w:i/>
          <w:szCs w:val="24"/>
        </w:rPr>
        <w:t xml:space="preserve">lead </w:t>
      </w:r>
      <w:r w:rsidR="00805DC0" w:rsidRPr="00656117">
        <w:rPr>
          <w:rFonts w:ascii="Times New Roman" w:hAnsi="Times New Roman" w:cs="Times New Roman"/>
          <w:i/>
          <w:szCs w:val="24"/>
        </w:rPr>
        <w:t xml:space="preserve">a </w:t>
      </w:r>
      <w:r w:rsidR="0083346E" w:rsidRPr="00656117">
        <w:rPr>
          <w:rFonts w:ascii="Times New Roman" w:hAnsi="Times New Roman" w:cs="Times New Roman"/>
          <w:i/>
          <w:szCs w:val="24"/>
        </w:rPr>
        <w:t>siginificant</w:t>
      </w:r>
      <w:r w:rsidR="009A49FA" w:rsidRPr="00656117">
        <w:rPr>
          <w:rFonts w:ascii="Times New Roman" w:hAnsi="Times New Roman" w:cs="Times New Roman"/>
          <w:i/>
          <w:szCs w:val="24"/>
        </w:rPr>
        <w:t xml:space="preserve">technological transformation in </w:t>
      </w:r>
      <w:r w:rsidR="00805DC0" w:rsidRPr="00656117">
        <w:rPr>
          <w:rFonts w:ascii="Times New Roman" w:hAnsi="Times New Roman" w:cs="Times New Roman"/>
          <w:i/>
          <w:szCs w:val="24"/>
        </w:rPr>
        <w:t xml:space="preserve">ship </w:t>
      </w:r>
      <w:r w:rsidR="009A49FA" w:rsidRPr="00656117">
        <w:rPr>
          <w:rFonts w:ascii="Times New Roman" w:hAnsi="Times New Roman" w:cs="Times New Roman"/>
          <w:i/>
          <w:szCs w:val="24"/>
        </w:rPr>
        <w:t xml:space="preserve">design, </w:t>
      </w:r>
      <w:r w:rsidR="00805DC0" w:rsidRPr="00656117">
        <w:rPr>
          <w:rFonts w:ascii="Times New Roman" w:hAnsi="Times New Roman" w:cs="Times New Roman"/>
          <w:i/>
          <w:szCs w:val="24"/>
        </w:rPr>
        <w:t>shipbuilding</w:t>
      </w:r>
      <w:r w:rsidR="009A49FA" w:rsidRPr="00656117">
        <w:rPr>
          <w:rFonts w:ascii="Times New Roman" w:hAnsi="Times New Roman" w:cs="Times New Roman"/>
          <w:i/>
          <w:szCs w:val="24"/>
        </w:rPr>
        <w:t xml:space="preserve">, </w:t>
      </w:r>
      <w:r w:rsidR="00805DC0" w:rsidRPr="00656117">
        <w:rPr>
          <w:rFonts w:ascii="Times New Roman" w:hAnsi="Times New Roman" w:cs="Times New Roman"/>
          <w:i/>
          <w:szCs w:val="24"/>
        </w:rPr>
        <w:t xml:space="preserve">ship </w:t>
      </w:r>
      <w:r w:rsidR="009A49FA" w:rsidRPr="00656117">
        <w:rPr>
          <w:rFonts w:ascii="Times New Roman" w:hAnsi="Times New Roman" w:cs="Times New Roman"/>
          <w:i/>
          <w:szCs w:val="24"/>
        </w:rPr>
        <w:t>operation</w:t>
      </w:r>
      <w:r w:rsidR="00805DC0" w:rsidRPr="00656117">
        <w:rPr>
          <w:rFonts w:ascii="Times New Roman" w:hAnsi="Times New Roman" w:cs="Times New Roman"/>
          <w:i/>
          <w:szCs w:val="24"/>
        </w:rPr>
        <w:t>,</w:t>
      </w:r>
      <w:r w:rsidR="00F9480A" w:rsidRPr="00656117">
        <w:rPr>
          <w:rFonts w:ascii="Times New Roman" w:hAnsi="Times New Roman" w:cs="Times New Roman"/>
          <w:i/>
          <w:szCs w:val="24"/>
        </w:rPr>
        <w:t xml:space="preserve"> marine</w:t>
      </w:r>
      <w:r w:rsidR="009A49FA" w:rsidRPr="00656117">
        <w:rPr>
          <w:rFonts w:ascii="Times New Roman" w:hAnsi="Times New Roman" w:cs="Times New Roman"/>
          <w:i/>
          <w:szCs w:val="24"/>
        </w:rPr>
        <w:t>insuranc</w:t>
      </w:r>
      <w:r w:rsidR="00805DC0" w:rsidRPr="00656117">
        <w:rPr>
          <w:rFonts w:ascii="Times New Roman" w:hAnsi="Times New Roman" w:cs="Times New Roman"/>
          <w:i/>
          <w:szCs w:val="24"/>
        </w:rPr>
        <w:t>e,</w:t>
      </w:r>
      <w:r w:rsidR="009A49FA" w:rsidRPr="00656117">
        <w:rPr>
          <w:rFonts w:ascii="Times New Roman" w:hAnsi="Times New Roman" w:cs="Times New Roman"/>
          <w:i/>
          <w:szCs w:val="24"/>
        </w:rPr>
        <w:t xml:space="preserve"> port and shipyard infrastructure</w:t>
      </w:r>
      <w:r w:rsidR="00805DC0" w:rsidRPr="00656117">
        <w:rPr>
          <w:rFonts w:ascii="Times New Roman" w:hAnsi="Times New Roman" w:cs="Times New Roman"/>
          <w:i/>
          <w:szCs w:val="24"/>
        </w:rPr>
        <w:t>s a</w:t>
      </w:r>
      <w:r w:rsidR="009A49FA" w:rsidRPr="00656117">
        <w:rPr>
          <w:rFonts w:ascii="Times New Roman" w:hAnsi="Times New Roman" w:cs="Times New Roman"/>
          <w:i/>
          <w:szCs w:val="24"/>
        </w:rPr>
        <w:t xml:space="preserve">nd </w:t>
      </w:r>
      <w:r w:rsidR="0077772F" w:rsidRPr="00656117">
        <w:rPr>
          <w:rFonts w:ascii="Times New Roman" w:hAnsi="Times New Roman" w:cs="Times New Roman"/>
          <w:i/>
          <w:szCs w:val="24"/>
        </w:rPr>
        <w:t>maritime</w:t>
      </w:r>
      <w:r w:rsidR="009A49FA" w:rsidRPr="00656117">
        <w:rPr>
          <w:rFonts w:ascii="Times New Roman" w:hAnsi="Times New Roman" w:cs="Times New Roman"/>
          <w:i/>
          <w:szCs w:val="24"/>
        </w:rPr>
        <w:t>business processes</w:t>
      </w:r>
      <w:r w:rsidR="00805DC0" w:rsidRPr="00656117">
        <w:rPr>
          <w:rFonts w:ascii="Times New Roman" w:hAnsi="Times New Roman" w:cs="Times New Roman"/>
          <w:i/>
          <w:szCs w:val="24"/>
        </w:rPr>
        <w:t xml:space="preserve">.Therefore, </w:t>
      </w:r>
      <w:r w:rsidR="009A49FA" w:rsidRPr="00656117">
        <w:rPr>
          <w:rFonts w:ascii="Times New Roman" w:hAnsi="Times New Roman" w:cs="Times New Roman"/>
          <w:i/>
          <w:szCs w:val="24"/>
        </w:rPr>
        <w:t xml:space="preserve">it would be beneficial </w:t>
      </w:r>
      <w:r w:rsidR="009F3ABD" w:rsidRPr="00656117">
        <w:rPr>
          <w:rFonts w:ascii="Times New Roman" w:hAnsi="Times New Roman" w:cs="Times New Roman"/>
          <w:i/>
          <w:szCs w:val="24"/>
        </w:rPr>
        <w:t xml:space="preserve">for the Turkish maritime and shipbuilding sector </w:t>
      </w:r>
      <w:r w:rsidR="009A49FA" w:rsidRPr="00656117">
        <w:rPr>
          <w:rFonts w:ascii="Times New Roman" w:hAnsi="Times New Roman" w:cs="Times New Roman"/>
          <w:i/>
          <w:szCs w:val="24"/>
        </w:rPr>
        <w:t>to define a road map</w:t>
      </w:r>
      <w:r w:rsidR="0092047B" w:rsidRPr="00656117">
        <w:rPr>
          <w:rFonts w:ascii="Times New Roman" w:hAnsi="Times New Roman" w:cs="Times New Roman"/>
          <w:i/>
          <w:szCs w:val="24"/>
        </w:rPr>
        <w:t xml:space="preserve"> in advanceand </w:t>
      </w:r>
      <w:r w:rsidR="009A49FA" w:rsidRPr="00656117">
        <w:rPr>
          <w:rFonts w:ascii="Times New Roman" w:hAnsi="Times New Roman" w:cs="Times New Roman"/>
          <w:i/>
          <w:szCs w:val="24"/>
        </w:rPr>
        <w:t xml:space="preserve">to be </w:t>
      </w:r>
      <w:r w:rsidR="000F6AD5" w:rsidRPr="00656117">
        <w:rPr>
          <w:rFonts w:ascii="Times New Roman" w:hAnsi="Times New Roman" w:cs="Times New Roman"/>
          <w:i/>
          <w:szCs w:val="24"/>
        </w:rPr>
        <w:t>ready</w:t>
      </w:r>
      <w:r w:rsidR="0092047B" w:rsidRPr="00656117">
        <w:rPr>
          <w:rFonts w:ascii="Times New Roman" w:hAnsi="Times New Roman" w:cs="Times New Roman"/>
          <w:i/>
          <w:szCs w:val="24"/>
        </w:rPr>
        <w:t xml:space="preserve"> without delay</w:t>
      </w:r>
      <w:r w:rsidR="009A49FA" w:rsidRPr="00656117">
        <w:rPr>
          <w:rFonts w:ascii="Times New Roman" w:hAnsi="Times New Roman" w:cs="Times New Roman"/>
          <w:i/>
          <w:szCs w:val="24"/>
        </w:rPr>
        <w:t xml:space="preserve"> for this great transformation</w:t>
      </w:r>
      <w:r w:rsidR="00904810" w:rsidRPr="00656117">
        <w:rPr>
          <w:rFonts w:ascii="Times New Roman" w:hAnsi="Times New Roman" w:cs="Times New Roman"/>
          <w:i/>
          <w:szCs w:val="24"/>
        </w:rPr>
        <w:t xml:space="preserve"> process.</w:t>
      </w:r>
    </w:p>
    <w:p w:rsidR="001C5C23" w:rsidRPr="00656117" w:rsidRDefault="001C5C23" w:rsidP="00227340">
      <w:pPr>
        <w:pStyle w:val="HTMLncedenBiimlendirilmi"/>
        <w:shd w:val="clear" w:color="auto" w:fill="FFFFFF"/>
        <w:rPr>
          <w:rFonts w:ascii="Times New Roman" w:hAnsi="Times New Roman" w:cs="Times New Roman"/>
          <w:i/>
        </w:rPr>
      </w:pPr>
    </w:p>
    <w:p w:rsidR="00E43B0D" w:rsidRPr="00656117" w:rsidRDefault="00411E2D" w:rsidP="00F03621">
      <w:pPr>
        <w:pStyle w:val="HTMLncedenBiimlendirilmi"/>
        <w:shd w:val="clear" w:color="auto" w:fill="FFFFFF"/>
        <w:tabs>
          <w:tab w:val="clear" w:pos="916"/>
          <w:tab w:val="left" w:pos="567"/>
        </w:tabs>
        <w:jc w:val="both"/>
        <w:rPr>
          <w:rFonts w:ascii="Times New Roman" w:hAnsi="Times New Roman" w:cs="Times New Roman"/>
          <w:bCs/>
          <w:i/>
        </w:rPr>
      </w:pPr>
      <w:r w:rsidRPr="00656117">
        <w:rPr>
          <w:rFonts w:ascii="Times New Roman" w:hAnsi="Times New Roman" w:cs="Times New Roman"/>
          <w:b/>
          <w:i/>
        </w:rPr>
        <w:tab/>
      </w:r>
      <w:r w:rsidR="00E43B0D" w:rsidRPr="00656117">
        <w:rPr>
          <w:rFonts w:ascii="Times New Roman" w:hAnsi="Times New Roman" w:cs="Times New Roman"/>
          <w:b/>
          <w:i/>
        </w:rPr>
        <w:t xml:space="preserve">Keywords: </w:t>
      </w:r>
      <w:r w:rsidR="00CC58BF" w:rsidRPr="00656117">
        <w:rPr>
          <w:rFonts w:ascii="Times New Roman" w:hAnsi="Times New Roman" w:cs="Times New Roman"/>
          <w:i/>
        </w:rPr>
        <w:t>Industry 4.0, m</w:t>
      </w:r>
      <w:r w:rsidR="00E43B0D" w:rsidRPr="00656117">
        <w:rPr>
          <w:rFonts w:ascii="Times New Roman" w:hAnsi="Times New Roman" w:cs="Times New Roman"/>
          <w:i/>
        </w:rPr>
        <w:t>ar</w:t>
      </w:r>
      <w:r w:rsidR="00975A99" w:rsidRPr="00656117">
        <w:rPr>
          <w:rFonts w:ascii="Times New Roman" w:hAnsi="Times New Roman" w:cs="Times New Roman"/>
          <w:i/>
        </w:rPr>
        <w:t>ine</w:t>
      </w:r>
      <w:r w:rsidR="00CC58BF" w:rsidRPr="00656117">
        <w:rPr>
          <w:rFonts w:ascii="Times New Roman" w:hAnsi="Times New Roman" w:cs="Times New Roman"/>
          <w:i/>
        </w:rPr>
        <w:t xml:space="preserve"> t</w:t>
      </w:r>
      <w:r w:rsidR="008A53AE" w:rsidRPr="00656117">
        <w:rPr>
          <w:rFonts w:ascii="Times New Roman" w:hAnsi="Times New Roman" w:cs="Times New Roman"/>
          <w:i/>
        </w:rPr>
        <w:t>echnology</w:t>
      </w:r>
      <w:r w:rsidR="00E43B0D" w:rsidRPr="00656117">
        <w:rPr>
          <w:rFonts w:ascii="Times New Roman" w:hAnsi="Times New Roman" w:cs="Times New Roman"/>
          <w:i/>
        </w:rPr>
        <w:t>,</w:t>
      </w:r>
      <w:r w:rsidR="00CC58BF" w:rsidRPr="00656117">
        <w:rPr>
          <w:rFonts w:ascii="Times New Roman" w:hAnsi="Times New Roman" w:cs="Times New Roman"/>
          <w:i/>
        </w:rPr>
        <w:t>m</w:t>
      </w:r>
      <w:r w:rsidR="00AC1764" w:rsidRPr="00656117">
        <w:rPr>
          <w:rFonts w:ascii="Times New Roman" w:hAnsi="Times New Roman" w:cs="Times New Roman"/>
          <w:i/>
        </w:rPr>
        <w:t xml:space="preserve">aritime </w:t>
      </w:r>
      <w:r w:rsidR="00CC58BF" w:rsidRPr="00656117">
        <w:rPr>
          <w:rFonts w:ascii="Times New Roman" w:hAnsi="Times New Roman" w:cs="Times New Roman"/>
          <w:bCs/>
          <w:i/>
        </w:rPr>
        <w:t>a</w:t>
      </w:r>
      <w:r w:rsidR="002D6F81" w:rsidRPr="00656117">
        <w:rPr>
          <w:rFonts w:ascii="Times New Roman" w:hAnsi="Times New Roman" w:cs="Times New Roman"/>
          <w:bCs/>
          <w:i/>
        </w:rPr>
        <w:t xml:space="preserve">utonomous </w:t>
      </w:r>
      <w:r w:rsidR="00CC58BF" w:rsidRPr="00656117">
        <w:rPr>
          <w:rFonts w:ascii="Times New Roman" w:hAnsi="Times New Roman" w:cs="Times New Roman"/>
          <w:bCs/>
          <w:i/>
        </w:rPr>
        <w:t>s</w:t>
      </w:r>
      <w:r w:rsidR="00AC1764" w:rsidRPr="00656117">
        <w:rPr>
          <w:rFonts w:ascii="Times New Roman" w:hAnsi="Times New Roman" w:cs="Times New Roman"/>
          <w:bCs/>
          <w:i/>
        </w:rPr>
        <w:t xml:space="preserve">urface </w:t>
      </w:r>
      <w:r w:rsidR="00CC58BF" w:rsidRPr="00656117">
        <w:rPr>
          <w:rFonts w:ascii="Times New Roman" w:hAnsi="Times New Roman" w:cs="Times New Roman"/>
          <w:bCs/>
          <w:i/>
        </w:rPr>
        <w:t>s</w:t>
      </w:r>
      <w:r w:rsidR="002D6F81" w:rsidRPr="00656117">
        <w:rPr>
          <w:rFonts w:ascii="Times New Roman" w:hAnsi="Times New Roman" w:cs="Times New Roman"/>
          <w:bCs/>
          <w:i/>
        </w:rPr>
        <w:t>hip</w:t>
      </w:r>
      <w:r w:rsidR="00975A99" w:rsidRPr="00656117">
        <w:rPr>
          <w:rFonts w:ascii="Times New Roman" w:hAnsi="Times New Roman" w:cs="Times New Roman"/>
          <w:bCs/>
          <w:i/>
        </w:rPr>
        <w:t>s (</w:t>
      </w:r>
      <w:r w:rsidR="008A53AE" w:rsidRPr="00656117">
        <w:rPr>
          <w:rFonts w:ascii="Times New Roman" w:hAnsi="Times New Roman" w:cs="Times New Roman"/>
          <w:bCs/>
          <w:i/>
        </w:rPr>
        <w:t>MASS</w:t>
      </w:r>
      <w:r w:rsidR="00975A99" w:rsidRPr="00656117">
        <w:rPr>
          <w:rFonts w:ascii="Times New Roman" w:hAnsi="Times New Roman" w:cs="Times New Roman"/>
          <w:bCs/>
          <w:i/>
        </w:rPr>
        <w:t>)</w:t>
      </w:r>
      <w:r w:rsidR="008A53AE" w:rsidRPr="00656117">
        <w:rPr>
          <w:rFonts w:ascii="Times New Roman" w:hAnsi="Times New Roman" w:cs="Times New Roman"/>
          <w:bCs/>
          <w:i/>
        </w:rPr>
        <w:t>,</w:t>
      </w:r>
      <w:r w:rsidR="00CC58BF" w:rsidRPr="00656117">
        <w:rPr>
          <w:rFonts w:ascii="Times New Roman" w:hAnsi="Times New Roman" w:cs="Times New Roman"/>
          <w:bCs/>
          <w:i/>
        </w:rPr>
        <w:t>m</w:t>
      </w:r>
      <w:r w:rsidR="00FC103F" w:rsidRPr="00656117">
        <w:rPr>
          <w:rFonts w:ascii="Times New Roman" w:hAnsi="Times New Roman" w:cs="Times New Roman"/>
          <w:bCs/>
          <w:i/>
        </w:rPr>
        <w:t xml:space="preserve">aritime </w:t>
      </w:r>
      <w:r w:rsidR="00CC58BF" w:rsidRPr="00656117">
        <w:rPr>
          <w:rFonts w:ascii="Times New Roman" w:hAnsi="Times New Roman" w:cs="Times New Roman"/>
          <w:bCs/>
          <w:i/>
        </w:rPr>
        <w:t>b</w:t>
      </w:r>
      <w:r w:rsidR="00FC103F" w:rsidRPr="00656117">
        <w:rPr>
          <w:rFonts w:ascii="Times New Roman" w:hAnsi="Times New Roman" w:cs="Times New Roman"/>
          <w:bCs/>
          <w:i/>
        </w:rPr>
        <w:t xml:space="preserve">ussiness, </w:t>
      </w:r>
      <w:r w:rsidR="00CC58BF" w:rsidRPr="00656117">
        <w:rPr>
          <w:rFonts w:ascii="Times New Roman" w:hAnsi="Times New Roman" w:cs="Times New Roman"/>
          <w:i/>
        </w:rPr>
        <w:t>s</w:t>
      </w:r>
      <w:r w:rsidR="00975A99" w:rsidRPr="00656117">
        <w:rPr>
          <w:rFonts w:ascii="Times New Roman" w:hAnsi="Times New Roman" w:cs="Times New Roman"/>
          <w:i/>
        </w:rPr>
        <w:t>hipbuilding</w:t>
      </w:r>
      <w:r w:rsidR="00814904" w:rsidRPr="00656117">
        <w:rPr>
          <w:rFonts w:ascii="Times New Roman" w:hAnsi="Times New Roman" w:cs="Times New Roman"/>
          <w:bCs/>
          <w:i/>
        </w:rPr>
        <w:t>.</w:t>
      </w:r>
    </w:p>
    <w:p w:rsidR="00877746" w:rsidRPr="00656117" w:rsidRDefault="00877746" w:rsidP="00227340">
      <w:pPr>
        <w:pStyle w:val="ListeParagraf1"/>
        <w:spacing w:line="240" w:lineRule="auto"/>
        <w:ind w:left="360"/>
        <w:rPr>
          <w:rFonts w:ascii="Times New Roman" w:hAnsi="Times New Roman"/>
          <w:b/>
          <w:sz w:val="24"/>
          <w:szCs w:val="24"/>
        </w:rPr>
      </w:pPr>
    </w:p>
    <w:p w:rsidR="00E43B0D" w:rsidRPr="00656117" w:rsidRDefault="005921D6" w:rsidP="008A68EB">
      <w:pPr>
        <w:pStyle w:val="ListeParagraf1"/>
        <w:numPr>
          <w:ilvl w:val="0"/>
          <w:numId w:val="1"/>
        </w:numPr>
        <w:spacing w:after="0" w:line="240" w:lineRule="auto"/>
        <w:ind w:left="357" w:hanging="357"/>
        <w:rPr>
          <w:rFonts w:ascii="Times New Roman" w:hAnsi="Times New Roman"/>
          <w:b/>
          <w:sz w:val="24"/>
          <w:szCs w:val="24"/>
        </w:rPr>
      </w:pPr>
      <w:r w:rsidRPr="00656117">
        <w:rPr>
          <w:rFonts w:ascii="Times New Roman" w:hAnsi="Times New Roman"/>
          <w:b/>
          <w:sz w:val="24"/>
          <w:szCs w:val="24"/>
        </w:rPr>
        <w:t xml:space="preserve">GİRİŞ </w:t>
      </w:r>
    </w:p>
    <w:p w:rsidR="008A68EB" w:rsidRPr="00656117" w:rsidRDefault="008A68EB" w:rsidP="008A68EB">
      <w:pPr>
        <w:pStyle w:val="ListeParagraf1"/>
        <w:spacing w:after="0" w:line="240" w:lineRule="auto"/>
        <w:ind w:left="357"/>
        <w:rPr>
          <w:rFonts w:ascii="Times New Roman" w:hAnsi="Times New Roman"/>
        </w:rPr>
      </w:pPr>
    </w:p>
    <w:p w:rsidR="00D373C0" w:rsidRPr="00656117" w:rsidRDefault="006D5510" w:rsidP="00411E2D">
      <w:pPr>
        <w:pStyle w:val="NormalWeb"/>
        <w:shd w:val="clear" w:color="auto" w:fill="FFFFFF"/>
        <w:spacing w:before="0" w:beforeAutospacing="0" w:after="0" w:afterAutospacing="0"/>
        <w:ind w:firstLine="567"/>
        <w:jc w:val="both"/>
        <w:rPr>
          <w:sz w:val="22"/>
          <w:szCs w:val="22"/>
        </w:rPr>
      </w:pPr>
      <w:r w:rsidRPr="00656117">
        <w:rPr>
          <w:sz w:val="22"/>
          <w:szCs w:val="22"/>
        </w:rPr>
        <w:t>Savaş gemileri, denizaltılar, insansız hava araçlarıderken son yıllarda dünya denizciliğini</w:t>
      </w:r>
      <w:r w:rsidR="00D373C0" w:rsidRPr="00656117">
        <w:rPr>
          <w:sz w:val="22"/>
          <w:szCs w:val="22"/>
        </w:rPr>
        <w:t>n</w:t>
      </w:r>
      <w:r w:rsidRPr="00656117">
        <w:rPr>
          <w:sz w:val="22"/>
          <w:szCs w:val="22"/>
        </w:rPr>
        <w:t xml:space="preserve"> gündem</w:t>
      </w:r>
      <w:r w:rsidR="00D373C0" w:rsidRPr="00656117">
        <w:rPr>
          <w:sz w:val="22"/>
          <w:szCs w:val="22"/>
        </w:rPr>
        <w:t xml:space="preserve"> maddelerinin en başına</w:t>
      </w:r>
      <w:r w:rsidRPr="00656117">
        <w:rPr>
          <w:sz w:val="22"/>
          <w:szCs w:val="22"/>
        </w:rPr>
        <w:t xml:space="preserve"> "otonom gemiler" konusu oturmuş durumdadır. Norveç, Finlandiya, Danimarka, Japonya gibi ülkeler bu konuya özel önem</w:t>
      </w:r>
      <w:r w:rsidR="00D373C0" w:rsidRPr="00656117">
        <w:rPr>
          <w:sz w:val="22"/>
          <w:szCs w:val="22"/>
        </w:rPr>
        <w:t xml:space="preserve"> vermekte ve</w:t>
      </w:r>
      <w:r w:rsidRPr="00656117">
        <w:rPr>
          <w:sz w:val="22"/>
          <w:szCs w:val="22"/>
        </w:rPr>
        <w:t xml:space="preserve"> ciddi Ar-Ge projeleri yürütmektedirler.</w:t>
      </w:r>
      <w:r w:rsidR="00D373C0" w:rsidRPr="00656117">
        <w:rPr>
          <w:sz w:val="22"/>
          <w:szCs w:val="22"/>
        </w:rPr>
        <w:t xml:space="preserve"> BM-IMO-MSC toplantılarında</w:t>
      </w:r>
      <w:r w:rsidRPr="00656117">
        <w:rPr>
          <w:sz w:val="22"/>
          <w:szCs w:val="22"/>
        </w:rPr>
        <w:t xml:space="preserve"> son birkaç yıldır üzerinde yoğun bir şekilde tartışılan </w:t>
      </w:r>
      <w:r w:rsidR="00BD2BC1" w:rsidRPr="00656117">
        <w:rPr>
          <w:sz w:val="22"/>
          <w:szCs w:val="22"/>
        </w:rPr>
        <w:t>ve çalış</w:t>
      </w:r>
      <w:r w:rsidR="00D373C0" w:rsidRPr="00656117">
        <w:rPr>
          <w:sz w:val="22"/>
          <w:szCs w:val="22"/>
        </w:rPr>
        <w:t>ma yürütülen</w:t>
      </w:r>
      <w:r w:rsidRPr="00656117">
        <w:rPr>
          <w:sz w:val="22"/>
          <w:szCs w:val="22"/>
        </w:rPr>
        <w:t>konu da yine otonom gemiler</w:t>
      </w:r>
      <w:r w:rsidR="00D373C0" w:rsidRPr="00656117">
        <w:rPr>
          <w:sz w:val="22"/>
          <w:szCs w:val="22"/>
        </w:rPr>
        <w:t>in kullanımı</w:t>
      </w:r>
      <w:r w:rsidRPr="00656117">
        <w:rPr>
          <w:sz w:val="22"/>
          <w:szCs w:val="22"/>
        </w:rPr>
        <w:t xml:space="preserve"> için düzenleyici kapsam belirlemekonusudur. Otonom gemi</w:t>
      </w:r>
      <w:r w:rsidR="00D373C0" w:rsidRPr="00656117">
        <w:rPr>
          <w:sz w:val="22"/>
          <w:szCs w:val="22"/>
        </w:rPr>
        <w:t xml:space="preserve"> teknolojisi</w:t>
      </w:r>
      <w:r w:rsidRPr="00656117">
        <w:rPr>
          <w:sz w:val="22"/>
          <w:szCs w:val="22"/>
        </w:rPr>
        <w:t xml:space="preserve">, </w:t>
      </w:r>
      <w:r w:rsidR="00D373C0" w:rsidRPr="00656117">
        <w:rPr>
          <w:sz w:val="22"/>
          <w:szCs w:val="22"/>
        </w:rPr>
        <w:t xml:space="preserve">gemilerin </w:t>
      </w:r>
      <w:r w:rsidRPr="00656117">
        <w:rPr>
          <w:sz w:val="22"/>
          <w:szCs w:val="22"/>
        </w:rPr>
        <w:t xml:space="preserve">sevk ve idaresinde uzaktan kontrol ve yapay </w:t>
      </w:r>
      <w:r w:rsidR="00E829A6" w:rsidRPr="00656117">
        <w:rPr>
          <w:sz w:val="22"/>
          <w:szCs w:val="22"/>
        </w:rPr>
        <w:t>zekâ</w:t>
      </w:r>
      <w:r w:rsidRPr="00656117">
        <w:rPr>
          <w:sz w:val="22"/>
          <w:szCs w:val="22"/>
        </w:rPr>
        <w:t xml:space="preserve"> uygulamalarının hakimiyetinin arttığı ve gemi üzerinde insan faktörüne bağlılık düzeyinin</w:t>
      </w:r>
      <w:r w:rsidR="00D373C0" w:rsidRPr="00656117">
        <w:rPr>
          <w:sz w:val="22"/>
          <w:szCs w:val="22"/>
        </w:rPr>
        <w:t xml:space="preserve"> en düşük seviyeye indiği</w:t>
      </w:r>
      <w:r w:rsidRPr="00656117">
        <w:rPr>
          <w:sz w:val="22"/>
          <w:szCs w:val="22"/>
        </w:rPr>
        <w:t xml:space="preserve"> yeni ve muazzam bir dönüşümü ifade etmekte olup </w:t>
      </w:r>
      <w:r w:rsidR="00D373C0" w:rsidRPr="00656117">
        <w:rPr>
          <w:sz w:val="22"/>
          <w:szCs w:val="22"/>
        </w:rPr>
        <w:t>son yıllarda dünyada</w:t>
      </w:r>
      <w:r w:rsidRPr="00656117">
        <w:rPr>
          <w:sz w:val="22"/>
          <w:szCs w:val="22"/>
        </w:rPr>
        <w:t xml:space="preserve"> "Endüstri 4.0" olarak adlandırılan </w:t>
      </w:r>
      <w:r w:rsidR="00D373C0" w:rsidRPr="00656117">
        <w:rPr>
          <w:sz w:val="22"/>
          <w:szCs w:val="22"/>
        </w:rPr>
        <w:t xml:space="preserve">teknolojik dönüşüm </w:t>
      </w:r>
      <w:r w:rsidRPr="00656117">
        <w:rPr>
          <w:sz w:val="22"/>
          <w:szCs w:val="22"/>
        </w:rPr>
        <w:lastRenderedPageBreak/>
        <w:t>sürecin</w:t>
      </w:r>
      <w:r w:rsidR="00D373C0" w:rsidRPr="00656117">
        <w:rPr>
          <w:sz w:val="22"/>
          <w:szCs w:val="22"/>
        </w:rPr>
        <w:t>in</w:t>
      </w:r>
      <w:r w:rsidRPr="00656117">
        <w:rPr>
          <w:sz w:val="22"/>
          <w:szCs w:val="22"/>
        </w:rPr>
        <w:t xml:space="preserve"> denizcilik sektörüne ve gemilere yansıması olarak değerlendirilmektedir.</w:t>
      </w:r>
    </w:p>
    <w:p w:rsidR="0084148B" w:rsidRPr="00656117" w:rsidRDefault="0084148B" w:rsidP="00227340">
      <w:pPr>
        <w:pStyle w:val="NormalWeb"/>
        <w:shd w:val="clear" w:color="auto" w:fill="FFFFFF"/>
        <w:spacing w:before="0" w:beforeAutospacing="0" w:after="0" w:afterAutospacing="0"/>
        <w:jc w:val="both"/>
        <w:rPr>
          <w:sz w:val="22"/>
          <w:szCs w:val="22"/>
        </w:rPr>
      </w:pPr>
    </w:p>
    <w:p w:rsidR="00330188" w:rsidRPr="00656117" w:rsidRDefault="00BD251C" w:rsidP="00BD251C">
      <w:pPr>
        <w:pStyle w:val="HTMLncedenBiimlendirilmi"/>
        <w:shd w:val="clear" w:color="auto" w:fill="FFFFFF"/>
        <w:tabs>
          <w:tab w:val="clear" w:pos="916"/>
          <w:tab w:val="left" w:pos="567"/>
        </w:tabs>
        <w:jc w:val="both"/>
        <w:rPr>
          <w:rFonts w:ascii="Times New Roman" w:hAnsi="Times New Roman" w:cs="Times New Roman"/>
          <w:sz w:val="22"/>
          <w:szCs w:val="24"/>
        </w:rPr>
      </w:pPr>
      <w:r w:rsidRPr="00656117">
        <w:rPr>
          <w:rFonts w:ascii="Times New Roman" w:hAnsi="Times New Roman" w:cs="Times New Roman"/>
          <w:sz w:val="22"/>
          <w:szCs w:val="22"/>
        </w:rPr>
        <w:tab/>
        <w:t>Uluslararası denizcilik alanında meydana gelen gelişmeler ve IMO kuralları</w:t>
      </w:r>
      <w:r w:rsidR="00455F71" w:rsidRPr="00656117">
        <w:rPr>
          <w:rFonts w:ascii="Times New Roman" w:hAnsi="Times New Roman" w:cs="Times New Roman"/>
          <w:sz w:val="22"/>
          <w:szCs w:val="22"/>
        </w:rPr>
        <w:t>,</w:t>
      </w:r>
      <w:r w:rsidRPr="00656117">
        <w:rPr>
          <w:rFonts w:ascii="Times New Roman" w:hAnsi="Times New Roman" w:cs="Times New Roman"/>
          <w:sz w:val="22"/>
          <w:szCs w:val="22"/>
        </w:rPr>
        <w:t xml:space="preserve"> yeni teçhizat ve teknolojileri de beraberinde getirmekte</w:t>
      </w:r>
      <w:r w:rsidR="00455F71" w:rsidRPr="00656117">
        <w:rPr>
          <w:rFonts w:ascii="Times New Roman" w:hAnsi="Times New Roman" w:cs="Times New Roman"/>
          <w:sz w:val="22"/>
          <w:szCs w:val="22"/>
        </w:rPr>
        <w:t xml:space="preserve"> olup </w:t>
      </w:r>
      <w:r w:rsidRPr="00656117">
        <w:rPr>
          <w:rFonts w:ascii="Times New Roman" w:hAnsi="Times New Roman" w:cs="Times New Roman"/>
          <w:sz w:val="22"/>
          <w:szCs w:val="22"/>
        </w:rPr>
        <w:t>denizcilik endüstrisi güçlü olan ülkeler için bu durum avantaj ve fırsat oluştururken, denizcilik endüstrisi zayıf ülkeler için dezavantaj ve kayıp anlamına gelmektedir (Yılmaz, 2013: 131)</w:t>
      </w:r>
      <w:r w:rsidR="00BD2BC1" w:rsidRPr="00656117">
        <w:rPr>
          <w:rFonts w:ascii="Times New Roman" w:hAnsi="Times New Roman" w:cs="Times New Roman"/>
          <w:sz w:val="22"/>
          <w:szCs w:val="22"/>
        </w:rPr>
        <w:t xml:space="preserve">Dolayısıyla, </w:t>
      </w:r>
      <w:r w:rsidR="00D373C0" w:rsidRPr="00656117">
        <w:rPr>
          <w:rFonts w:ascii="Times New Roman" w:hAnsi="Times New Roman" w:cs="Times New Roman"/>
          <w:sz w:val="22"/>
          <w:szCs w:val="22"/>
        </w:rPr>
        <w:t xml:space="preserve">dünya </w:t>
      </w:r>
      <w:r w:rsidR="00BD2BC1" w:rsidRPr="00656117">
        <w:rPr>
          <w:rFonts w:ascii="Times New Roman" w:hAnsi="Times New Roman" w:cs="Times New Roman"/>
          <w:sz w:val="22"/>
          <w:szCs w:val="22"/>
        </w:rPr>
        <w:t>denizcilik</w:t>
      </w:r>
      <w:r w:rsidR="006D5510" w:rsidRPr="00656117">
        <w:rPr>
          <w:rFonts w:ascii="Times New Roman" w:hAnsi="Times New Roman" w:cs="Times New Roman"/>
          <w:sz w:val="22"/>
          <w:szCs w:val="22"/>
        </w:rPr>
        <w:t xml:space="preserve"> ve gemi inşa s</w:t>
      </w:r>
      <w:r w:rsidR="00D373C0" w:rsidRPr="00656117">
        <w:rPr>
          <w:rFonts w:ascii="Times New Roman" w:hAnsi="Times New Roman" w:cs="Times New Roman"/>
          <w:sz w:val="22"/>
          <w:szCs w:val="22"/>
        </w:rPr>
        <w:t>ektörünü</w:t>
      </w:r>
      <w:r w:rsidR="006D5510" w:rsidRPr="00656117">
        <w:rPr>
          <w:rFonts w:ascii="Times New Roman" w:hAnsi="Times New Roman" w:cs="Times New Roman"/>
          <w:sz w:val="22"/>
          <w:szCs w:val="22"/>
        </w:rPr>
        <w:t xml:space="preserve">derinden etkileyecek böylesine </w:t>
      </w:r>
      <w:r w:rsidR="00D373C0" w:rsidRPr="00656117">
        <w:rPr>
          <w:rFonts w:ascii="Times New Roman" w:hAnsi="Times New Roman" w:cs="Times New Roman"/>
          <w:sz w:val="22"/>
          <w:szCs w:val="22"/>
        </w:rPr>
        <w:t xml:space="preserve">muazzambir dönüşüm süreci </w:t>
      </w:r>
      <w:r w:rsidR="006D5510" w:rsidRPr="00656117">
        <w:rPr>
          <w:rFonts w:ascii="Times New Roman" w:hAnsi="Times New Roman" w:cs="Times New Roman"/>
          <w:sz w:val="22"/>
          <w:szCs w:val="22"/>
        </w:rPr>
        <w:t>karşısında, geç kal</w:t>
      </w:r>
      <w:r w:rsidR="00BD2BC1" w:rsidRPr="00656117">
        <w:rPr>
          <w:rFonts w:ascii="Times New Roman" w:hAnsi="Times New Roman" w:cs="Times New Roman"/>
          <w:sz w:val="22"/>
          <w:szCs w:val="22"/>
        </w:rPr>
        <w:t>ın</w:t>
      </w:r>
      <w:r w:rsidR="006D5510" w:rsidRPr="00656117">
        <w:rPr>
          <w:rFonts w:ascii="Times New Roman" w:hAnsi="Times New Roman" w:cs="Times New Roman"/>
          <w:sz w:val="22"/>
          <w:szCs w:val="22"/>
        </w:rPr>
        <w:t>madan dünyadaki gelişmeleri</w:t>
      </w:r>
      <w:r w:rsidR="00D373C0" w:rsidRPr="00656117">
        <w:rPr>
          <w:rFonts w:ascii="Times New Roman" w:hAnsi="Times New Roman" w:cs="Times New Roman"/>
          <w:sz w:val="22"/>
          <w:szCs w:val="22"/>
        </w:rPr>
        <w:t xml:space="preserve"> takip ederek</w:t>
      </w:r>
      <w:r w:rsidR="00BD2BC1" w:rsidRPr="00656117">
        <w:rPr>
          <w:rFonts w:ascii="Times New Roman" w:hAnsi="Times New Roman" w:cs="Times New Roman"/>
          <w:sz w:val="22"/>
          <w:szCs w:val="22"/>
        </w:rPr>
        <w:t xml:space="preserve"> Türk denizcilik </w:t>
      </w:r>
      <w:r w:rsidR="00D373C0" w:rsidRPr="00656117">
        <w:rPr>
          <w:rFonts w:ascii="Times New Roman" w:hAnsi="Times New Roman" w:cs="Times New Roman"/>
          <w:sz w:val="22"/>
          <w:szCs w:val="22"/>
        </w:rPr>
        <w:t xml:space="preserve">ve gemi inşa </w:t>
      </w:r>
      <w:r w:rsidR="00BD2BC1" w:rsidRPr="00656117">
        <w:rPr>
          <w:rFonts w:ascii="Times New Roman" w:hAnsi="Times New Roman" w:cs="Times New Roman"/>
          <w:sz w:val="22"/>
          <w:szCs w:val="22"/>
        </w:rPr>
        <w:t>sektörün</w:t>
      </w:r>
      <w:r w:rsidR="00F315B9" w:rsidRPr="00656117">
        <w:rPr>
          <w:rFonts w:ascii="Times New Roman" w:hAnsi="Times New Roman" w:cs="Times New Roman"/>
          <w:sz w:val="22"/>
          <w:szCs w:val="22"/>
        </w:rPr>
        <w:t>e</w:t>
      </w:r>
      <w:r w:rsidR="00BD2BC1" w:rsidRPr="00656117">
        <w:rPr>
          <w:rFonts w:ascii="Times New Roman" w:hAnsi="Times New Roman" w:cs="Times New Roman"/>
          <w:sz w:val="22"/>
          <w:szCs w:val="22"/>
        </w:rPr>
        <w:t xml:space="preserve"> vizyon açısından ışık tutacak </w:t>
      </w:r>
      <w:r w:rsidR="00D373C0" w:rsidRPr="00656117">
        <w:rPr>
          <w:rFonts w:ascii="Times New Roman" w:hAnsi="Times New Roman" w:cs="Times New Roman"/>
          <w:sz w:val="22"/>
          <w:szCs w:val="22"/>
        </w:rPr>
        <w:t xml:space="preserve">çalışmalar yapılması, </w:t>
      </w:r>
      <w:r w:rsidR="006D5510" w:rsidRPr="00656117">
        <w:rPr>
          <w:rFonts w:ascii="Times New Roman" w:hAnsi="Times New Roman" w:cs="Times New Roman"/>
          <w:sz w:val="22"/>
          <w:szCs w:val="22"/>
        </w:rPr>
        <w:t>farkındalık oluştur</w:t>
      </w:r>
      <w:r w:rsidR="00D373C0" w:rsidRPr="00656117">
        <w:rPr>
          <w:rFonts w:ascii="Times New Roman" w:hAnsi="Times New Roman" w:cs="Times New Roman"/>
          <w:sz w:val="22"/>
          <w:szCs w:val="22"/>
        </w:rPr>
        <w:t xml:space="preserve">ulması ve stratejiler belirlenmesi </w:t>
      </w:r>
      <w:r w:rsidR="00BD2BC1" w:rsidRPr="00656117">
        <w:rPr>
          <w:rFonts w:ascii="Times New Roman" w:hAnsi="Times New Roman" w:cs="Times New Roman"/>
          <w:sz w:val="22"/>
          <w:szCs w:val="22"/>
        </w:rPr>
        <w:t xml:space="preserve">ülkemizin denizcilik alanındaki gelişimi açısından </w:t>
      </w:r>
      <w:r w:rsidR="006D5510" w:rsidRPr="00656117">
        <w:rPr>
          <w:rFonts w:ascii="Times New Roman" w:hAnsi="Times New Roman" w:cs="Times New Roman"/>
          <w:sz w:val="22"/>
          <w:szCs w:val="22"/>
        </w:rPr>
        <w:t>önem arz etmektedir</w:t>
      </w:r>
      <w:r w:rsidR="009627C3" w:rsidRPr="00656117">
        <w:rPr>
          <w:rFonts w:ascii="Times New Roman" w:hAnsi="Times New Roman" w:cs="Times New Roman"/>
          <w:sz w:val="22"/>
          <w:szCs w:val="22"/>
        </w:rPr>
        <w:t xml:space="preserve">. </w:t>
      </w:r>
      <w:r w:rsidR="00330188" w:rsidRPr="00656117">
        <w:rPr>
          <w:rFonts w:ascii="Times New Roman" w:hAnsi="Times New Roman" w:cs="Times New Roman"/>
          <w:sz w:val="22"/>
          <w:szCs w:val="22"/>
        </w:rPr>
        <w:t xml:space="preserve">Ülkemizde ve dünyada otonom gemilerle ilgili bilimsel çalışmalar henüz çok yeni olup bu çalışmanın gemi ve deniz teknolojisi alanında bilimsel literatüre katkı sağlaması ve gelecekte yapılacak benzer </w:t>
      </w:r>
      <w:r w:rsidR="0012339E" w:rsidRPr="00656117">
        <w:rPr>
          <w:rFonts w:ascii="Times New Roman" w:hAnsi="Times New Roman" w:cs="Times New Roman"/>
          <w:sz w:val="22"/>
          <w:szCs w:val="22"/>
        </w:rPr>
        <w:t>çalışmalar için öncül bir başlangıç noktası olması</w:t>
      </w:r>
      <w:r w:rsidR="00330188" w:rsidRPr="00656117">
        <w:rPr>
          <w:rFonts w:ascii="Times New Roman" w:hAnsi="Times New Roman" w:cs="Times New Roman"/>
          <w:sz w:val="22"/>
          <w:szCs w:val="22"/>
        </w:rPr>
        <w:t xml:space="preserve"> umulmaktadır.</w:t>
      </w:r>
    </w:p>
    <w:p w:rsidR="00BD2BC1" w:rsidRPr="00656117" w:rsidRDefault="00BD2BC1" w:rsidP="00227340">
      <w:pPr>
        <w:pStyle w:val="NormalWeb"/>
        <w:shd w:val="clear" w:color="auto" w:fill="FFFFFF"/>
        <w:spacing w:before="0" w:beforeAutospacing="0" w:after="0" w:afterAutospacing="0"/>
        <w:jc w:val="both"/>
        <w:rPr>
          <w:sz w:val="22"/>
          <w:szCs w:val="22"/>
        </w:rPr>
      </w:pPr>
    </w:p>
    <w:p w:rsidR="000072EB" w:rsidRPr="00656117" w:rsidRDefault="00330188" w:rsidP="00411E2D">
      <w:pPr>
        <w:pStyle w:val="NormalWeb"/>
        <w:shd w:val="clear" w:color="auto" w:fill="FFFFFF"/>
        <w:spacing w:before="0" w:beforeAutospacing="0" w:after="0" w:afterAutospacing="0"/>
        <w:ind w:firstLine="567"/>
        <w:jc w:val="both"/>
        <w:rPr>
          <w:sz w:val="22"/>
          <w:szCs w:val="22"/>
        </w:rPr>
      </w:pPr>
      <w:r w:rsidRPr="00656117">
        <w:rPr>
          <w:sz w:val="22"/>
          <w:szCs w:val="22"/>
        </w:rPr>
        <w:t>Ç</w:t>
      </w:r>
      <w:r w:rsidR="00BD2BC1" w:rsidRPr="00656117">
        <w:rPr>
          <w:sz w:val="22"/>
          <w:szCs w:val="22"/>
        </w:rPr>
        <w:t xml:space="preserve">alışmanın literatür araştırması kısmında; Endüstri 4.0 ve denizcilik sektörüne yansımaları, </w:t>
      </w:r>
      <w:r w:rsidR="0012339E" w:rsidRPr="00656117">
        <w:rPr>
          <w:sz w:val="22"/>
          <w:szCs w:val="22"/>
        </w:rPr>
        <w:t xml:space="preserve">otonom </w:t>
      </w:r>
      <w:r w:rsidR="00BD2BC1" w:rsidRPr="00656117">
        <w:rPr>
          <w:sz w:val="22"/>
          <w:szCs w:val="22"/>
        </w:rPr>
        <w:t xml:space="preserve">gemiler için geleceğin teknolojileri, </w:t>
      </w:r>
      <w:r w:rsidR="0012339E" w:rsidRPr="00656117">
        <w:rPr>
          <w:sz w:val="22"/>
          <w:szCs w:val="22"/>
        </w:rPr>
        <w:t xml:space="preserve">otonom </w:t>
      </w:r>
      <w:r w:rsidR="00BD2BC1" w:rsidRPr="00656117">
        <w:rPr>
          <w:sz w:val="22"/>
          <w:szCs w:val="22"/>
        </w:rPr>
        <w:t xml:space="preserve">gemilerin deniz ve çevre emniyeti ile güvenlik ve gemiadamı istihdamına olası etkileri ve IMO’nun </w:t>
      </w:r>
      <w:r w:rsidR="002E1636" w:rsidRPr="00656117">
        <w:rPr>
          <w:sz w:val="22"/>
          <w:szCs w:val="22"/>
        </w:rPr>
        <w:t xml:space="preserve">Deniz Üstü Otonom Gemiler (Maritime Autonomous Surface Ships- </w:t>
      </w:r>
      <w:r w:rsidR="00BD2BC1" w:rsidRPr="00656117">
        <w:rPr>
          <w:sz w:val="22"/>
          <w:szCs w:val="22"/>
        </w:rPr>
        <w:t>MASS</w:t>
      </w:r>
      <w:r w:rsidR="0012339E" w:rsidRPr="00656117">
        <w:rPr>
          <w:sz w:val="22"/>
          <w:szCs w:val="22"/>
        </w:rPr>
        <w:t>)</w:t>
      </w:r>
      <w:r w:rsidR="00BD2BC1" w:rsidRPr="00656117">
        <w:rPr>
          <w:sz w:val="22"/>
          <w:szCs w:val="22"/>
        </w:rPr>
        <w:t xml:space="preserve"> ile ilgili düzenleyici kapsam belirleme çalışmaları incelenmiştir. </w:t>
      </w:r>
      <w:r w:rsidR="000072EB" w:rsidRPr="00656117">
        <w:rPr>
          <w:sz w:val="22"/>
          <w:szCs w:val="22"/>
        </w:rPr>
        <w:t>Ayrıca,</w:t>
      </w:r>
      <w:r w:rsidR="0012339E" w:rsidRPr="00656117">
        <w:rPr>
          <w:sz w:val="22"/>
          <w:szCs w:val="22"/>
        </w:rPr>
        <w:t xml:space="preserve"> denizcilik ve gemi inşa</w:t>
      </w:r>
      <w:r w:rsidR="000072EB" w:rsidRPr="00656117">
        <w:rPr>
          <w:sz w:val="22"/>
        </w:rPr>
        <w:t xml:space="preserve"> alanında uzman profesyonellerin görüşleri alınarak otonom gemilerin Türk denizcilik ve gemi inşa sektörüne olası etkilerine ilişkin bir SWOT analizi gerçekleştirilmiş; zayıf ve güçlü yönler ile fırsatlar ve tehditler belirlenmiş ve buna bağlı olarak çeşitli strateji önerileri sunulmuştur.</w:t>
      </w:r>
      <w:r w:rsidRPr="00656117">
        <w:rPr>
          <w:sz w:val="22"/>
          <w:szCs w:val="22"/>
        </w:rPr>
        <w:t xml:space="preserve"> Araştırma bulguları, </w:t>
      </w:r>
      <w:r w:rsidR="000072EB" w:rsidRPr="00656117">
        <w:rPr>
          <w:sz w:val="22"/>
          <w:szCs w:val="22"/>
        </w:rPr>
        <w:t>tartışma</w:t>
      </w:r>
      <w:r w:rsidRPr="00656117">
        <w:rPr>
          <w:sz w:val="22"/>
          <w:szCs w:val="22"/>
        </w:rPr>
        <w:t xml:space="preserve"> ve sonuç</w:t>
      </w:r>
      <w:r w:rsidR="0012339E" w:rsidRPr="00656117">
        <w:rPr>
          <w:sz w:val="22"/>
          <w:szCs w:val="22"/>
        </w:rPr>
        <w:t xml:space="preserve"> bölümlerinde</w:t>
      </w:r>
      <w:r w:rsidR="000072EB" w:rsidRPr="00656117">
        <w:rPr>
          <w:sz w:val="22"/>
          <w:szCs w:val="22"/>
        </w:rPr>
        <w:t xml:space="preserve"> ise</w:t>
      </w:r>
      <w:r w:rsidR="00BD2BC1" w:rsidRPr="00656117">
        <w:rPr>
          <w:sz w:val="22"/>
          <w:szCs w:val="22"/>
        </w:rPr>
        <w:t xml:space="preserve">; </w:t>
      </w:r>
      <w:r w:rsidR="00B843CC" w:rsidRPr="00656117">
        <w:rPr>
          <w:sz w:val="22"/>
          <w:szCs w:val="22"/>
        </w:rPr>
        <w:t>çalışmanın li</w:t>
      </w:r>
      <w:r w:rsidR="0012339E" w:rsidRPr="00656117">
        <w:rPr>
          <w:sz w:val="22"/>
          <w:szCs w:val="22"/>
        </w:rPr>
        <w:t xml:space="preserve">teratür araştırması kapsamında </w:t>
      </w:r>
      <w:r w:rsidR="00BD2BC1" w:rsidRPr="00656117">
        <w:rPr>
          <w:sz w:val="22"/>
          <w:szCs w:val="22"/>
        </w:rPr>
        <w:t>incelenen konuların</w:t>
      </w:r>
      <w:r w:rsidR="000072EB" w:rsidRPr="00656117">
        <w:rPr>
          <w:sz w:val="22"/>
          <w:szCs w:val="22"/>
        </w:rPr>
        <w:t xml:space="preserve"> ve</w:t>
      </w:r>
      <w:r w:rsidR="0012339E" w:rsidRPr="00656117">
        <w:rPr>
          <w:sz w:val="22"/>
          <w:szCs w:val="22"/>
        </w:rPr>
        <w:t xml:space="preserve"> SWOT analizi ile</w:t>
      </w:r>
      <w:r w:rsidR="000072EB" w:rsidRPr="00656117">
        <w:rPr>
          <w:sz w:val="22"/>
          <w:szCs w:val="22"/>
        </w:rPr>
        <w:t xml:space="preserve"> elde edilen </w:t>
      </w:r>
      <w:r w:rsidR="0012339E" w:rsidRPr="00656117">
        <w:rPr>
          <w:sz w:val="22"/>
          <w:szCs w:val="22"/>
        </w:rPr>
        <w:t>bulguların</w:t>
      </w:r>
      <w:r w:rsidR="000072EB" w:rsidRPr="00656117">
        <w:rPr>
          <w:sz w:val="22"/>
          <w:szCs w:val="22"/>
        </w:rPr>
        <w:t xml:space="preserve"> değerlendirmesi </w:t>
      </w:r>
      <w:r w:rsidRPr="00656117">
        <w:rPr>
          <w:sz w:val="22"/>
          <w:szCs w:val="22"/>
        </w:rPr>
        <w:t>yapılmıştır.</w:t>
      </w:r>
    </w:p>
    <w:p w:rsidR="006D5510" w:rsidRPr="00656117" w:rsidRDefault="006D5510" w:rsidP="00227340">
      <w:pPr>
        <w:pStyle w:val="AralkYok"/>
        <w:rPr>
          <w:rFonts w:ascii="Times New Roman" w:hAnsi="Times New Roman"/>
        </w:rPr>
      </w:pPr>
    </w:p>
    <w:p w:rsidR="00D177DF" w:rsidRPr="00656117" w:rsidRDefault="005921D6" w:rsidP="00925E4C">
      <w:pPr>
        <w:pStyle w:val="ListeParagraf1"/>
        <w:numPr>
          <w:ilvl w:val="0"/>
          <w:numId w:val="1"/>
        </w:numPr>
        <w:spacing w:line="240" w:lineRule="auto"/>
        <w:jc w:val="both"/>
        <w:rPr>
          <w:rFonts w:ascii="Times New Roman" w:hAnsi="Times New Roman"/>
          <w:b/>
          <w:sz w:val="24"/>
          <w:szCs w:val="24"/>
        </w:rPr>
      </w:pPr>
      <w:r w:rsidRPr="00656117">
        <w:rPr>
          <w:rFonts w:ascii="Times New Roman" w:hAnsi="Times New Roman"/>
          <w:b/>
          <w:sz w:val="24"/>
          <w:szCs w:val="24"/>
        </w:rPr>
        <w:t>LİTERATÜR ARAŞTIRMASI</w:t>
      </w:r>
    </w:p>
    <w:p w:rsidR="002B47AE" w:rsidRPr="00656117" w:rsidRDefault="002B47AE" w:rsidP="00227340">
      <w:pPr>
        <w:pStyle w:val="ListeParagraf1"/>
        <w:spacing w:line="240" w:lineRule="auto"/>
        <w:ind w:left="0"/>
        <w:rPr>
          <w:rFonts w:ascii="Times New Roman" w:hAnsi="Times New Roman"/>
          <w:b/>
          <w:sz w:val="24"/>
          <w:szCs w:val="24"/>
        </w:rPr>
      </w:pPr>
    </w:p>
    <w:p w:rsidR="00E43B0D" w:rsidRPr="00656117" w:rsidRDefault="00E43B0D" w:rsidP="00812A3B">
      <w:pPr>
        <w:pStyle w:val="ListeParagraf1"/>
        <w:spacing w:after="0" w:line="240" w:lineRule="auto"/>
        <w:ind w:left="0"/>
        <w:jc w:val="both"/>
        <w:rPr>
          <w:rFonts w:ascii="Times New Roman" w:hAnsi="Times New Roman"/>
          <w:b/>
          <w:sz w:val="24"/>
          <w:szCs w:val="24"/>
        </w:rPr>
      </w:pPr>
      <w:r w:rsidRPr="00656117">
        <w:rPr>
          <w:rFonts w:ascii="Times New Roman" w:hAnsi="Times New Roman"/>
          <w:b/>
          <w:sz w:val="24"/>
          <w:szCs w:val="24"/>
        </w:rPr>
        <w:t>2.1. Endüstri 4.0</w:t>
      </w:r>
      <w:r w:rsidR="005D4EED" w:rsidRPr="00656117">
        <w:rPr>
          <w:rFonts w:ascii="Times New Roman" w:hAnsi="Times New Roman"/>
          <w:b/>
          <w:sz w:val="24"/>
          <w:szCs w:val="24"/>
        </w:rPr>
        <w:t xml:space="preserve"> ve </w:t>
      </w:r>
      <w:r w:rsidR="00877746" w:rsidRPr="00656117">
        <w:rPr>
          <w:rFonts w:ascii="Times New Roman" w:hAnsi="Times New Roman"/>
          <w:b/>
          <w:sz w:val="24"/>
          <w:szCs w:val="24"/>
        </w:rPr>
        <w:t>Denizcilik Sektörüne Yansımaları</w:t>
      </w:r>
    </w:p>
    <w:p w:rsidR="00812A3B" w:rsidRPr="00656117" w:rsidRDefault="00812A3B" w:rsidP="00812A3B">
      <w:pPr>
        <w:pStyle w:val="ListeParagraf1"/>
        <w:spacing w:after="0" w:line="240" w:lineRule="auto"/>
        <w:ind w:left="0"/>
        <w:jc w:val="both"/>
        <w:rPr>
          <w:rFonts w:ascii="Times New Roman" w:hAnsi="Times New Roman"/>
          <w:b/>
        </w:rPr>
      </w:pPr>
    </w:p>
    <w:p w:rsidR="00F86D23" w:rsidRPr="00656117" w:rsidRDefault="00DF0BAF" w:rsidP="00411E2D">
      <w:pPr>
        <w:pStyle w:val="Default"/>
        <w:ind w:firstLine="567"/>
        <w:jc w:val="both"/>
        <w:rPr>
          <w:rFonts w:eastAsia="Calibri"/>
          <w:color w:val="auto"/>
          <w:sz w:val="22"/>
          <w:szCs w:val="22"/>
          <w:lang w:eastAsia="tr-TR"/>
        </w:rPr>
      </w:pPr>
      <w:r w:rsidRPr="00656117">
        <w:rPr>
          <w:color w:val="auto"/>
          <w:sz w:val="22"/>
          <w:szCs w:val="22"/>
        </w:rPr>
        <w:t>İnsanoğlu çağlar boyunca bir arayış içinde olmuş; önce ateşi</w:t>
      </w:r>
      <w:r w:rsidR="0012339E" w:rsidRPr="00656117">
        <w:rPr>
          <w:color w:val="auto"/>
          <w:sz w:val="22"/>
          <w:szCs w:val="22"/>
        </w:rPr>
        <w:t>,</w:t>
      </w:r>
      <w:r w:rsidRPr="00656117">
        <w:rPr>
          <w:color w:val="auto"/>
          <w:sz w:val="22"/>
          <w:szCs w:val="22"/>
        </w:rPr>
        <w:t xml:space="preserve"> sonra demiri keşfetmiştir. Buluşların en belirgin yaşandığı dönem ise buhar teknolojisinin bulunm</w:t>
      </w:r>
      <w:r w:rsidR="002733CC" w:rsidRPr="00656117">
        <w:rPr>
          <w:color w:val="auto"/>
          <w:sz w:val="22"/>
          <w:szCs w:val="22"/>
        </w:rPr>
        <w:t xml:space="preserve">ası ve sanayi devrimi olmuştur. </w:t>
      </w:r>
      <w:r w:rsidR="002733CC" w:rsidRPr="00656117">
        <w:rPr>
          <w:rFonts w:eastAsia="Calibri"/>
          <w:color w:val="auto"/>
          <w:sz w:val="22"/>
          <w:szCs w:val="22"/>
          <w:lang w:eastAsia="tr-TR"/>
        </w:rPr>
        <w:t xml:space="preserve">Birinci sanayi devriminde buhar sistemlerinin kullanılması, ikinci sanayi devriminde ise petrolün yaygın kullanımı ve üretim bandı sistemlerinin gelişimi ile üretim verimliliği artmıştır. Üçüncü sanayi devrimi, elektrik-elektronik, </w:t>
      </w:r>
      <w:r w:rsidR="002733CC" w:rsidRPr="00656117">
        <w:rPr>
          <w:rFonts w:eastAsia="Calibri"/>
          <w:color w:val="auto"/>
          <w:sz w:val="22"/>
          <w:szCs w:val="22"/>
          <w:lang w:eastAsia="tr-TR"/>
        </w:rPr>
        <w:lastRenderedPageBreak/>
        <w:t>bilgisayar ve internet alanında yaşanan hızlı gelişimle informatik devrim olarak kendisini göstermiştir. Bilgi toplumunun gelmiş olduğu son sanayi devrimi ise Endüstri</w:t>
      </w:r>
      <w:r w:rsidR="00422D5D" w:rsidRPr="00656117">
        <w:rPr>
          <w:rFonts w:eastAsia="Calibri"/>
          <w:color w:val="auto"/>
          <w:sz w:val="22"/>
          <w:szCs w:val="22"/>
          <w:lang w:eastAsia="tr-TR"/>
        </w:rPr>
        <w:t xml:space="preserve"> 4.0 olarak ifade edilmektedir. </w:t>
      </w:r>
      <w:r w:rsidR="002733CC" w:rsidRPr="00656117">
        <w:rPr>
          <w:rFonts w:eastAsia="Calibri"/>
          <w:color w:val="auto"/>
          <w:sz w:val="22"/>
          <w:szCs w:val="22"/>
          <w:lang w:eastAsia="tr-TR"/>
        </w:rPr>
        <w:t>Endüstri 4.0, makine gücünün insan gücünün yerini alarak üretim süreçlerini kendiliğinden yönetebilir hale gelmesi olarak tanımlanabilir</w:t>
      </w:r>
      <w:r w:rsidR="00F6237F" w:rsidRPr="00656117">
        <w:rPr>
          <w:rFonts w:eastAsia="Calibri"/>
          <w:noProof/>
          <w:color w:val="auto"/>
          <w:sz w:val="22"/>
          <w:szCs w:val="22"/>
          <w:lang w:eastAsia="tr-TR"/>
        </w:rPr>
        <w:t>(Bulut ve</w:t>
      </w:r>
      <w:r w:rsidR="009A23A1" w:rsidRPr="00656117">
        <w:rPr>
          <w:rFonts w:eastAsia="Calibri"/>
          <w:noProof/>
          <w:color w:val="auto"/>
          <w:sz w:val="22"/>
          <w:szCs w:val="22"/>
          <w:lang w:eastAsia="tr-TR"/>
        </w:rPr>
        <w:t xml:space="preserve"> Akçacı, 2017</w:t>
      </w:r>
      <w:r w:rsidR="00FF13E9" w:rsidRPr="00656117">
        <w:rPr>
          <w:rFonts w:eastAsia="Calibri"/>
          <w:noProof/>
          <w:color w:val="auto"/>
          <w:sz w:val="22"/>
          <w:szCs w:val="22"/>
          <w:lang w:eastAsia="tr-TR"/>
        </w:rPr>
        <w:t>:50-5</w:t>
      </w:r>
      <w:r w:rsidR="00E14C6D" w:rsidRPr="00656117">
        <w:rPr>
          <w:rFonts w:eastAsia="Calibri"/>
          <w:noProof/>
          <w:color w:val="auto"/>
          <w:sz w:val="22"/>
          <w:szCs w:val="22"/>
          <w:lang w:eastAsia="tr-TR"/>
        </w:rPr>
        <w:t>1</w:t>
      </w:r>
      <w:r w:rsidR="009A23A1" w:rsidRPr="00656117">
        <w:rPr>
          <w:rFonts w:eastAsia="Calibri"/>
          <w:noProof/>
          <w:color w:val="auto"/>
          <w:sz w:val="22"/>
          <w:szCs w:val="22"/>
          <w:lang w:eastAsia="tr-TR"/>
        </w:rPr>
        <w:t>)</w:t>
      </w:r>
      <w:r w:rsidR="00F6237F" w:rsidRPr="00656117">
        <w:rPr>
          <w:rFonts w:eastAsia="Calibri"/>
          <w:color w:val="auto"/>
          <w:sz w:val="22"/>
          <w:szCs w:val="22"/>
          <w:lang w:eastAsia="tr-TR"/>
        </w:rPr>
        <w:t>.</w:t>
      </w:r>
      <w:r w:rsidR="00422D5D" w:rsidRPr="00656117">
        <w:rPr>
          <w:sz w:val="22"/>
          <w:szCs w:val="22"/>
        </w:rPr>
        <w:t xml:space="preserve"> Her endüstri devrimi gibi Endüstri 4.0’da günümüzde ülkelere yeni ve büyük fırsatlar sunmaktadır. Bu sebeple hem sivil hem de askeri dünya, gelişen teknolojik gelişmeleri yakından takip etmekte ve kendi ihtiyaçları doğrultusunda desteklemekte ve kullanmaktadır (</w:t>
      </w:r>
      <w:r w:rsidR="00422D5D" w:rsidRPr="00656117">
        <w:rPr>
          <w:rFonts w:eastAsia="Calibri"/>
          <w:noProof/>
          <w:color w:val="auto"/>
          <w:sz w:val="22"/>
          <w:szCs w:val="22"/>
          <w:lang w:eastAsia="tr-TR"/>
        </w:rPr>
        <w:t>Kurt ve Önaçan, 2018)</w:t>
      </w:r>
      <w:r w:rsidR="00422D5D" w:rsidRPr="00656117">
        <w:rPr>
          <w:sz w:val="22"/>
          <w:szCs w:val="22"/>
        </w:rPr>
        <w:t>.</w:t>
      </w:r>
      <w:r w:rsidR="00FE3BA6" w:rsidRPr="00656117">
        <w:rPr>
          <w:color w:val="auto"/>
          <w:sz w:val="22"/>
          <w:szCs w:val="22"/>
        </w:rPr>
        <w:t>Endüstri 4.0</w:t>
      </w:r>
      <w:r w:rsidR="0012339E" w:rsidRPr="00656117">
        <w:rPr>
          <w:color w:val="auto"/>
          <w:sz w:val="22"/>
          <w:szCs w:val="22"/>
        </w:rPr>
        <w:t>,</w:t>
      </w:r>
      <w:r w:rsidR="00FE3BA6" w:rsidRPr="00656117">
        <w:rPr>
          <w:color w:val="auto"/>
          <w:sz w:val="22"/>
          <w:szCs w:val="22"/>
        </w:rPr>
        <w:t xml:space="preserve"> tedarik zinciri içinde ürünlerin süreçlerin ortak bir ağa bağlanarak tüm işlemlerin birbiri ile entegre olacağı bir çalışma şeklini ifade etme</w:t>
      </w:r>
      <w:r w:rsidR="00E07BED" w:rsidRPr="00656117">
        <w:rPr>
          <w:color w:val="auto"/>
          <w:sz w:val="22"/>
          <w:szCs w:val="22"/>
        </w:rPr>
        <w:t xml:space="preserve">ktedir. </w:t>
      </w:r>
      <w:r w:rsidR="00FE3BA6" w:rsidRPr="00656117">
        <w:rPr>
          <w:color w:val="auto"/>
          <w:sz w:val="22"/>
          <w:szCs w:val="22"/>
        </w:rPr>
        <w:t xml:space="preserve">Endüstri 4.0 kavramı, bilgi teknolojilerinin üretim içerisindeki yerini vurgulamakta ve üretimin tamamen otomasyona dayalı </w:t>
      </w:r>
      <w:r w:rsidR="002733CC" w:rsidRPr="00656117">
        <w:rPr>
          <w:color w:val="auto"/>
          <w:sz w:val="22"/>
          <w:szCs w:val="22"/>
        </w:rPr>
        <w:t>hale gelmesini ifade etmektedir</w:t>
      </w:r>
      <w:r w:rsidR="00E07BED" w:rsidRPr="00656117">
        <w:rPr>
          <w:color w:val="auto"/>
          <w:sz w:val="22"/>
          <w:szCs w:val="22"/>
        </w:rPr>
        <w:t xml:space="preserve">. </w:t>
      </w:r>
      <w:r w:rsidR="00E07BED" w:rsidRPr="00656117">
        <w:rPr>
          <w:rFonts w:eastAsia="Calibri"/>
          <w:color w:val="auto"/>
          <w:sz w:val="22"/>
          <w:szCs w:val="22"/>
          <w:lang w:eastAsia="tr-TR"/>
        </w:rPr>
        <w:t>Endüstri 4.0 ile değer zinciri boyunca birbirleriyle</w:t>
      </w:r>
      <w:r w:rsidR="0012339E" w:rsidRPr="00656117">
        <w:rPr>
          <w:rFonts w:eastAsia="Calibri"/>
          <w:color w:val="auto"/>
          <w:sz w:val="22"/>
          <w:szCs w:val="22"/>
          <w:lang w:eastAsia="tr-TR"/>
        </w:rPr>
        <w:t xml:space="preserve"> otonom</w:t>
      </w:r>
      <w:r w:rsidR="00E07BED" w:rsidRPr="00656117">
        <w:rPr>
          <w:rFonts w:eastAsia="Calibri"/>
          <w:color w:val="auto"/>
          <w:sz w:val="22"/>
          <w:szCs w:val="22"/>
          <w:lang w:eastAsia="tr-TR"/>
        </w:rPr>
        <w:t xml:space="preserve"> bir şekilde iletişim kuran teknoloji ve cihazlara dayanan üretim süreçlerinin organizasyonunu tanımlamıştır. Basitçe söylemek gerekirse,</w:t>
      </w:r>
      <w:r w:rsidR="0012339E" w:rsidRPr="00656117">
        <w:rPr>
          <w:rFonts w:eastAsia="Calibri"/>
          <w:color w:val="auto"/>
          <w:sz w:val="22"/>
          <w:szCs w:val="22"/>
          <w:lang w:eastAsia="tr-TR"/>
        </w:rPr>
        <w:t xml:space="preserve"> Endüstri</w:t>
      </w:r>
      <w:r w:rsidR="00E07BED" w:rsidRPr="00656117">
        <w:rPr>
          <w:rFonts w:eastAsia="Calibri"/>
          <w:color w:val="auto"/>
          <w:sz w:val="22"/>
          <w:szCs w:val="22"/>
          <w:lang w:eastAsia="tr-TR"/>
        </w:rPr>
        <w:t xml:space="preserve"> 4.0 nesnelerin, verilerin ve hizmetlerin internetine giden yolda gerçekleştirilecek dördüncü sanayi devrimini temsile</w:t>
      </w:r>
      <w:r w:rsidR="00221466" w:rsidRPr="00656117">
        <w:rPr>
          <w:rFonts w:eastAsia="Calibri"/>
          <w:color w:val="auto"/>
          <w:sz w:val="22"/>
          <w:szCs w:val="22"/>
          <w:lang w:eastAsia="tr-TR"/>
        </w:rPr>
        <w:t>tmektedir</w:t>
      </w:r>
      <w:r w:rsidR="009A23A1" w:rsidRPr="00656117">
        <w:rPr>
          <w:rFonts w:eastAsia="Calibri"/>
          <w:noProof/>
          <w:color w:val="auto"/>
          <w:sz w:val="22"/>
          <w:szCs w:val="22"/>
          <w:lang w:eastAsia="tr-TR"/>
        </w:rPr>
        <w:t>(MÜSİAD, 2018)</w:t>
      </w:r>
      <w:r w:rsidR="00422D5D" w:rsidRPr="00656117">
        <w:rPr>
          <w:rFonts w:eastAsia="Calibri"/>
          <w:color w:val="auto"/>
          <w:sz w:val="22"/>
          <w:szCs w:val="22"/>
          <w:lang w:eastAsia="tr-TR"/>
        </w:rPr>
        <w:t>.</w:t>
      </w:r>
    </w:p>
    <w:p w:rsidR="005D4EED" w:rsidRPr="00656117" w:rsidRDefault="005D4EED" w:rsidP="00227340">
      <w:pPr>
        <w:pStyle w:val="HTMLncedenBiimlendirilmi"/>
        <w:shd w:val="clear" w:color="auto" w:fill="FFFFFF"/>
        <w:jc w:val="both"/>
        <w:rPr>
          <w:rFonts w:ascii="Times New Roman" w:hAnsi="Times New Roman" w:cs="Times New Roman"/>
          <w:sz w:val="22"/>
          <w:szCs w:val="22"/>
        </w:rPr>
      </w:pPr>
    </w:p>
    <w:p w:rsidR="00373BF1" w:rsidRPr="00656117" w:rsidRDefault="00411E2D" w:rsidP="00411E2D">
      <w:pPr>
        <w:pStyle w:val="HTMLncedenBiimlendirilmi"/>
        <w:shd w:val="clear" w:color="auto" w:fill="FFFFFF"/>
        <w:tabs>
          <w:tab w:val="clear" w:pos="916"/>
          <w:tab w:val="left" w:pos="567"/>
        </w:tabs>
        <w:jc w:val="both"/>
        <w:rPr>
          <w:rFonts w:ascii="Times New Roman" w:hAnsi="Times New Roman"/>
          <w:sz w:val="22"/>
          <w:szCs w:val="22"/>
        </w:rPr>
      </w:pPr>
      <w:r w:rsidRPr="00656117">
        <w:rPr>
          <w:rFonts w:ascii="Times New Roman" w:hAnsi="Times New Roman" w:cs="Times New Roman"/>
          <w:sz w:val="22"/>
          <w:szCs w:val="22"/>
        </w:rPr>
        <w:tab/>
      </w:r>
      <w:r w:rsidR="00E42519" w:rsidRPr="00656117">
        <w:rPr>
          <w:rFonts w:ascii="Times New Roman" w:hAnsi="Times New Roman" w:cs="Times New Roman"/>
          <w:sz w:val="22"/>
          <w:szCs w:val="22"/>
        </w:rPr>
        <w:t xml:space="preserve">Deniz taşımacılığının yakın tarihine bakıldığında, yelkenden buhara, buhardan dizele, kömürden petrole </w:t>
      </w:r>
      <w:r w:rsidR="00576547" w:rsidRPr="00656117">
        <w:rPr>
          <w:rFonts w:ascii="Times New Roman" w:hAnsi="Times New Roman" w:cs="Times New Roman"/>
          <w:sz w:val="22"/>
          <w:szCs w:val="22"/>
        </w:rPr>
        <w:t>doğru bir geçiş</w:t>
      </w:r>
      <w:r w:rsidR="00E42519" w:rsidRPr="00656117">
        <w:rPr>
          <w:rFonts w:ascii="Times New Roman" w:hAnsi="Times New Roman" w:cs="Times New Roman"/>
          <w:sz w:val="22"/>
          <w:szCs w:val="22"/>
        </w:rPr>
        <w:t xml:space="preserve"> ve </w:t>
      </w:r>
      <w:r w:rsidR="006C15C7" w:rsidRPr="00656117">
        <w:rPr>
          <w:rFonts w:ascii="Times New Roman" w:eastAsia="Times New Roman" w:hAnsi="Times New Roman" w:cs="Times New Roman"/>
          <w:sz w:val="22"/>
          <w:szCs w:val="22"/>
        </w:rPr>
        <w:t>gyro pusulası,</w:t>
      </w:r>
      <w:r w:rsidR="00E42519" w:rsidRPr="00656117">
        <w:rPr>
          <w:rFonts w:ascii="Times New Roman" w:eastAsia="Times New Roman" w:hAnsi="Times New Roman" w:cs="Times New Roman"/>
          <w:sz w:val="22"/>
          <w:szCs w:val="22"/>
        </w:rPr>
        <w:t>ra</w:t>
      </w:r>
      <w:r w:rsidR="00576547" w:rsidRPr="00656117">
        <w:rPr>
          <w:rFonts w:ascii="Times New Roman" w:eastAsia="Times New Roman" w:hAnsi="Times New Roman" w:cs="Times New Roman"/>
          <w:sz w:val="22"/>
          <w:szCs w:val="22"/>
        </w:rPr>
        <w:t>dar/ARPA</w:t>
      </w:r>
      <w:r w:rsidR="006C15C7" w:rsidRPr="00656117">
        <w:rPr>
          <w:rFonts w:ascii="Times New Roman" w:eastAsia="Times New Roman" w:hAnsi="Times New Roman" w:cs="Times New Roman"/>
          <w:sz w:val="22"/>
          <w:szCs w:val="22"/>
        </w:rPr>
        <w:t>,</w:t>
      </w:r>
      <w:r w:rsidR="006C15C7" w:rsidRPr="00656117">
        <w:rPr>
          <w:rFonts w:ascii="Times New Roman" w:hAnsi="Times New Roman" w:cs="Times New Roman"/>
          <w:sz w:val="22"/>
          <w:szCs w:val="22"/>
        </w:rPr>
        <w:t>VDR, AIS, ECDIS</w:t>
      </w:r>
      <w:r w:rsidR="00576547" w:rsidRPr="00656117">
        <w:rPr>
          <w:rFonts w:ascii="Times New Roman" w:eastAsia="Times New Roman" w:hAnsi="Times New Roman" w:cs="Times New Roman"/>
          <w:sz w:val="22"/>
          <w:szCs w:val="22"/>
        </w:rPr>
        <w:t>ve karasal seyir</w:t>
      </w:r>
      <w:r w:rsidR="00E42519" w:rsidRPr="00656117">
        <w:rPr>
          <w:rFonts w:ascii="Times New Roman" w:eastAsia="Times New Roman" w:hAnsi="Times New Roman" w:cs="Times New Roman"/>
          <w:sz w:val="22"/>
          <w:szCs w:val="22"/>
        </w:rPr>
        <w:t xml:space="preserve"> sistemleri de dâhil olmak üzere otomatik makine kontrol sistemleri ve seyir ekipmanlarındaki gelişmeler</w:t>
      </w:r>
      <w:r w:rsidR="006C15C7" w:rsidRPr="00656117">
        <w:rPr>
          <w:rFonts w:ascii="Times New Roman" w:hAnsi="Times New Roman" w:cs="Times New Roman"/>
          <w:sz w:val="22"/>
          <w:szCs w:val="22"/>
        </w:rPr>
        <w:t xml:space="preserve"> ile </w:t>
      </w:r>
      <w:r w:rsidR="00E42519" w:rsidRPr="00656117">
        <w:rPr>
          <w:rFonts w:ascii="Times New Roman" w:hAnsi="Times New Roman" w:cs="Times New Roman"/>
          <w:sz w:val="22"/>
          <w:szCs w:val="22"/>
        </w:rPr>
        <w:t>kapsamlı dönüşümler meydana geldiği</w:t>
      </w:r>
      <w:r w:rsidR="006C15C7" w:rsidRPr="00656117">
        <w:rPr>
          <w:rFonts w:ascii="Times New Roman" w:hAnsi="Times New Roman" w:cs="Times New Roman"/>
          <w:sz w:val="22"/>
          <w:szCs w:val="22"/>
        </w:rPr>
        <w:t xml:space="preserve"> görülmektedir. </w:t>
      </w:r>
      <w:r w:rsidR="00E42519" w:rsidRPr="00656117">
        <w:rPr>
          <w:rFonts w:ascii="Times New Roman" w:hAnsi="Times New Roman" w:cs="Times New Roman"/>
          <w:sz w:val="22"/>
          <w:szCs w:val="22"/>
        </w:rPr>
        <w:t xml:space="preserve">Son yıllarda sıkça bahsedilen </w:t>
      </w:r>
      <w:r w:rsidR="0012339E" w:rsidRPr="00656117">
        <w:rPr>
          <w:rFonts w:ascii="Times New Roman" w:hAnsi="Times New Roman"/>
          <w:sz w:val="22"/>
          <w:szCs w:val="22"/>
        </w:rPr>
        <w:t xml:space="preserve">ve </w:t>
      </w:r>
      <w:r w:rsidR="0064010C" w:rsidRPr="00656117">
        <w:rPr>
          <w:rFonts w:ascii="Times New Roman" w:hAnsi="Times New Roman"/>
          <w:sz w:val="22"/>
          <w:szCs w:val="22"/>
        </w:rPr>
        <w:t>Endüstri 4.0’ın denizcilik sektörüne yansıması ola</w:t>
      </w:r>
      <w:r w:rsidR="0012339E" w:rsidRPr="00656117">
        <w:rPr>
          <w:rFonts w:ascii="Times New Roman" w:hAnsi="Times New Roman"/>
          <w:sz w:val="22"/>
          <w:szCs w:val="22"/>
        </w:rPr>
        <w:t>rak kabul edilen akıllı gemiler, drone gemiler, otonom gemilerin –adına her ne dersek diyelim–</w:t>
      </w:r>
      <w:r w:rsidR="00221466" w:rsidRPr="00656117">
        <w:rPr>
          <w:rFonts w:ascii="Times New Roman" w:hAnsi="Times New Roman"/>
          <w:sz w:val="22"/>
          <w:szCs w:val="22"/>
        </w:rPr>
        <w:t>önlenemez</w:t>
      </w:r>
      <w:r w:rsidR="00D42F99" w:rsidRPr="00656117">
        <w:rPr>
          <w:rFonts w:ascii="Times New Roman" w:hAnsi="Times New Roman"/>
          <w:sz w:val="22"/>
          <w:szCs w:val="22"/>
        </w:rPr>
        <w:t xml:space="preserve"> yükselişi her geçen gün biraz daha fazla gözlemle</w:t>
      </w:r>
      <w:r w:rsidR="0012339E" w:rsidRPr="00656117">
        <w:rPr>
          <w:rFonts w:ascii="Times New Roman" w:hAnsi="Times New Roman"/>
          <w:sz w:val="22"/>
          <w:szCs w:val="22"/>
        </w:rPr>
        <w:t>nmektedir</w:t>
      </w:r>
      <w:r w:rsidR="00D42F99" w:rsidRPr="00656117">
        <w:rPr>
          <w:rFonts w:ascii="Times New Roman" w:hAnsi="Times New Roman"/>
          <w:sz w:val="22"/>
          <w:szCs w:val="22"/>
        </w:rPr>
        <w:t>.</w:t>
      </w:r>
      <w:r w:rsidR="00F65D2D" w:rsidRPr="00656117">
        <w:rPr>
          <w:rFonts w:ascii="Times New Roman" w:hAnsi="Times New Roman"/>
          <w:sz w:val="22"/>
          <w:szCs w:val="22"/>
        </w:rPr>
        <w:t xml:space="preserve"> Bazı büyük denizci ülkeler ve birçok önemli teknoloji ekipmanı üretici</w:t>
      </w:r>
      <w:r w:rsidR="000203ED" w:rsidRPr="00656117">
        <w:rPr>
          <w:rFonts w:ascii="Times New Roman" w:hAnsi="Times New Roman"/>
          <w:sz w:val="22"/>
          <w:szCs w:val="22"/>
        </w:rPr>
        <w:t>leri</w:t>
      </w:r>
      <w:r w:rsidR="00F65D2D" w:rsidRPr="00656117">
        <w:rPr>
          <w:rFonts w:ascii="Times New Roman" w:hAnsi="Times New Roman"/>
          <w:sz w:val="22"/>
          <w:szCs w:val="22"/>
        </w:rPr>
        <w:t>, ilk tam otonom geminin 2020 yılına kadar hizmete gireceği öngörüsüyle, otonom veya uzaktan kumandalı gemilerin yaygınlaştırılmasını sağlayacak ürün ve sistemleri araştırmak ve geliştirmek için büyük miktarda zaman, enerji ve para harcamaktadırlar.</w:t>
      </w:r>
      <w:r w:rsidR="006C2A1D" w:rsidRPr="00656117">
        <w:rPr>
          <w:rFonts w:ascii="Times New Roman" w:hAnsi="Times New Roman"/>
          <w:sz w:val="22"/>
          <w:szCs w:val="22"/>
        </w:rPr>
        <w:t>Denizcilik sektörü de elbette bu büyük dönüşümsel değişi</w:t>
      </w:r>
      <w:r w:rsidR="007A08CD" w:rsidRPr="00656117">
        <w:rPr>
          <w:rFonts w:ascii="Times New Roman" w:hAnsi="Times New Roman"/>
          <w:sz w:val="22"/>
          <w:szCs w:val="22"/>
        </w:rPr>
        <w:t>kliklerle yüzleşmek zorundadır</w:t>
      </w:r>
      <w:r w:rsidR="00373BF1" w:rsidRPr="00656117">
        <w:rPr>
          <w:rFonts w:ascii="Times New Roman" w:hAnsi="Times New Roman"/>
          <w:noProof/>
          <w:sz w:val="22"/>
          <w:szCs w:val="22"/>
        </w:rPr>
        <w:t>(IMO, 2018a)</w:t>
      </w:r>
      <w:r w:rsidR="00F6237F" w:rsidRPr="00656117">
        <w:rPr>
          <w:rFonts w:ascii="Times New Roman" w:hAnsi="Times New Roman"/>
          <w:noProof/>
          <w:sz w:val="22"/>
          <w:szCs w:val="22"/>
        </w:rPr>
        <w:t>.</w:t>
      </w:r>
      <w:r w:rsidR="00221466" w:rsidRPr="00656117">
        <w:rPr>
          <w:rFonts w:ascii="Times New Roman" w:hAnsi="Times New Roman"/>
          <w:noProof/>
          <w:sz w:val="22"/>
          <w:szCs w:val="22"/>
        </w:rPr>
        <w:t xml:space="preserve"> Bu kapsamda çeşitli ülkelerde konuya ilişkin önemli çalışmalar yürütülmekte olup bu çalışmalar aşağıda özetlenmektedir.</w:t>
      </w:r>
    </w:p>
    <w:p w:rsidR="004C222F" w:rsidRPr="00656117" w:rsidRDefault="004C222F" w:rsidP="00227340">
      <w:pPr>
        <w:pStyle w:val="HTMLncedenBiimlendirilmi"/>
        <w:shd w:val="clear" w:color="auto" w:fill="FFFFFF"/>
        <w:jc w:val="both"/>
        <w:rPr>
          <w:rFonts w:ascii="Times New Roman" w:hAnsi="Times New Roman"/>
          <w:sz w:val="22"/>
          <w:szCs w:val="22"/>
        </w:rPr>
      </w:pPr>
    </w:p>
    <w:p w:rsidR="004C222F" w:rsidRPr="00656117" w:rsidRDefault="000E5652" w:rsidP="002A2962">
      <w:pPr>
        <w:pStyle w:val="HTMLncedenBiimlendirilmi"/>
        <w:shd w:val="clear" w:color="auto" w:fill="FFFFFF"/>
        <w:tabs>
          <w:tab w:val="clear" w:pos="916"/>
          <w:tab w:val="left" w:pos="567"/>
        </w:tabs>
        <w:ind w:firstLine="567"/>
        <w:jc w:val="both"/>
        <w:rPr>
          <w:rFonts w:ascii="inherit" w:hAnsi="inherit"/>
          <w:sz w:val="22"/>
          <w:szCs w:val="22"/>
        </w:rPr>
      </w:pPr>
      <w:r w:rsidRPr="00656117">
        <w:rPr>
          <w:rFonts w:ascii="Times New Roman" w:hAnsi="Times New Roman" w:cs="Times New Roman"/>
          <w:sz w:val="22"/>
          <w:szCs w:val="22"/>
        </w:rPr>
        <w:t>Norveç merkezli DNV GL</w:t>
      </w:r>
      <w:r w:rsidR="00FE61A6" w:rsidRPr="00656117">
        <w:rPr>
          <w:rFonts w:ascii="Times New Roman" w:hAnsi="Times New Roman" w:cs="Times New Roman"/>
          <w:sz w:val="22"/>
          <w:szCs w:val="22"/>
        </w:rPr>
        <w:t xml:space="preserve"> kuruluşu,</w:t>
      </w:r>
      <w:r w:rsidRPr="00656117">
        <w:rPr>
          <w:rFonts w:ascii="Times New Roman" w:hAnsi="Times New Roman" w:cs="Times New Roman"/>
          <w:sz w:val="22"/>
          <w:szCs w:val="22"/>
        </w:rPr>
        <w:t xml:space="preserve"> 2013 yılında</w:t>
      </w:r>
      <w:r w:rsidR="00FE61A6" w:rsidRPr="00656117">
        <w:rPr>
          <w:rFonts w:ascii="Times New Roman" w:hAnsi="Times New Roman" w:cs="Times New Roman"/>
          <w:sz w:val="22"/>
          <w:szCs w:val="22"/>
        </w:rPr>
        <w:t xml:space="preserve">, </w:t>
      </w:r>
      <w:r w:rsidR="00D3480E" w:rsidRPr="00656117">
        <w:rPr>
          <w:rFonts w:ascii="Times New Roman" w:eastAsia="Times New Roman" w:hAnsi="Times New Roman" w:cs="Times New Roman"/>
          <w:sz w:val="22"/>
          <w:szCs w:val="22"/>
        </w:rPr>
        <w:t>kısa seferler</w:t>
      </w:r>
      <w:r w:rsidR="00BD2098" w:rsidRPr="00656117">
        <w:rPr>
          <w:rFonts w:ascii="Times New Roman" w:eastAsia="Times New Roman" w:hAnsi="Times New Roman" w:cs="Times New Roman"/>
          <w:sz w:val="22"/>
          <w:szCs w:val="22"/>
        </w:rPr>
        <w:t xml:space="preserve"> (100 mil ve altı)</w:t>
      </w:r>
      <w:r w:rsidR="00D3480E" w:rsidRPr="00656117">
        <w:rPr>
          <w:rFonts w:ascii="Times New Roman" w:eastAsia="Times New Roman" w:hAnsi="Times New Roman" w:cs="Times New Roman"/>
          <w:sz w:val="22"/>
          <w:szCs w:val="22"/>
        </w:rPr>
        <w:t xml:space="preserve"> için, </w:t>
      </w:r>
      <w:r w:rsidRPr="00656117">
        <w:rPr>
          <w:rFonts w:ascii="Times New Roman" w:eastAsia="Times New Roman" w:hAnsi="Times New Roman" w:cs="Times New Roman"/>
          <w:sz w:val="22"/>
          <w:szCs w:val="22"/>
        </w:rPr>
        <w:t>mürettebatı olmayan (uzaktan ve otonom</w:t>
      </w:r>
      <w:r w:rsidR="00D3480E" w:rsidRPr="00656117">
        <w:rPr>
          <w:rFonts w:ascii="Times New Roman" w:eastAsia="Times New Roman" w:hAnsi="Times New Roman" w:cs="Times New Roman"/>
          <w:sz w:val="22"/>
          <w:szCs w:val="22"/>
        </w:rPr>
        <w:t xml:space="preserve"> bir şekilde işletilen), </w:t>
      </w:r>
      <w:r w:rsidRPr="00656117">
        <w:rPr>
          <w:rFonts w:ascii="Times New Roman" w:eastAsia="Times New Roman" w:hAnsi="Times New Roman" w:cs="Times New Roman"/>
          <w:sz w:val="22"/>
          <w:szCs w:val="22"/>
        </w:rPr>
        <w:t>sıfır emisyonlu (</w:t>
      </w:r>
      <w:r w:rsidR="004703B8" w:rsidRPr="00656117">
        <w:rPr>
          <w:rFonts w:ascii="Times New Roman" w:eastAsia="Times New Roman" w:hAnsi="Times New Roman" w:cs="Times New Roman"/>
          <w:sz w:val="22"/>
          <w:szCs w:val="22"/>
        </w:rPr>
        <w:t>batarya ile</w:t>
      </w:r>
      <w:r w:rsidR="00D3480E" w:rsidRPr="00656117">
        <w:rPr>
          <w:rFonts w:ascii="Times New Roman" w:eastAsia="Times New Roman" w:hAnsi="Times New Roman" w:cs="Times New Roman"/>
          <w:sz w:val="22"/>
          <w:szCs w:val="22"/>
        </w:rPr>
        <w:t xml:space="preserve"> çalışan</w:t>
      </w:r>
      <w:r w:rsidRPr="00656117">
        <w:rPr>
          <w:rFonts w:ascii="Times New Roman" w:eastAsia="Times New Roman" w:hAnsi="Times New Roman" w:cs="Times New Roman"/>
          <w:sz w:val="22"/>
          <w:szCs w:val="22"/>
        </w:rPr>
        <w:t>)</w:t>
      </w:r>
      <w:r w:rsidR="00FE61A6" w:rsidRPr="00656117">
        <w:rPr>
          <w:rFonts w:ascii="Times New Roman" w:eastAsia="Times New Roman" w:hAnsi="Times New Roman" w:cs="Times New Roman"/>
          <w:sz w:val="22"/>
          <w:szCs w:val="22"/>
        </w:rPr>
        <w:t>, 6 mil hı</w:t>
      </w:r>
      <w:r w:rsidR="00BD2098" w:rsidRPr="00656117">
        <w:rPr>
          <w:rFonts w:ascii="Times New Roman" w:eastAsia="Times New Roman" w:hAnsi="Times New Roman" w:cs="Times New Roman"/>
          <w:sz w:val="22"/>
          <w:szCs w:val="22"/>
        </w:rPr>
        <w:t>z yapabilen</w:t>
      </w:r>
      <w:r w:rsidR="00FE61A6" w:rsidRPr="00656117">
        <w:rPr>
          <w:rFonts w:ascii="Times New Roman" w:eastAsia="Times New Roman" w:hAnsi="Times New Roman" w:cs="Times New Roman"/>
          <w:sz w:val="22"/>
          <w:szCs w:val="22"/>
        </w:rPr>
        <w:t>, 60 metre boyunda</w:t>
      </w:r>
      <w:r w:rsidR="00D3480E" w:rsidRPr="00656117">
        <w:rPr>
          <w:rFonts w:ascii="Times New Roman" w:eastAsia="Times New Roman" w:hAnsi="Times New Roman" w:cs="Times New Roman"/>
          <w:sz w:val="22"/>
          <w:szCs w:val="22"/>
        </w:rPr>
        <w:t xml:space="preserve"> bir gemi </w:t>
      </w:r>
      <w:r w:rsidRPr="00656117">
        <w:rPr>
          <w:rFonts w:ascii="Times New Roman" w:eastAsia="Times New Roman" w:hAnsi="Times New Roman" w:cs="Times New Roman"/>
          <w:sz w:val="22"/>
          <w:szCs w:val="22"/>
        </w:rPr>
        <w:t xml:space="preserve">konsepti </w:t>
      </w:r>
      <w:r w:rsidR="00FE61A6" w:rsidRPr="00656117">
        <w:rPr>
          <w:rFonts w:ascii="Times New Roman" w:eastAsia="Times New Roman" w:hAnsi="Times New Roman" w:cs="Times New Roman"/>
          <w:sz w:val="22"/>
          <w:szCs w:val="22"/>
        </w:rPr>
        <w:t>olan</w:t>
      </w:r>
      <w:r w:rsidR="00221466" w:rsidRPr="00656117">
        <w:rPr>
          <w:rFonts w:ascii="Times New Roman" w:eastAsia="Times New Roman" w:hAnsi="Times New Roman" w:cs="Times New Roman"/>
          <w:sz w:val="22"/>
          <w:szCs w:val="22"/>
        </w:rPr>
        <w:t xml:space="preserve"> ve Şekil 1’de resmi sunulan</w:t>
      </w:r>
      <w:r w:rsidR="00BD2098" w:rsidRPr="00656117">
        <w:rPr>
          <w:rFonts w:ascii="Times New Roman" w:eastAsia="Times New Roman" w:hAnsi="Times New Roman" w:cs="Times New Roman"/>
          <w:sz w:val="22"/>
          <w:szCs w:val="22"/>
        </w:rPr>
        <w:t xml:space="preserve">“ReVolt” </w:t>
      </w:r>
      <w:r w:rsidR="00FE61A6" w:rsidRPr="00656117">
        <w:rPr>
          <w:rFonts w:ascii="Times New Roman" w:eastAsia="Times New Roman" w:hAnsi="Times New Roman" w:cs="Times New Roman"/>
          <w:sz w:val="22"/>
          <w:szCs w:val="22"/>
        </w:rPr>
        <w:t xml:space="preserve">fikrini </w:t>
      </w:r>
      <w:r w:rsidR="00FE61A6" w:rsidRPr="00656117">
        <w:rPr>
          <w:rFonts w:ascii="Times New Roman" w:hAnsi="Times New Roman" w:cs="Times New Roman"/>
          <w:sz w:val="22"/>
          <w:szCs w:val="22"/>
        </w:rPr>
        <w:t xml:space="preserve">ortaya atmıştır. </w:t>
      </w:r>
      <w:r w:rsidR="00FE61A6" w:rsidRPr="00656117">
        <w:rPr>
          <w:rFonts w:ascii="Times New Roman" w:eastAsia="Times New Roman" w:hAnsi="Times New Roman" w:cs="Times New Roman"/>
          <w:sz w:val="22"/>
          <w:szCs w:val="22"/>
        </w:rPr>
        <w:t xml:space="preserve">Bu gemi konsepti fikri </w:t>
      </w:r>
      <w:r w:rsidR="00FE61A6" w:rsidRPr="00656117">
        <w:rPr>
          <w:rFonts w:ascii="Times New Roman" w:hAnsi="Times New Roman" w:cs="Times New Roman"/>
          <w:sz w:val="22"/>
          <w:szCs w:val="22"/>
        </w:rPr>
        <w:t xml:space="preserve">geleceğe yönelik bir vizyon olup ilgili teknolojilerin birçoğu olgunlaşana kadar </w:t>
      </w:r>
      <w:r w:rsidR="00FE61A6" w:rsidRPr="00656117">
        <w:rPr>
          <w:rFonts w:ascii="Times New Roman" w:hAnsi="Times New Roman" w:cs="Times New Roman"/>
          <w:sz w:val="22"/>
          <w:szCs w:val="22"/>
        </w:rPr>
        <w:lastRenderedPageBreak/>
        <w:t>böyle bir gemi</w:t>
      </w:r>
      <w:r w:rsidR="00C95CF5" w:rsidRPr="00656117">
        <w:rPr>
          <w:rFonts w:ascii="Times New Roman" w:hAnsi="Times New Roman" w:cs="Times New Roman"/>
          <w:sz w:val="22"/>
          <w:szCs w:val="22"/>
        </w:rPr>
        <w:t>nin</w:t>
      </w:r>
      <w:r w:rsidR="00FE61A6" w:rsidRPr="00656117">
        <w:rPr>
          <w:rFonts w:ascii="Times New Roman" w:hAnsi="Times New Roman" w:cs="Times New Roman"/>
          <w:sz w:val="22"/>
          <w:szCs w:val="22"/>
        </w:rPr>
        <w:t xml:space="preserve"> inşa edilmeyeceği</w:t>
      </w:r>
      <w:r w:rsidR="00C95CF5" w:rsidRPr="00656117">
        <w:rPr>
          <w:rFonts w:ascii="Times New Roman" w:hAnsi="Times New Roman" w:cs="Times New Roman"/>
          <w:sz w:val="22"/>
          <w:szCs w:val="22"/>
        </w:rPr>
        <w:t xml:space="preserve"> ancak</w:t>
      </w:r>
      <w:r w:rsidR="00FE61A6" w:rsidRPr="00656117">
        <w:rPr>
          <w:rFonts w:ascii="Times New Roman" w:hAnsi="Times New Roman" w:cs="Times New Roman"/>
          <w:sz w:val="22"/>
          <w:szCs w:val="22"/>
        </w:rPr>
        <w:t xml:space="preserve"> bir araştırma projesi olarak devam edeceği ve karada şarj tesislerini ve kapasitelerini içerecek şekilde genişletileceği belirtilmektedir. </w:t>
      </w:r>
      <w:r w:rsidR="00C95CF5" w:rsidRPr="00656117">
        <w:rPr>
          <w:rFonts w:ascii="Times New Roman" w:hAnsi="Times New Roman" w:cs="Times New Roman"/>
          <w:sz w:val="22"/>
          <w:szCs w:val="22"/>
        </w:rPr>
        <w:t>“</w:t>
      </w:r>
      <w:r w:rsidR="00FE61A6" w:rsidRPr="00656117">
        <w:rPr>
          <w:rFonts w:ascii="Times New Roman" w:hAnsi="Times New Roman" w:cs="Times New Roman"/>
          <w:sz w:val="22"/>
          <w:szCs w:val="22"/>
        </w:rPr>
        <w:t>ReVolt</w:t>
      </w:r>
      <w:r w:rsidR="00C95CF5" w:rsidRPr="00656117">
        <w:rPr>
          <w:rFonts w:ascii="Times New Roman" w:hAnsi="Times New Roman" w:cs="Times New Roman"/>
          <w:sz w:val="22"/>
          <w:szCs w:val="22"/>
        </w:rPr>
        <w:t>”un</w:t>
      </w:r>
      <w:r w:rsidR="00FE61A6" w:rsidRPr="00656117">
        <w:rPr>
          <w:rFonts w:ascii="Times New Roman" w:hAnsi="Times New Roman" w:cs="Times New Roman"/>
          <w:sz w:val="22"/>
          <w:szCs w:val="22"/>
        </w:rPr>
        <w:t xml:space="preserve"> otonom yeteneklerini test etmek amacıyla 1:20 ölçekli bir model oluşturulduğu ve bu modelin deniz üstü otonom gemiler için sensör füzyonu ve çarpışmadan kaçınma araştırmalarında test görevi gördüğü ve projenin 2015'in 3. çeyreğinden itibaren üç yıl süreceği de belirtilmiştir</w:t>
      </w:r>
      <w:r w:rsidR="00F050E9" w:rsidRPr="00656117">
        <w:rPr>
          <w:rFonts w:ascii="Times New Roman" w:hAnsi="Times New Roman" w:cs="Times New Roman"/>
          <w:sz w:val="22"/>
          <w:szCs w:val="22"/>
        </w:rPr>
        <w:t>. Gemideki sensörlerden, insansız bir gemideki makinelerin güvenilirliğine, kararlı ve siber güvenlikli yazılıma, ulusal ve uluslararası kural ve yönetmeliklere kadar, bu teknolojinin ortaya konmasından önce ele alınması gereken birçok zorluk olduğu ve bu yeni sistemlerin ve teknolojilerin pazara ulaşması ve standartlar kümesi oluşturmak için çalışmay</w:t>
      </w:r>
      <w:r w:rsidR="004C222F" w:rsidRPr="00656117">
        <w:rPr>
          <w:rFonts w:ascii="Times New Roman" w:hAnsi="Times New Roman" w:cs="Times New Roman"/>
          <w:sz w:val="22"/>
          <w:szCs w:val="22"/>
        </w:rPr>
        <w:t>a devam edildiği belirtilmiştir</w:t>
      </w:r>
      <w:ins w:id="8" w:author="lenovo" w:date="2019-08-28T12:18:00Z">
        <w:r w:rsidR="00656117">
          <w:rPr>
            <w:rFonts w:ascii="Times New Roman" w:hAnsi="Times New Roman" w:cs="Times New Roman"/>
            <w:sz w:val="22"/>
            <w:szCs w:val="22"/>
          </w:rPr>
          <w:t xml:space="preserve"> </w:t>
        </w:r>
      </w:ins>
      <w:r w:rsidR="00221466" w:rsidRPr="00656117">
        <w:rPr>
          <w:rFonts w:ascii="Times New Roman" w:hAnsi="Times New Roman" w:cs="Times New Roman"/>
          <w:noProof/>
          <w:sz w:val="22"/>
          <w:szCs w:val="22"/>
        </w:rPr>
        <w:t>(DNVGL, 2019a; DNVGL, 2019b</w:t>
      </w:r>
      <w:r w:rsidR="00F6237F" w:rsidRPr="00656117">
        <w:rPr>
          <w:rFonts w:ascii="Times New Roman" w:hAnsi="Times New Roman" w:cs="Times New Roman"/>
          <w:noProof/>
          <w:sz w:val="22"/>
          <w:szCs w:val="22"/>
        </w:rPr>
        <w:t xml:space="preserve">; </w:t>
      </w:r>
      <w:r w:rsidR="00627629" w:rsidRPr="00656117">
        <w:rPr>
          <w:rFonts w:ascii="Times New Roman" w:hAnsi="Times New Roman" w:cs="Times New Roman"/>
          <w:noProof/>
          <w:sz w:val="22"/>
          <w:szCs w:val="22"/>
        </w:rPr>
        <w:t xml:space="preserve">IMO, </w:t>
      </w:r>
      <w:r w:rsidR="007C1B65" w:rsidRPr="00656117">
        <w:rPr>
          <w:rFonts w:ascii="Times New Roman" w:hAnsi="Times New Roman" w:cs="Times New Roman"/>
          <w:noProof/>
          <w:sz w:val="22"/>
          <w:szCs w:val="22"/>
        </w:rPr>
        <w:t>2018b)</w:t>
      </w:r>
      <w:r w:rsidR="00B50925" w:rsidRPr="00656117">
        <w:rPr>
          <w:rFonts w:ascii="Times New Roman" w:hAnsi="Times New Roman" w:cs="Times New Roman"/>
          <w:noProof/>
          <w:sz w:val="22"/>
          <w:szCs w:val="22"/>
        </w:rPr>
        <w:t>.</w:t>
      </w:r>
    </w:p>
    <w:p w:rsidR="000E5652" w:rsidRPr="00656117" w:rsidRDefault="000E5652" w:rsidP="00227340">
      <w:pPr>
        <w:pStyle w:val="HTMLncedenBiimlendirilmi"/>
        <w:shd w:val="clear" w:color="auto" w:fill="FFFFFF"/>
        <w:jc w:val="both"/>
      </w:pPr>
    </w:p>
    <w:p w:rsidR="000E5652" w:rsidRPr="00656117" w:rsidRDefault="00BC26D9" w:rsidP="00227340">
      <w:pPr>
        <w:pStyle w:val="HTMLncedenBiimlendirilmi"/>
        <w:shd w:val="clear" w:color="auto" w:fill="FFFFFF"/>
      </w:pPr>
      <w:r w:rsidRPr="00172FA9">
        <w:rPr>
          <w:noProof/>
          <w:lang w:val="en-US" w:eastAsia="en-US"/>
        </w:rPr>
        <w:drawing>
          <wp:inline distT="0" distB="0" distL="0" distR="0" wp14:anchorId="1E7FFFE3" wp14:editId="2F886056">
            <wp:extent cx="4055745" cy="2181860"/>
            <wp:effectExtent l="19050" t="19050" r="20955" b="27940"/>
            <wp:docPr id="1" name="Resim 1" descr="Autonomous 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nomous ships "/>
                    <pic:cNvPicPr>
                      <a:picLocks noChangeAspect="1" noChangeArrowheads="1"/>
                    </pic:cNvPicPr>
                  </pic:nvPicPr>
                  <pic:blipFill>
                    <a:blip r:embed="rId9">
                      <a:extLst>
                        <a:ext uri="{28A0092B-C50C-407E-A947-70E740481C1C}">
                          <a14:useLocalDpi xmlns:a14="http://schemas.microsoft.com/office/drawing/2010/main" val="0"/>
                        </a:ext>
                      </a:extLst>
                    </a:blip>
                    <a:srcRect l="19830" r="21764"/>
                    <a:stretch>
                      <a:fillRect/>
                    </a:stretch>
                  </pic:blipFill>
                  <pic:spPr bwMode="auto">
                    <a:xfrm>
                      <a:off x="0" y="0"/>
                      <a:ext cx="4055745" cy="2181860"/>
                    </a:xfrm>
                    <a:prstGeom prst="rect">
                      <a:avLst/>
                    </a:prstGeom>
                    <a:solidFill>
                      <a:srgbClr val="000000"/>
                    </a:solidFill>
                    <a:ln w="12700" cmpd="sng">
                      <a:solidFill>
                        <a:srgbClr val="000000"/>
                      </a:solidFill>
                      <a:miter lim="800000"/>
                      <a:headEnd/>
                      <a:tailEnd/>
                    </a:ln>
                    <a:effectLst/>
                  </pic:spPr>
                </pic:pic>
              </a:graphicData>
            </a:graphic>
          </wp:inline>
        </w:drawing>
      </w:r>
    </w:p>
    <w:p w:rsidR="00467D95" w:rsidRPr="00656117" w:rsidRDefault="00467D95" w:rsidP="000D66E3">
      <w:pPr>
        <w:pStyle w:val="HTMLncedenBiimlendirilmi"/>
        <w:shd w:val="clear" w:color="auto" w:fill="FFFFFF"/>
        <w:jc w:val="center"/>
        <w:rPr>
          <w:rFonts w:ascii="Times New Roman" w:hAnsi="Times New Roman" w:cs="Times New Roman"/>
          <w:b/>
          <w:sz w:val="22"/>
          <w:szCs w:val="22"/>
        </w:rPr>
      </w:pPr>
    </w:p>
    <w:p w:rsidR="00636B9B" w:rsidRPr="00656117" w:rsidRDefault="00F050E9" w:rsidP="000D66E3">
      <w:pPr>
        <w:pStyle w:val="HTMLncedenBiimlendirilmi"/>
        <w:shd w:val="clear" w:color="auto" w:fill="FFFFFF"/>
        <w:jc w:val="center"/>
        <w:rPr>
          <w:rFonts w:ascii="Times New Roman" w:hAnsi="Times New Roman" w:cs="Times New Roman"/>
          <w:sz w:val="22"/>
          <w:szCs w:val="22"/>
        </w:rPr>
      </w:pPr>
      <w:r w:rsidRPr="00656117">
        <w:rPr>
          <w:rFonts w:ascii="Times New Roman" w:hAnsi="Times New Roman" w:cs="Times New Roman"/>
          <w:b/>
          <w:sz w:val="22"/>
          <w:szCs w:val="22"/>
        </w:rPr>
        <w:t>Şekil 1:</w:t>
      </w:r>
      <w:r w:rsidRPr="00656117">
        <w:rPr>
          <w:rFonts w:ascii="Times New Roman" w:eastAsia="Times New Roman" w:hAnsi="Times New Roman" w:cs="Times New Roman"/>
          <w:sz w:val="22"/>
          <w:szCs w:val="22"/>
        </w:rPr>
        <w:t xml:space="preserve">“ReVolt” </w:t>
      </w:r>
      <w:r w:rsidR="00636B9B" w:rsidRPr="00656117">
        <w:rPr>
          <w:rFonts w:ascii="Times New Roman" w:hAnsi="Times New Roman" w:cs="Times New Roman"/>
          <w:sz w:val="22"/>
          <w:szCs w:val="22"/>
        </w:rPr>
        <w:t xml:space="preserve">sıfır emisyonlu ve </w:t>
      </w:r>
      <w:r w:rsidRPr="00656117">
        <w:rPr>
          <w:rFonts w:ascii="Times New Roman" w:eastAsia="Times New Roman" w:hAnsi="Times New Roman" w:cs="Times New Roman"/>
          <w:sz w:val="22"/>
          <w:szCs w:val="22"/>
        </w:rPr>
        <w:t xml:space="preserve">otonom </w:t>
      </w:r>
      <w:r w:rsidR="007862C5" w:rsidRPr="00656117">
        <w:rPr>
          <w:rFonts w:ascii="Times New Roman" w:eastAsia="Times New Roman" w:hAnsi="Times New Roman" w:cs="Times New Roman"/>
          <w:sz w:val="22"/>
          <w:szCs w:val="22"/>
        </w:rPr>
        <w:t>gemi kons</w:t>
      </w:r>
      <w:r w:rsidRPr="00656117">
        <w:rPr>
          <w:rFonts w:ascii="Times New Roman" w:eastAsia="Times New Roman" w:hAnsi="Times New Roman" w:cs="Times New Roman"/>
          <w:sz w:val="22"/>
          <w:szCs w:val="22"/>
        </w:rPr>
        <w:t>epti</w:t>
      </w:r>
    </w:p>
    <w:p w:rsidR="000E5652" w:rsidRPr="00656117" w:rsidRDefault="00F050E9" w:rsidP="000D66E3">
      <w:pPr>
        <w:pStyle w:val="HTMLncedenBiimlendirilmi"/>
        <w:shd w:val="clear" w:color="auto" w:fill="FFFFFF"/>
        <w:jc w:val="center"/>
        <w:rPr>
          <w:rFonts w:ascii="Times New Roman" w:hAnsi="Times New Roman" w:cs="Times New Roman"/>
          <w:sz w:val="22"/>
          <w:szCs w:val="22"/>
        </w:rPr>
      </w:pPr>
      <w:r w:rsidRPr="00656117">
        <w:rPr>
          <w:rFonts w:ascii="Times New Roman" w:hAnsi="Times New Roman" w:cs="Times New Roman"/>
          <w:b/>
          <w:sz w:val="22"/>
          <w:szCs w:val="22"/>
        </w:rPr>
        <w:t>Kaynak:</w:t>
      </w:r>
      <w:ins w:id="9" w:author="lenovo" w:date="2019-08-28T12:18:00Z">
        <w:r w:rsidR="00656117">
          <w:rPr>
            <w:rFonts w:ascii="Times New Roman" w:hAnsi="Times New Roman" w:cs="Times New Roman"/>
            <w:b/>
            <w:sz w:val="22"/>
            <w:szCs w:val="22"/>
          </w:rPr>
          <w:t xml:space="preserve"> </w:t>
        </w:r>
      </w:ins>
      <w:r w:rsidR="00627629" w:rsidRPr="00656117">
        <w:rPr>
          <w:rFonts w:ascii="Times New Roman" w:hAnsi="Times New Roman" w:cs="Times New Roman"/>
          <w:noProof/>
          <w:sz w:val="22"/>
          <w:szCs w:val="22"/>
        </w:rPr>
        <w:t xml:space="preserve">DNVGL, </w:t>
      </w:r>
      <w:r w:rsidR="00A93A48" w:rsidRPr="00656117">
        <w:rPr>
          <w:rFonts w:ascii="Times New Roman" w:hAnsi="Times New Roman" w:cs="Times New Roman"/>
          <w:noProof/>
          <w:sz w:val="22"/>
          <w:szCs w:val="22"/>
        </w:rPr>
        <w:t>2019a</w:t>
      </w:r>
      <w:r w:rsidR="00125295" w:rsidRPr="00656117">
        <w:rPr>
          <w:rFonts w:ascii="Times New Roman" w:hAnsi="Times New Roman" w:cs="Times New Roman"/>
          <w:noProof/>
          <w:sz w:val="22"/>
          <w:szCs w:val="22"/>
        </w:rPr>
        <w:t>.</w:t>
      </w:r>
    </w:p>
    <w:p w:rsidR="000E5652" w:rsidRPr="00656117" w:rsidRDefault="000E5652" w:rsidP="00227340">
      <w:pPr>
        <w:pStyle w:val="HTMLncedenBiimlendirilmi"/>
        <w:shd w:val="clear" w:color="auto" w:fill="FFFFFF"/>
        <w:jc w:val="both"/>
        <w:rPr>
          <w:rFonts w:ascii="Times New Roman" w:eastAsia="Times New Roman" w:hAnsi="Times New Roman" w:cs="Times New Roman"/>
          <w:sz w:val="22"/>
          <w:szCs w:val="22"/>
        </w:rPr>
      </w:pPr>
    </w:p>
    <w:p w:rsidR="00CE292E" w:rsidRPr="00656117" w:rsidRDefault="00636B9B" w:rsidP="00C5054B">
      <w:pPr>
        <w:pStyle w:val="HTMLncedenBiimlendirilmi"/>
        <w:shd w:val="clear" w:color="auto" w:fill="FFFFFF"/>
        <w:tabs>
          <w:tab w:val="clear" w:pos="916"/>
          <w:tab w:val="left" w:pos="567"/>
        </w:tabs>
        <w:ind w:firstLine="567"/>
        <w:jc w:val="both"/>
        <w:rPr>
          <w:rFonts w:ascii="Times New Roman" w:hAnsi="Times New Roman" w:cs="Times New Roman"/>
          <w:sz w:val="22"/>
          <w:szCs w:val="22"/>
        </w:rPr>
      </w:pPr>
      <w:r w:rsidRPr="00656117">
        <w:rPr>
          <w:rFonts w:ascii="Times New Roman" w:eastAsia="Times New Roman" w:hAnsi="Times New Roman" w:cs="Times New Roman"/>
          <w:sz w:val="22"/>
          <w:szCs w:val="22"/>
        </w:rPr>
        <w:t xml:space="preserve">Yine </w:t>
      </w:r>
      <w:r w:rsidR="00CE292E" w:rsidRPr="00656117">
        <w:rPr>
          <w:rFonts w:ascii="Times New Roman" w:hAnsi="Times New Roman" w:cs="Times New Roman"/>
          <w:sz w:val="22"/>
          <w:szCs w:val="22"/>
        </w:rPr>
        <w:t xml:space="preserve">Norveç </w:t>
      </w:r>
      <w:r w:rsidR="0046734B" w:rsidRPr="00656117">
        <w:rPr>
          <w:rFonts w:ascii="Times New Roman" w:hAnsi="Times New Roman" w:cs="Times New Roman"/>
          <w:sz w:val="22"/>
          <w:szCs w:val="22"/>
        </w:rPr>
        <w:t>merkezli</w:t>
      </w:r>
      <w:r w:rsidR="006D7CF4" w:rsidRPr="00656117">
        <w:rPr>
          <w:rFonts w:ascii="Times New Roman" w:hAnsi="Times New Roman" w:cs="Times New Roman"/>
          <w:sz w:val="22"/>
          <w:szCs w:val="22"/>
        </w:rPr>
        <w:t>“</w:t>
      </w:r>
      <w:r w:rsidR="00CE292E" w:rsidRPr="00656117">
        <w:rPr>
          <w:rFonts w:ascii="Times New Roman" w:hAnsi="Times New Roman" w:cs="Times New Roman"/>
          <w:sz w:val="22"/>
          <w:szCs w:val="22"/>
        </w:rPr>
        <w:t>Yara</w:t>
      </w:r>
      <w:r w:rsidR="006D7CF4" w:rsidRPr="00656117">
        <w:rPr>
          <w:rFonts w:ascii="Times New Roman" w:hAnsi="Times New Roman" w:cs="Times New Roman"/>
          <w:sz w:val="22"/>
          <w:szCs w:val="22"/>
        </w:rPr>
        <w:t>”</w:t>
      </w:r>
      <w:r w:rsidR="00CE292E" w:rsidRPr="00656117">
        <w:rPr>
          <w:rFonts w:ascii="Times New Roman" w:hAnsi="Times New Roman" w:cs="Times New Roman"/>
          <w:sz w:val="22"/>
          <w:szCs w:val="22"/>
        </w:rPr>
        <w:t xml:space="preserve"> isimli </w:t>
      </w:r>
      <w:r w:rsidR="00350103" w:rsidRPr="00656117">
        <w:rPr>
          <w:rFonts w:ascii="Times New Roman" w:hAnsi="Times New Roman" w:cs="Times New Roman"/>
          <w:sz w:val="22"/>
          <w:szCs w:val="22"/>
        </w:rPr>
        <w:t xml:space="preserve">tarımsal çözümler sağlayıcısı </w:t>
      </w:r>
      <w:r w:rsidR="00CE292E" w:rsidRPr="00656117">
        <w:rPr>
          <w:rFonts w:ascii="Times New Roman" w:hAnsi="Times New Roman" w:cs="Times New Roman"/>
          <w:sz w:val="22"/>
          <w:szCs w:val="22"/>
        </w:rPr>
        <w:t xml:space="preserve">bir şirket, </w:t>
      </w:r>
      <w:r w:rsidRPr="00656117">
        <w:rPr>
          <w:rFonts w:ascii="Times New Roman" w:eastAsia="Times New Roman" w:hAnsi="Times New Roman" w:cs="Times New Roman"/>
          <w:sz w:val="22"/>
          <w:szCs w:val="22"/>
        </w:rPr>
        <w:t xml:space="preserve">2017 yılında, </w:t>
      </w:r>
      <w:r w:rsidR="00CE292E" w:rsidRPr="00656117">
        <w:rPr>
          <w:rFonts w:ascii="Times New Roman" w:hAnsi="Times New Roman" w:cs="Times New Roman"/>
          <w:sz w:val="22"/>
          <w:szCs w:val="22"/>
        </w:rPr>
        <w:t>dünyanın ilk tamamen elektrikli, sıfır emisyonlu, otonom konteyner gemisi olan</w:t>
      </w:r>
      <w:r w:rsidR="00221466" w:rsidRPr="00656117">
        <w:rPr>
          <w:rFonts w:ascii="Times New Roman" w:hAnsi="Times New Roman" w:cs="Times New Roman"/>
          <w:sz w:val="22"/>
          <w:szCs w:val="22"/>
        </w:rPr>
        <w:t xml:space="preserve"> ve Şekil 2’de bir resmi sunulan</w:t>
      </w:r>
      <w:r w:rsidR="00CE292E" w:rsidRPr="00656117">
        <w:rPr>
          <w:rFonts w:ascii="Times New Roman" w:hAnsi="Times New Roman" w:cs="Times New Roman"/>
          <w:sz w:val="22"/>
          <w:szCs w:val="22"/>
        </w:rPr>
        <w:t xml:space="preserve"> “</w:t>
      </w:r>
      <w:r w:rsidR="00391D2D" w:rsidRPr="00656117">
        <w:rPr>
          <w:rFonts w:ascii="Times New Roman" w:hAnsi="Times New Roman" w:cs="Times New Roman"/>
          <w:sz w:val="22"/>
          <w:szCs w:val="22"/>
        </w:rPr>
        <w:t xml:space="preserve">Yara </w:t>
      </w:r>
      <w:r w:rsidR="00CE292E" w:rsidRPr="00656117">
        <w:rPr>
          <w:rFonts w:ascii="Times New Roman" w:hAnsi="Times New Roman" w:cs="Times New Roman"/>
          <w:sz w:val="22"/>
          <w:szCs w:val="22"/>
        </w:rPr>
        <w:t xml:space="preserve">Birkeland”ı geliştirme projesini ortaya atmıştır. </w:t>
      </w:r>
      <w:r w:rsidR="00B07A5D" w:rsidRPr="00656117">
        <w:rPr>
          <w:rFonts w:ascii="Times New Roman" w:eastAsia="Times New Roman" w:hAnsi="Times New Roman" w:cs="Times New Roman"/>
          <w:sz w:val="22"/>
          <w:szCs w:val="22"/>
        </w:rPr>
        <w:t>Yara’nın Porsgrunn tesisinden ürünlerini dünyanın</w:t>
      </w:r>
      <w:r w:rsidR="0046734B" w:rsidRPr="00656117">
        <w:rPr>
          <w:rFonts w:ascii="Times New Roman" w:eastAsia="Times New Roman" w:hAnsi="Times New Roman" w:cs="Times New Roman"/>
          <w:sz w:val="22"/>
          <w:szCs w:val="22"/>
        </w:rPr>
        <w:t xml:space="preserve"> çeşitli ülkelerinde bulunan </w:t>
      </w:r>
      <w:r w:rsidR="00B07A5D" w:rsidRPr="00656117">
        <w:rPr>
          <w:rFonts w:ascii="Times New Roman" w:eastAsia="Times New Roman" w:hAnsi="Times New Roman" w:cs="Times New Roman"/>
          <w:sz w:val="22"/>
          <w:szCs w:val="22"/>
        </w:rPr>
        <w:t xml:space="preserve">müşterilere gönderdiği Brevik ve Larvik limanlarına taşımak için 100'den fazla dizel kamyon yolculuğuna ihtiyaç duyulduğu, bu yeni </w:t>
      </w:r>
      <w:r w:rsidR="004703B8" w:rsidRPr="00656117">
        <w:rPr>
          <w:rFonts w:ascii="Times New Roman" w:eastAsia="Times New Roman" w:hAnsi="Times New Roman" w:cs="Times New Roman"/>
          <w:sz w:val="22"/>
          <w:szCs w:val="22"/>
        </w:rPr>
        <w:t>batarya ile</w:t>
      </w:r>
      <w:r w:rsidR="00B07A5D" w:rsidRPr="00656117">
        <w:rPr>
          <w:rFonts w:ascii="Times New Roman" w:eastAsia="Times New Roman" w:hAnsi="Times New Roman" w:cs="Times New Roman"/>
          <w:sz w:val="22"/>
          <w:szCs w:val="22"/>
        </w:rPr>
        <w:t xml:space="preserve"> çalışan ve otonom konteyner gemisiyle taşıma iş</w:t>
      </w:r>
      <w:r w:rsidR="00F3656A" w:rsidRPr="00656117">
        <w:rPr>
          <w:rFonts w:ascii="Times New Roman" w:eastAsia="Times New Roman" w:hAnsi="Times New Roman" w:cs="Times New Roman"/>
          <w:sz w:val="22"/>
          <w:szCs w:val="22"/>
        </w:rPr>
        <w:t>lemini karadan denize kaydırmanın</w:t>
      </w:r>
      <w:r w:rsidR="00570C4E" w:rsidRPr="00656117">
        <w:rPr>
          <w:rFonts w:ascii="Times New Roman" w:eastAsia="Times New Roman" w:hAnsi="Times New Roman" w:cs="Times New Roman"/>
          <w:sz w:val="22"/>
          <w:szCs w:val="22"/>
        </w:rPr>
        <w:t xml:space="preserve"> amaçlandığı, </w:t>
      </w:r>
      <w:r w:rsidR="0046734B" w:rsidRPr="00656117">
        <w:rPr>
          <w:rFonts w:ascii="Times New Roman" w:hAnsi="Times New Roman" w:cs="Times New Roman"/>
          <w:sz w:val="22"/>
          <w:szCs w:val="22"/>
        </w:rPr>
        <w:t>denizyolu</w:t>
      </w:r>
      <w:r w:rsidR="00570C4E" w:rsidRPr="00656117">
        <w:rPr>
          <w:rFonts w:ascii="Times New Roman" w:hAnsi="Times New Roman" w:cs="Times New Roman"/>
          <w:sz w:val="22"/>
          <w:szCs w:val="22"/>
        </w:rPr>
        <w:t xml:space="preserve"> karayolundan daha uzun olsa da </w:t>
      </w:r>
      <w:r w:rsidR="00570C4E" w:rsidRPr="00656117">
        <w:rPr>
          <w:rFonts w:ascii="Times New Roman" w:eastAsia="Times New Roman" w:hAnsi="Times New Roman" w:cs="Times New Roman"/>
          <w:sz w:val="22"/>
          <w:szCs w:val="22"/>
        </w:rPr>
        <w:t xml:space="preserve">gürültü, toz, </w:t>
      </w:r>
      <w:r w:rsidR="0046734B" w:rsidRPr="00656117">
        <w:rPr>
          <w:rFonts w:ascii="Times New Roman" w:hAnsi="Times New Roman" w:cs="Times New Roman"/>
          <w:sz w:val="22"/>
          <w:szCs w:val="22"/>
        </w:rPr>
        <w:t>NO</w:t>
      </w:r>
      <w:r w:rsidR="0046734B" w:rsidRPr="00656117">
        <w:rPr>
          <w:rFonts w:ascii="Times New Roman" w:hAnsi="Times New Roman" w:cs="Times New Roman"/>
          <w:sz w:val="22"/>
          <w:szCs w:val="22"/>
          <w:vertAlign w:val="subscript"/>
        </w:rPr>
        <w:t>x</w:t>
      </w:r>
      <w:r w:rsidR="00570C4E" w:rsidRPr="00656117">
        <w:rPr>
          <w:rFonts w:ascii="Times New Roman" w:hAnsi="Times New Roman" w:cs="Times New Roman"/>
          <w:sz w:val="22"/>
          <w:szCs w:val="22"/>
        </w:rPr>
        <w:t xml:space="preserve"> ve</w:t>
      </w:r>
      <w:r w:rsidR="0046734B" w:rsidRPr="00656117">
        <w:rPr>
          <w:rFonts w:ascii="Times New Roman" w:hAnsi="Times New Roman" w:cs="Times New Roman"/>
          <w:sz w:val="22"/>
          <w:szCs w:val="22"/>
        </w:rPr>
        <w:t xml:space="preserve"> CO</w:t>
      </w:r>
      <w:r w:rsidR="0046734B" w:rsidRPr="00656117">
        <w:rPr>
          <w:rFonts w:ascii="Times New Roman" w:hAnsi="Times New Roman" w:cs="Times New Roman"/>
          <w:sz w:val="22"/>
          <w:szCs w:val="22"/>
          <w:vertAlign w:val="subscript"/>
        </w:rPr>
        <w:t>2</w:t>
      </w:r>
      <w:r w:rsidR="00570C4E" w:rsidRPr="00656117">
        <w:rPr>
          <w:rFonts w:ascii="Times New Roman" w:hAnsi="Times New Roman" w:cs="Times New Roman"/>
          <w:sz w:val="22"/>
          <w:szCs w:val="22"/>
        </w:rPr>
        <w:t xml:space="preserve"> emisyonlarını azaltacağı ve nüfus</w:t>
      </w:r>
      <w:r w:rsidR="00F85D62" w:rsidRPr="00656117">
        <w:rPr>
          <w:rFonts w:ascii="Times New Roman" w:hAnsi="Times New Roman" w:cs="Times New Roman"/>
          <w:sz w:val="22"/>
          <w:szCs w:val="22"/>
        </w:rPr>
        <w:t xml:space="preserve"> yoğun</w:t>
      </w:r>
      <w:r w:rsidR="00570C4E" w:rsidRPr="00656117">
        <w:rPr>
          <w:rFonts w:ascii="Times New Roman" w:hAnsi="Times New Roman" w:cs="Times New Roman"/>
          <w:sz w:val="22"/>
          <w:szCs w:val="22"/>
        </w:rPr>
        <w:t xml:space="preserve"> kentsel alanlarda yıllık 40.000 kamyon yolculuğunu</w:t>
      </w:r>
      <w:r w:rsidR="00F85D62" w:rsidRPr="00656117">
        <w:rPr>
          <w:rFonts w:ascii="Times New Roman" w:hAnsi="Times New Roman" w:cs="Times New Roman"/>
          <w:sz w:val="22"/>
          <w:szCs w:val="22"/>
        </w:rPr>
        <w:t xml:space="preserve"> ortadan</w:t>
      </w:r>
      <w:r w:rsidR="00570C4E" w:rsidRPr="00656117">
        <w:rPr>
          <w:rFonts w:ascii="Times New Roman" w:hAnsi="Times New Roman" w:cs="Times New Roman"/>
          <w:sz w:val="22"/>
          <w:szCs w:val="22"/>
        </w:rPr>
        <w:t xml:space="preserve"> kaldırarak yol güvenliğini artıracağı </w:t>
      </w:r>
      <w:r w:rsidR="00B07A5D" w:rsidRPr="00656117">
        <w:rPr>
          <w:rFonts w:ascii="Times New Roman" w:eastAsia="Times New Roman" w:hAnsi="Times New Roman" w:cs="Times New Roman"/>
          <w:sz w:val="22"/>
          <w:szCs w:val="22"/>
        </w:rPr>
        <w:t>ifade edilmiştir</w:t>
      </w:r>
      <w:r w:rsidR="004703B8" w:rsidRPr="00656117">
        <w:rPr>
          <w:rFonts w:ascii="Times New Roman" w:eastAsia="Times New Roman" w:hAnsi="Times New Roman" w:cs="Times New Roman"/>
          <w:sz w:val="22"/>
          <w:szCs w:val="22"/>
        </w:rPr>
        <w:t>. Gemideki</w:t>
      </w:r>
      <w:r w:rsidR="00391D2D" w:rsidRPr="00656117">
        <w:rPr>
          <w:rFonts w:ascii="Times New Roman" w:eastAsia="Times New Roman" w:hAnsi="Times New Roman" w:cs="Times New Roman"/>
          <w:sz w:val="22"/>
          <w:szCs w:val="22"/>
        </w:rPr>
        <w:t xml:space="preserve">elektrikli sürücü, </w:t>
      </w:r>
      <w:r w:rsidR="004703B8" w:rsidRPr="00656117">
        <w:rPr>
          <w:rFonts w:ascii="Times New Roman" w:eastAsia="Times New Roman" w:hAnsi="Times New Roman" w:cs="Times New Roman"/>
          <w:sz w:val="22"/>
          <w:szCs w:val="22"/>
        </w:rPr>
        <w:t xml:space="preserve">batarya </w:t>
      </w:r>
      <w:r w:rsidR="00391D2D" w:rsidRPr="00656117">
        <w:rPr>
          <w:rFonts w:ascii="Times New Roman" w:eastAsia="Times New Roman" w:hAnsi="Times New Roman" w:cs="Times New Roman"/>
          <w:sz w:val="22"/>
          <w:szCs w:val="22"/>
        </w:rPr>
        <w:t xml:space="preserve">ve tahrik kontrol </w:t>
      </w:r>
      <w:r w:rsidR="00391D2D" w:rsidRPr="00656117">
        <w:rPr>
          <w:rFonts w:ascii="Times New Roman" w:eastAsia="Times New Roman" w:hAnsi="Times New Roman" w:cs="Times New Roman"/>
          <w:sz w:val="22"/>
          <w:szCs w:val="22"/>
        </w:rPr>
        <w:lastRenderedPageBreak/>
        <w:t>sistemlerinin yanı sıra uzak ve otonom işlemler için gerekli sensörler ve entegrasyon dahil olmak üzere</w:t>
      </w:r>
      <w:r w:rsidR="00391D2D" w:rsidRPr="00656117">
        <w:rPr>
          <w:rFonts w:ascii="Times New Roman" w:hAnsi="Times New Roman" w:cs="Times New Roman"/>
          <w:sz w:val="22"/>
          <w:szCs w:val="22"/>
        </w:rPr>
        <w:t xml:space="preserve"> tüm önemli teknolojilerin geliştirilmesi ve teslim edilmesinden</w:t>
      </w:r>
      <w:r w:rsidR="00350103" w:rsidRPr="00656117">
        <w:rPr>
          <w:rFonts w:ascii="Times New Roman" w:hAnsi="Times New Roman" w:cs="Times New Roman"/>
          <w:sz w:val="22"/>
          <w:szCs w:val="22"/>
        </w:rPr>
        <w:t xml:space="preserve"> bir deniz teknolojisi şirketinin sorumlu olduğu ve 2020 itibariyle </w:t>
      </w:r>
      <w:r w:rsidR="00F85D62" w:rsidRPr="00656117">
        <w:rPr>
          <w:rFonts w:ascii="Times New Roman" w:hAnsi="Times New Roman" w:cs="Times New Roman"/>
          <w:sz w:val="22"/>
          <w:szCs w:val="22"/>
        </w:rPr>
        <w:t>faaliyete geçmesinin planlandığı belirtilmektedir</w:t>
      </w:r>
      <w:r w:rsidR="004703B8" w:rsidRPr="00656117">
        <w:rPr>
          <w:rFonts w:ascii="Times New Roman" w:hAnsi="Times New Roman" w:cs="Times New Roman"/>
          <w:sz w:val="22"/>
          <w:szCs w:val="22"/>
        </w:rPr>
        <w:t xml:space="preserve">. </w:t>
      </w:r>
      <w:r w:rsidR="00F85D62" w:rsidRPr="00656117">
        <w:rPr>
          <w:rFonts w:ascii="Times New Roman" w:hAnsi="Times New Roman" w:cs="Times New Roman"/>
          <w:sz w:val="22"/>
          <w:szCs w:val="22"/>
        </w:rPr>
        <w:t>Söz konusu geminin</w:t>
      </w:r>
      <w:r w:rsidR="004703B8" w:rsidRPr="00656117">
        <w:rPr>
          <w:rFonts w:ascii="Times New Roman" w:hAnsi="Times New Roman" w:cs="Times New Roman"/>
          <w:sz w:val="22"/>
          <w:szCs w:val="22"/>
        </w:rPr>
        <w:t xml:space="preserve">, </w:t>
      </w:r>
      <w:r w:rsidR="00F85D62" w:rsidRPr="00656117">
        <w:rPr>
          <w:rFonts w:ascii="Times New Roman" w:hAnsi="Times New Roman" w:cs="Times New Roman"/>
          <w:sz w:val="22"/>
          <w:szCs w:val="22"/>
        </w:rPr>
        <w:t xml:space="preserve">işletme </w:t>
      </w:r>
      <w:r w:rsidR="004703B8" w:rsidRPr="00656117">
        <w:rPr>
          <w:rFonts w:ascii="Times New Roman" w:hAnsi="Times New Roman" w:cs="Times New Roman"/>
          <w:sz w:val="22"/>
          <w:szCs w:val="22"/>
        </w:rPr>
        <w:t>ömrü boyunca sıfır fosil yakıt yakacağı, bataryalarının</w:t>
      </w:r>
      <w:r w:rsidR="002D6F81" w:rsidRPr="00656117">
        <w:rPr>
          <w:rFonts w:ascii="Times New Roman" w:hAnsi="Times New Roman" w:cs="Times New Roman"/>
          <w:sz w:val="22"/>
          <w:szCs w:val="22"/>
        </w:rPr>
        <w:t xml:space="preserve"> yükleme ve boşaltma sırasında hidroelektrik enerjisi</w:t>
      </w:r>
      <w:r w:rsidR="00F85D62" w:rsidRPr="00656117">
        <w:rPr>
          <w:rFonts w:ascii="Times New Roman" w:hAnsi="Times New Roman" w:cs="Times New Roman"/>
          <w:sz w:val="22"/>
          <w:szCs w:val="22"/>
        </w:rPr>
        <w:t>ni kullanacak</w:t>
      </w:r>
      <w:r w:rsidR="002D6F81" w:rsidRPr="00656117">
        <w:rPr>
          <w:rFonts w:ascii="Times New Roman" w:hAnsi="Times New Roman" w:cs="Times New Roman"/>
          <w:sz w:val="22"/>
          <w:szCs w:val="22"/>
        </w:rPr>
        <w:t xml:space="preserve"> olması nedeniyle </w:t>
      </w:r>
      <w:r w:rsidR="004703B8" w:rsidRPr="00656117">
        <w:rPr>
          <w:rFonts w:ascii="Times New Roman" w:hAnsi="Times New Roman" w:cs="Times New Roman"/>
          <w:sz w:val="22"/>
          <w:szCs w:val="22"/>
        </w:rPr>
        <w:t>her yıl 700 t</w:t>
      </w:r>
      <w:r w:rsidR="002D6F81" w:rsidRPr="00656117">
        <w:rPr>
          <w:rFonts w:ascii="Times New Roman" w:hAnsi="Times New Roman" w:cs="Times New Roman"/>
          <w:sz w:val="22"/>
          <w:szCs w:val="22"/>
        </w:rPr>
        <w:t xml:space="preserve">on </w:t>
      </w:r>
      <w:r w:rsidR="00F85D62" w:rsidRPr="00656117">
        <w:rPr>
          <w:rFonts w:ascii="Times New Roman" w:hAnsi="Times New Roman" w:cs="Times New Roman"/>
          <w:sz w:val="22"/>
          <w:szCs w:val="22"/>
        </w:rPr>
        <w:t>CO</w:t>
      </w:r>
      <w:r w:rsidR="00F85D62" w:rsidRPr="00656117">
        <w:rPr>
          <w:rFonts w:ascii="Times New Roman" w:hAnsi="Times New Roman" w:cs="Times New Roman"/>
          <w:sz w:val="22"/>
          <w:szCs w:val="22"/>
          <w:vertAlign w:val="subscript"/>
        </w:rPr>
        <w:t>2</w:t>
      </w:r>
      <w:r w:rsidR="002D6F81" w:rsidRPr="00656117">
        <w:rPr>
          <w:rFonts w:ascii="Times New Roman" w:hAnsi="Times New Roman" w:cs="Times New Roman"/>
          <w:sz w:val="22"/>
          <w:szCs w:val="22"/>
        </w:rPr>
        <w:t xml:space="preserve"> salımı azaltıcı etkis</w:t>
      </w:r>
      <w:r w:rsidR="00627629" w:rsidRPr="00656117">
        <w:rPr>
          <w:rFonts w:ascii="Times New Roman" w:hAnsi="Times New Roman" w:cs="Times New Roman"/>
          <w:sz w:val="22"/>
          <w:szCs w:val="22"/>
        </w:rPr>
        <w:t xml:space="preserve">i olacağı da ifade edilmektedir </w:t>
      </w:r>
      <w:r w:rsidR="00221466" w:rsidRPr="00656117">
        <w:rPr>
          <w:rFonts w:ascii="Times New Roman" w:hAnsi="Times New Roman" w:cs="Times New Roman"/>
          <w:noProof/>
          <w:sz w:val="22"/>
          <w:szCs w:val="22"/>
        </w:rPr>
        <w:t>(Yara, 2019</w:t>
      </w:r>
      <w:r w:rsidR="00F6237F" w:rsidRPr="00656117">
        <w:rPr>
          <w:rFonts w:ascii="Times New Roman" w:hAnsi="Times New Roman" w:cs="Times New Roman"/>
          <w:noProof/>
          <w:sz w:val="22"/>
          <w:szCs w:val="22"/>
        </w:rPr>
        <w:t xml:space="preserve">; </w:t>
      </w:r>
      <w:r w:rsidR="00627629" w:rsidRPr="00656117">
        <w:rPr>
          <w:rFonts w:ascii="Times New Roman" w:hAnsi="Times New Roman" w:cs="Times New Roman"/>
          <w:noProof/>
          <w:sz w:val="22"/>
          <w:szCs w:val="22"/>
        </w:rPr>
        <w:t>IMO, 2018b)</w:t>
      </w:r>
      <w:r w:rsidR="00F85D62" w:rsidRPr="00656117">
        <w:rPr>
          <w:rFonts w:ascii="Times New Roman" w:hAnsi="Times New Roman" w:cs="Times New Roman"/>
          <w:noProof/>
          <w:sz w:val="22"/>
          <w:szCs w:val="22"/>
        </w:rPr>
        <w:t>.</w:t>
      </w:r>
    </w:p>
    <w:p w:rsidR="000E5652" w:rsidRPr="00656117" w:rsidRDefault="000E5652" w:rsidP="00227340">
      <w:pPr>
        <w:pStyle w:val="HTMLncedenBiimlendirilmi"/>
        <w:shd w:val="clear" w:color="auto" w:fill="FFFFFF"/>
        <w:jc w:val="both"/>
        <w:rPr>
          <w:rFonts w:ascii="Times New Roman" w:eastAsia="Times New Roman" w:hAnsi="Times New Roman" w:cs="Times New Roman"/>
          <w:sz w:val="22"/>
          <w:szCs w:val="22"/>
        </w:rPr>
      </w:pPr>
    </w:p>
    <w:p w:rsidR="000E5652" w:rsidRPr="00656117" w:rsidRDefault="00BC26D9" w:rsidP="00227340">
      <w:pPr>
        <w:pStyle w:val="HTMLncedenBiimlendirilmi"/>
        <w:shd w:val="clear" w:color="auto" w:fill="FFFFFF"/>
        <w:jc w:val="center"/>
        <w:rPr>
          <w:rFonts w:ascii="Times New Roman" w:eastAsia="Times New Roman" w:hAnsi="Times New Roman" w:cs="Times New Roman"/>
          <w:sz w:val="22"/>
          <w:szCs w:val="22"/>
        </w:rPr>
      </w:pPr>
      <w:r w:rsidRPr="00172FA9">
        <w:rPr>
          <w:rFonts w:ascii="Times New Roman" w:hAnsi="Times New Roman" w:cs="Times New Roman"/>
          <w:noProof/>
          <w:sz w:val="22"/>
          <w:szCs w:val="22"/>
          <w:lang w:val="en-US" w:eastAsia="en-US"/>
        </w:rPr>
        <w:drawing>
          <wp:inline distT="0" distB="0" distL="0" distR="0" wp14:anchorId="1DE497EA" wp14:editId="65A4A939">
            <wp:extent cx="4117975" cy="2698115"/>
            <wp:effectExtent l="19050" t="19050" r="15875" b="26035"/>
            <wp:docPr id="2" name="Resim 2" descr="YARA BÄ°RKELAND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A BÄ°RKELAND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l="9792" r="17661" b="14999"/>
                    <a:stretch>
                      <a:fillRect/>
                    </a:stretch>
                  </pic:blipFill>
                  <pic:spPr bwMode="auto">
                    <a:xfrm>
                      <a:off x="0" y="0"/>
                      <a:ext cx="4117975" cy="2698115"/>
                    </a:xfrm>
                    <a:prstGeom prst="rect">
                      <a:avLst/>
                    </a:prstGeom>
                    <a:noFill/>
                    <a:ln w="12700" cmpd="sng">
                      <a:solidFill>
                        <a:srgbClr val="000000"/>
                      </a:solidFill>
                      <a:miter lim="800000"/>
                      <a:headEnd/>
                      <a:tailEnd/>
                    </a:ln>
                    <a:effectLst/>
                  </pic:spPr>
                </pic:pic>
              </a:graphicData>
            </a:graphic>
          </wp:inline>
        </w:drawing>
      </w:r>
    </w:p>
    <w:p w:rsidR="00105BD1" w:rsidRPr="00656117" w:rsidRDefault="00105BD1" w:rsidP="000D66E3">
      <w:pPr>
        <w:pStyle w:val="HTMLncedenBiimlendirilmi"/>
        <w:shd w:val="clear" w:color="auto" w:fill="FFFFFF"/>
        <w:jc w:val="center"/>
        <w:rPr>
          <w:rFonts w:ascii="Times New Roman" w:hAnsi="Times New Roman" w:cs="Times New Roman"/>
          <w:b/>
          <w:sz w:val="22"/>
          <w:szCs w:val="22"/>
        </w:rPr>
      </w:pPr>
    </w:p>
    <w:p w:rsidR="00F050E9" w:rsidRPr="00656117" w:rsidRDefault="00636B9B" w:rsidP="000D66E3">
      <w:pPr>
        <w:pStyle w:val="HTMLncedenBiimlendirilmi"/>
        <w:shd w:val="clear" w:color="auto" w:fill="FFFFFF"/>
        <w:jc w:val="center"/>
        <w:rPr>
          <w:rFonts w:ascii="Times New Roman" w:eastAsia="Times New Roman" w:hAnsi="Times New Roman" w:cs="Times New Roman"/>
          <w:sz w:val="22"/>
          <w:szCs w:val="22"/>
        </w:rPr>
      </w:pPr>
      <w:r w:rsidRPr="00656117">
        <w:rPr>
          <w:rFonts w:ascii="Times New Roman" w:hAnsi="Times New Roman" w:cs="Times New Roman"/>
          <w:b/>
          <w:sz w:val="22"/>
          <w:szCs w:val="22"/>
        </w:rPr>
        <w:t>Şekil 2:</w:t>
      </w:r>
      <w:r w:rsidRPr="00656117">
        <w:rPr>
          <w:rFonts w:ascii="Times New Roman" w:hAnsi="Times New Roman" w:cs="Times New Roman"/>
          <w:sz w:val="22"/>
          <w:szCs w:val="22"/>
        </w:rPr>
        <w:t xml:space="preserve"> “</w:t>
      </w:r>
      <w:r w:rsidR="009F73A5" w:rsidRPr="00656117">
        <w:rPr>
          <w:rFonts w:ascii="Times New Roman" w:hAnsi="Times New Roman" w:cs="Times New Roman"/>
          <w:sz w:val="22"/>
          <w:szCs w:val="22"/>
        </w:rPr>
        <w:t xml:space="preserve">Yara </w:t>
      </w:r>
      <w:r w:rsidRPr="00656117">
        <w:rPr>
          <w:rFonts w:ascii="Times New Roman" w:hAnsi="Times New Roman" w:cs="Times New Roman"/>
          <w:sz w:val="22"/>
          <w:szCs w:val="22"/>
        </w:rPr>
        <w:t xml:space="preserve">Birkeland” sıfır emisyonlu ve </w:t>
      </w:r>
      <w:r w:rsidRPr="00656117">
        <w:rPr>
          <w:rFonts w:ascii="Times New Roman" w:eastAsia="Times New Roman" w:hAnsi="Times New Roman" w:cs="Times New Roman"/>
          <w:sz w:val="22"/>
          <w:szCs w:val="22"/>
        </w:rPr>
        <w:t xml:space="preserve">otonom </w:t>
      </w:r>
      <w:r w:rsidR="007862C5" w:rsidRPr="00656117">
        <w:rPr>
          <w:rFonts w:ascii="Times New Roman" w:eastAsia="Times New Roman" w:hAnsi="Times New Roman" w:cs="Times New Roman"/>
          <w:sz w:val="22"/>
          <w:szCs w:val="22"/>
        </w:rPr>
        <w:t>gemi kons</w:t>
      </w:r>
      <w:r w:rsidRPr="00656117">
        <w:rPr>
          <w:rFonts w:ascii="Times New Roman" w:eastAsia="Times New Roman" w:hAnsi="Times New Roman" w:cs="Times New Roman"/>
          <w:sz w:val="22"/>
          <w:szCs w:val="22"/>
        </w:rPr>
        <w:t>epti</w:t>
      </w:r>
    </w:p>
    <w:p w:rsidR="00F050E9" w:rsidRPr="00656117" w:rsidRDefault="00636B9B" w:rsidP="000D66E3">
      <w:pPr>
        <w:pStyle w:val="HTMLncedenBiimlendirilmi"/>
        <w:shd w:val="clear" w:color="auto" w:fill="FFFFFF"/>
        <w:jc w:val="center"/>
        <w:rPr>
          <w:rFonts w:ascii="Times New Roman" w:eastAsia="Times New Roman" w:hAnsi="Times New Roman" w:cs="Times New Roman"/>
          <w:sz w:val="22"/>
          <w:szCs w:val="22"/>
        </w:rPr>
      </w:pPr>
      <w:r w:rsidRPr="00656117">
        <w:rPr>
          <w:rFonts w:ascii="Times New Roman" w:eastAsia="Times New Roman" w:hAnsi="Times New Roman" w:cs="Times New Roman"/>
          <w:b/>
          <w:sz w:val="22"/>
          <w:szCs w:val="22"/>
        </w:rPr>
        <w:t>Kaynak:</w:t>
      </w:r>
      <w:ins w:id="10" w:author="lenovo" w:date="2019-08-28T12:18:00Z">
        <w:r w:rsidR="00656117">
          <w:rPr>
            <w:rFonts w:ascii="Times New Roman" w:eastAsia="Times New Roman" w:hAnsi="Times New Roman" w:cs="Times New Roman"/>
            <w:b/>
            <w:sz w:val="22"/>
            <w:szCs w:val="22"/>
          </w:rPr>
          <w:t xml:space="preserve"> </w:t>
        </w:r>
      </w:ins>
      <w:r w:rsidR="000C2E6D" w:rsidRPr="00656117">
        <w:rPr>
          <w:rFonts w:ascii="Times New Roman" w:eastAsia="Times New Roman" w:hAnsi="Times New Roman" w:cs="Times New Roman"/>
          <w:noProof/>
          <w:sz w:val="22"/>
          <w:szCs w:val="22"/>
        </w:rPr>
        <w:t>yara.com, 2019</w:t>
      </w:r>
      <w:r w:rsidR="00000451" w:rsidRPr="00656117">
        <w:rPr>
          <w:rFonts w:ascii="Times New Roman" w:eastAsia="Times New Roman" w:hAnsi="Times New Roman" w:cs="Times New Roman"/>
          <w:noProof/>
          <w:sz w:val="22"/>
          <w:szCs w:val="22"/>
        </w:rPr>
        <w:t>.</w:t>
      </w:r>
    </w:p>
    <w:p w:rsidR="008D0265" w:rsidRPr="00656117" w:rsidRDefault="008D0265" w:rsidP="00227340">
      <w:pPr>
        <w:pStyle w:val="HTMLncedenBiimlendirilmi"/>
        <w:shd w:val="clear" w:color="auto" w:fill="FFFFFF"/>
        <w:jc w:val="both"/>
        <w:rPr>
          <w:rFonts w:ascii="Times New Roman" w:eastAsia="Times New Roman" w:hAnsi="Times New Roman" w:cs="Times New Roman"/>
          <w:sz w:val="22"/>
          <w:szCs w:val="22"/>
        </w:rPr>
      </w:pPr>
    </w:p>
    <w:p w:rsidR="00B60AA2" w:rsidRPr="00656117" w:rsidRDefault="00F85D62" w:rsidP="00105BD1">
      <w:pPr>
        <w:pStyle w:val="HTMLncedenBiimlendirilmi"/>
        <w:shd w:val="clear" w:color="auto" w:fill="FFFFFF"/>
        <w:tabs>
          <w:tab w:val="clear" w:pos="916"/>
          <w:tab w:val="left" w:pos="567"/>
        </w:tabs>
        <w:ind w:firstLine="567"/>
        <w:jc w:val="both"/>
        <w:rPr>
          <w:rFonts w:ascii="Times New Roman" w:eastAsia="Times New Roman" w:hAnsi="Times New Roman" w:cs="Times New Roman"/>
          <w:sz w:val="22"/>
          <w:szCs w:val="22"/>
        </w:rPr>
      </w:pPr>
      <w:r w:rsidRPr="00656117">
        <w:rPr>
          <w:rFonts w:ascii="Times New Roman" w:eastAsia="Times New Roman" w:hAnsi="Times New Roman" w:cs="Times New Roman"/>
          <w:sz w:val="22"/>
          <w:szCs w:val="22"/>
        </w:rPr>
        <w:t xml:space="preserve">Otonom gemi teknolojisi konusunda önemli Ar-Ge çalışmalarına imza atan ülkelerden biri de Finlandiya’dır. </w:t>
      </w:r>
      <w:r w:rsidR="00AB35B7" w:rsidRPr="00656117">
        <w:rPr>
          <w:rFonts w:ascii="Times New Roman" w:eastAsia="Times New Roman" w:hAnsi="Times New Roman" w:cs="Times New Roman"/>
          <w:sz w:val="22"/>
          <w:szCs w:val="22"/>
        </w:rPr>
        <w:t xml:space="preserve">Finlandiya, </w:t>
      </w:r>
      <w:r w:rsidR="00A23375" w:rsidRPr="00656117">
        <w:rPr>
          <w:rFonts w:ascii="Times New Roman" w:eastAsia="Times New Roman" w:hAnsi="Times New Roman" w:cs="Times New Roman"/>
          <w:sz w:val="22"/>
          <w:szCs w:val="22"/>
        </w:rPr>
        <w:t>otonom</w:t>
      </w:r>
      <w:r w:rsidR="00A23375" w:rsidRPr="00656117">
        <w:rPr>
          <w:rFonts w:ascii="Times New Roman" w:hAnsi="Times New Roman" w:cs="Times New Roman"/>
          <w:sz w:val="22"/>
          <w:szCs w:val="22"/>
          <w:shd w:val="clear" w:color="auto" w:fill="FFFFFF"/>
        </w:rPr>
        <w:t xml:space="preserve"> gemiler için </w:t>
      </w:r>
      <w:r w:rsidR="0057200D" w:rsidRPr="00656117">
        <w:rPr>
          <w:rFonts w:ascii="Times New Roman" w:hAnsi="Times New Roman" w:cs="Times New Roman"/>
          <w:sz w:val="22"/>
          <w:szCs w:val="22"/>
          <w:shd w:val="clear" w:color="auto" w:fill="FFFFFF"/>
        </w:rPr>
        <w:t xml:space="preserve">"Jaakonmeri" isimli bir </w:t>
      </w:r>
      <w:r w:rsidR="00A23375" w:rsidRPr="00656117">
        <w:rPr>
          <w:rFonts w:ascii="Times New Roman" w:hAnsi="Times New Roman" w:cs="Times New Roman"/>
          <w:sz w:val="22"/>
          <w:szCs w:val="22"/>
          <w:shd w:val="clear" w:color="auto" w:fill="FFFFFF"/>
        </w:rPr>
        <w:t xml:space="preserve">uluslararası </w:t>
      </w:r>
      <w:r w:rsidR="00AB35B7" w:rsidRPr="00656117">
        <w:rPr>
          <w:rFonts w:ascii="Times New Roman" w:hAnsi="Times New Roman" w:cs="Times New Roman"/>
          <w:sz w:val="22"/>
          <w:szCs w:val="22"/>
          <w:shd w:val="clear" w:color="auto" w:fill="FFFFFF"/>
        </w:rPr>
        <w:t>test ala</w:t>
      </w:r>
      <w:r w:rsidR="0057200D" w:rsidRPr="00656117">
        <w:rPr>
          <w:rFonts w:ascii="Times New Roman" w:hAnsi="Times New Roman" w:cs="Times New Roman"/>
          <w:sz w:val="22"/>
          <w:szCs w:val="22"/>
          <w:shd w:val="clear" w:color="auto" w:fill="FFFFFF"/>
        </w:rPr>
        <w:t xml:space="preserve">nı </w:t>
      </w:r>
      <w:r w:rsidR="00AB35B7" w:rsidRPr="00656117">
        <w:rPr>
          <w:rFonts w:ascii="Times New Roman" w:hAnsi="Times New Roman" w:cs="Times New Roman"/>
          <w:sz w:val="22"/>
          <w:szCs w:val="22"/>
          <w:shd w:val="clear" w:color="auto" w:fill="FFFFFF"/>
        </w:rPr>
        <w:t xml:space="preserve">kurduğunu </w:t>
      </w:r>
      <w:r w:rsidR="0055709E" w:rsidRPr="00656117">
        <w:rPr>
          <w:rFonts w:ascii="Times New Roman" w:hAnsi="Times New Roman" w:cs="Times New Roman"/>
          <w:sz w:val="22"/>
          <w:szCs w:val="22"/>
          <w:shd w:val="clear" w:color="auto" w:fill="FFFFFF"/>
        </w:rPr>
        <w:t xml:space="preserve">açıklamıştır. </w:t>
      </w:r>
      <w:r w:rsidR="00D85A50" w:rsidRPr="00656117">
        <w:rPr>
          <w:rFonts w:ascii="Times New Roman" w:hAnsi="Times New Roman" w:cs="Times New Roman"/>
          <w:sz w:val="22"/>
          <w:szCs w:val="22"/>
          <w:shd w:val="clear" w:color="auto" w:fill="FFFFFF"/>
        </w:rPr>
        <w:t>Finlandiya denizcilik endüstrisinin “Strategic Research Agenda 2025 of the Finnish Maritime Cluster” başlıklı bir çalışma y</w:t>
      </w:r>
      <w:r w:rsidR="00AB35B7" w:rsidRPr="00656117">
        <w:rPr>
          <w:rFonts w:ascii="Times New Roman" w:hAnsi="Times New Roman" w:cs="Times New Roman"/>
          <w:sz w:val="22"/>
          <w:szCs w:val="22"/>
          <w:shd w:val="clear" w:color="auto" w:fill="FFFFFF"/>
        </w:rPr>
        <w:t xml:space="preserve">aptığı; </w:t>
      </w:r>
      <w:r w:rsidR="0031025C" w:rsidRPr="00656117">
        <w:rPr>
          <w:rFonts w:ascii="Times New Roman" w:hAnsi="Times New Roman" w:cs="Times New Roman"/>
          <w:sz w:val="22"/>
          <w:szCs w:val="22"/>
        </w:rPr>
        <w:t xml:space="preserve">bu çalışma kapsamında </w:t>
      </w:r>
      <w:r w:rsidR="00093130" w:rsidRPr="00656117">
        <w:rPr>
          <w:rFonts w:ascii="Times New Roman" w:hAnsi="Times New Roman" w:cs="Times New Roman"/>
          <w:sz w:val="22"/>
          <w:szCs w:val="22"/>
          <w:shd w:val="clear" w:color="auto" w:fill="FFFFFF"/>
        </w:rPr>
        <w:t>a</w:t>
      </w:r>
      <w:r w:rsidR="00093130" w:rsidRPr="00656117">
        <w:rPr>
          <w:rFonts w:ascii="Times New Roman" w:hAnsi="Times New Roman" w:cs="Times New Roman"/>
          <w:sz w:val="22"/>
          <w:szCs w:val="22"/>
        </w:rPr>
        <w:t xml:space="preserve">kıllı gemiler, sistemler ve çözümlerle ilgili bir stratejinin de olduğu ve </w:t>
      </w:r>
      <w:r w:rsidR="00093130" w:rsidRPr="00656117">
        <w:rPr>
          <w:rFonts w:ascii="Times New Roman" w:eastAsia="Times New Roman" w:hAnsi="Times New Roman" w:cs="Times New Roman"/>
          <w:sz w:val="22"/>
          <w:szCs w:val="22"/>
        </w:rPr>
        <w:t xml:space="preserve">2025 itibariyle Finlandiya Denizcilik </w:t>
      </w:r>
      <w:r w:rsidR="00F02CBB" w:rsidRPr="00656117">
        <w:rPr>
          <w:rFonts w:ascii="Times New Roman" w:eastAsia="Times New Roman" w:hAnsi="Times New Roman" w:cs="Times New Roman"/>
          <w:sz w:val="22"/>
          <w:szCs w:val="22"/>
        </w:rPr>
        <w:t>Kümesinin</w:t>
      </w:r>
      <w:r w:rsidR="00093130" w:rsidRPr="00656117">
        <w:rPr>
          <w:rFonts w:ascii="Times New Roman" w:eastAsia="Times New Roman" w:hAnsi="Times New Roman" w:cs="Times New Roman"/>
          <w:sz w:val="22"/>
          <w:szCs w:val="22"/>
        </w:rPr>
        <w:t xml:space="preserve"> dünyanın en yaratıcı, esnek ve uyarlanabilir denizcilik ağı olmayı hedeflediği, </w:t>
      </w:r>
      <w:r w:rsidR="0055709E" w:rsidRPr="00656117">
        <w:rPr>
          <w:rFonts w:ascii="Times New Roman" w:hAnsi="Times New Roman" w:cs="Times New Roman"/>
          <w:sz w:val="22"/>
          <w:szCs w:val="22"/>
        </w:rPr>
        <w:t xml:space="preserve">strateji çalışmasının sonuçlarından birinin otonom deniz taşımacılığı için ekosistem oluşturma önerisi olduğu, bu ekosistem kapsamında dünyanın ilk insansız deniz taşımacılığı çözümünü geliştirmek için küresel öncüler ile girişimci bilişim şirketlerinin bir araya getirildiği, </w:t>
      </w:r>
      <w:r w:rsidR="0055709E" w:rsidRPr="00656117">
        <w:rPr>
          <w:rFonts w:ascii="Times New Roman" w:hAnsi="Times New Roman" w:cs="Times New Roman"/>
          <w:sz w:val="22"/>
          <w:szCs w:val="22"/>
          <w:shd w:val="clear" w:color="auto" w:fill="FFFFFF"/>
        </w:rPr>
        <w:t xml:space="preserve">otonom denizciliğin gelişimi için </w:t>
      </w:r>
      <w:r w:rsidR="00093130" w:rsidRPr="00656117">
        <w:rPr>
          <w:rFonts w:ascii="Times New Roman" w:eastAsia="Times New Roman" w:hAnsi="Times New Roman" w:cs="Times New Roman"/>
          <w:sz w:val="22"/>
          <w:szCs w:val="22"/>
        </w:rPr>
        <w:t xml:space="preserve">Rolls-Royce </w:t>
      </w:r>
      <w:r w:rsidR="0031025C" w:rsidRPr="00656117">
        <w:rPr>
          <w:rFonts w:ascii="Times New Roman" w:eastAsia="Times New Roman" w:hAnsi="Times New Roman" w:cs="Times New Roman"/>
          <w:sz w:val="22"/>
          <w:szCs w:val="22"/>
        </w:rPr>
        <w:t xml:space="preserve">isimli şirket </w:t>
      </w:r>
      <w:r w:rsidR="00093130" w:rsidRPr="00656117">
        <w:rPr>
          <w:rFonts w:ascii="Times New Roman" w:eastAsia="Times New Roman" w:hAnsi="Times New Roman" w:cs="Times New Roman"/>
          <w:sz w:val="22"/>
          <w:szCs w:val="22"/>
        </w:rPr>
        <w:t xml:space="preserve">tarafından hazırlanan plana göre </w:t>
      </w:r>
      <w:r w:rsidR="0055709E" w:rsidRPr="00656117">
        <w:rPr>
          <w:rFonts w:ascii="Times New Roman" w:hAnsi="Times New Roman" w:cs="Times New Roman"/>
          <w:sz w:val="22"/>
          <w:szCs w:val="22"/>
          <w:shd w:val="clear" w:color="auto" w:fill="FFFFFF"/>
        </w:rPr>
        <w:t xml:space="preserve">bir test alanına ihtiyaç olduğunun tespit edildiği, </w:t>
      </w:r>
      <w:r w:rsidR="0055709E" w:rsidRPr="00656117">
        <w:rPr>
          <w:rFonts w:ascii="Times New Roman" w:eastAsia="Times New Roman" w:hAnsi="Times New Roman" w:cs="Times New Roman"/>
          <w:sz w:val="22"/>
          <w:szCs w:val="22"/>
        </w:rPr>
        <w:t>“</w:t>
      </w:r>
      <w:r w:rsidR="0055709E" w:rsidRPr="00656117">
        <w:rPr>
          <w:rFonts w:ascii="Times New Roman" w:hAnsi="Times New Roman" w:cs="Times New Roman"/>
          <w:sz w:val="22"/>
          <w:szCs w:val="22"/>
        </w:rPr>
        <w:t xml:space="preserve">Jaakonmeri” test </w:t>
      </w:r>
      <w:r w:rsidR="0055709E" w:rsidRPr="00656117">
        <w:rPr>
          <w:rFonts w:ascii="Times New Roman" w:hAnsi="Times New Roman" w:cs="Times New Roman"/>
          <w:sz w:val="22"/>
          <w:szCs w:val="22"/>
        </w:rPr>
        <w:lastRenderedPageBreak/>
        <w:t xml:space="preserve">alanının bu şekilde kurulduğu ifade edilmiştir. </w:t>
      </w:r>
      <w:r w:rsidR="009352FE" w:rsidRPr="00656117">
        <w:rPr>
          <w:rFonts w:ascii="Times New Roman" w:eastAsia="Times New Roman" w:hAnsi="Times New Roman" w:cs="Times New Roman"/>
          <w:sz w:val="22"/>
          <w:szCs w:val="22"/>
        </w:rPr>
        <w:t xml:space="preserve">Finlandiya açıklarında </w:t>
      </w:r>
      <w:r w:rsidR="009352FE" w:rsidRPr="00656117">
        <w:rPr>
          <w:rFonts w:ascii="Times New Roman" w:hAnsi="Times New Roman" w:cs="Times New Roman"/>
          <w:sz w:val="22"/>
          <w:szCs w:val="22"/>
        </w:rPr>
        <w:t>16 ile 60 metre arasında değişen d</w:t>
      </w:r>
      <w:r w:rsidR="00F3656A" w:rsidRPr="00656117">
        <w:rPr>
          <w:rFonts w:ascii="Times New Roman" w:hAnsi="Times New Roman" w:cs="Times New Roman"/>
          <w:sz w:val="22"/>
          <w:szCs w:val="22"/>
        </w:rPr>
        <w:t>erinlikleri</w:t>
      </w:r>
      <w:r w:rsidR="009352FE" w:rsidRPr="00656117">
        <w:rPr>
          <w:rFonts w:ascii="Times New Roman" w:eastAsia="Times New Roman" w:hAnsi="Times New Roman" w:cs="Times New Roman"/>
          <w:sz w:val="22"/>
          <w:szCs w:val="22"/>
        </w:rPr>
        <w:t>bulunan, Kuzeye en uzun tarafı yaklaşık 17</w:t>
      </w:r>
      <w:r w:rsidR="006459F5" w:rsidRPr="00656117">
        <w:rPr>
          <w:rFonts w:ascii="Times New Roman" w:eastAsia="Times New Roman" w:hAnsi="Times New Roman" w:cs="Times New Roman"/>
          <w:sz w:val="22"/>
          <w:szCs w:val="22"/>
        </w:rPr>
        <w:t>,</w:t>
      </w:r>
      <w:r w:rsidR="009352FE" w:rsidRPr="00656117">
        <w:rPr>
          <w:rFonts w:ascii="Times New Roman" w:eastAsia="Times New Roman" w:hAnsi="Times New Roman" w:cs="Times New Roman"/>
          <w:sz w:val="22"/>
          <w:szCs w:val="22"/>
        </w:rPr>
        <w:t>85 km (9</w:t>
      </w:r>
      <w:r w:rsidR="006459F5" w:rsidRPr="00656117">
        <w:rPr>
          <w:rFonts w:ascii="Times New Roman" w:eastAsia="Times New Roman" w:hAnsi="Times New Roman" w:cs="Times New Roman"/>
          <w:sz w:val="22"/>
          <w:szCs w:val="22"/>
        </w:rPr>
        <w:t>,</w:t>
      </w:r>
      <w:r w:rsidR="009352FE" w:rsidRPr="00656117">
        <w:rPr>
          <w:rFonts w:ascii="Times New Roman" w:eastAsia="Times New Roman" w:hAnsi="Times New Roman" w:cs="Times New Roman"/>
          <w:sz w:val="22"/>
          <w:szCs w:val="22"/>
        </w:rPr>
        <w:t>9 NM) ve Batı tarafı ise yaklaşık 7</w:t>
      </w:r>
      <w:r w:rsidR="006459F5" w:rsidRPr="00656117">
        <w:rPr>
          <w:rFonts w:ascii="Times New Roman" w:eastAsia="Times New Roman" w:hAnsi="Times New Roman" w:cs="Times New Roman"/>
          <w:sz w:val="22"/>
          <w:szCs w:val="22"/>
        </w:rPr>
        <w:t>,</w:t>
      </w:r>
      <w:r w:rsidR="009352FE" w:rsidRPr="00656117">
        <w:rPr>
          <w:rFonts w:ascii="Times New Roman" w:eastAsia="Times New Roman" w:hAnsi="Times New Roman" w:cs="Times New Roman"/>
          <w:sz w:val="22"/>
          <w:szCs w:val="22"/>
        </w:rPr>
        <w:t>10 km (3</w:t>
      </w:r>
      <w:r w:rsidR="006459F5" w:rsidRPr="00656117">
        <w:rPr>
          <w:rFonts w:ascii="Times New Roman" w:eastAsia="Times New Roman" w:hAnsi="Times New Roman" w:cs="Times New Roman"/>
          <w:sz w:val="22"/>
          <w:szCs w:val="22"/>
        </w:rPr>
        <w:t>,</w:t>
      </w:r>
      <w:r w:rsidR="009352FE" w:rsidRPr="00656117">
        <w:rPr>
          <w:rFonts w:ascii="Times New Roman" w:eastAsia="Times New Roman" w:hAnsi="Times New Roman" w:cs="Times New Roman"/>
          <w:sz w:val="22"/>
          <w:szCs w:val="22"/>
        </w:rPr>
        <w:t xml:space="preserve">9 NM) uzunluğunda olan </w:t>
      </w:r>
      <w:r w:rsidR="009352FE" w:rsidRPr="00656117">
        <w:rPr>
          <w:rFonts w:ascii="Times New Roman" w:hAnsi="Times New Roman" w:cs="Times New Roman"/>
          <w:sz w:val="22"/>
          <w:szCs w:val="22"/>
        </w:rPr>
        <w:t xml:space="preserve">ve aynı zamanda kış aylarında buz koşullarında test olanakları bulunan </w:t>
      </w:r>
      <w:r w:rsidR="00093130" w:rsidRPr="00656117">
        <w:rPr>
          <w:rFonts w:ascii="Times New Roman" w:hAnsi="Times New Roman" w:cs="Times New Roman"/>
          <w:sz w:val="22"/>
          <w:szCs w:val="22"/>
        </w:rPr>
        <w:t>test alanının, idari prosedürler çerçevesinde, su üstü otonom gemi trafiğini, gemileri ve teknolojileri test etmek isteyen tüm tarafların istifadesine açık olduğu belirtilmiştir</w:t>
      </w:r>
      <w:r w:rsidR="004E70C7" w:rsidRPr="00656117">
        <w:rPr>
          <w:rFonts w:ascii="Times New Roman" w:hAnsi="Times New Roman" w:cs="Times New Roman"/>
          <w:noProof/>
          <w:sz w:val="22"/>
          <w:szCs w:val="22"/>
        </w:rPr>
        <w:t xml:space="preserve"> (IMO, 2018c).</w:t>
      </w:r>
    </w:p>
    <w:p w:rsidR="003B6A47" w:rsidRPr="00656117" w:rsidRDefault="003B6A47" w:rsidP="00227340">
      <w:pPr>
        <w:pStyle w:val="HTMLncedenBiimlendirilmi"/>
        <w:shd w:val="clear" w:color="auto" w:fill="FFFFFF"/>
        <w:jc w:val="both"/>
        <w:rPr>
          <w:rFonts w:ascii="Times New Roman" w:hAnsi="Times New Roman" w:cs="Times New Roman"/>
          <w:sz w:val="22"/>
          <w:szCs w:val="22"/>
        </w:rPr>
      </w:pPr>
    </w:p>
    <w:p w:rsidR="006B3586" w:rsidRPr="00656117" w:rsidRDefault="00411E2D" w:rsidP="00411E2D">
      <w:pPr>
        <w:pStyle w:val="HTMLncedenBiimlendirilmi"/>
        <w:shd w:val="clear" w:color="auto" w:fill="FFFFFF"/>
        <w:tabs>
          <w:tab w:val="clear" w:pos="916"/>
          <w:tab w:val="left" w:pos="567"/>
        </w:tabs>
        <w:jc w:val="both"/>
        <w:rPr>
          <w:rFonts w:ascii="Times New Roman" w:hAnsi="Times New Roman" w:cs="Times New Roman"/>
          <w:sz w:val="22"/>
          <w:szCs w:val="22"/>
        </w:rPr>
      </w:pPr>
      <w:r w:rsidRPr="00656117">
        <w:rPr>
          <w:rFonts w:ascii="Times New Roman" w:hAnsi="Times New Roman" w:cs="Times New Roman"/>
          <w:sz w:val="22"/>
          <w:szCs w:val="22"/>
        </w:rPr>
        <w:tab/>
      </w:r>
      <w:r w:rsidR="00E9169D" w:rsidRPr="00656117">
        <w:rPr>
          <w:rFonts w:ascii="Times New Roman" w:hAnsi="Times New Roman" w:cs="Times New Roman"/>
          <w:sz w:val="22"/>
          <w:szCs w:val="22"/>
        </w:rPr>
        <w:t>2018 yılının başlarında Rolls-Royce ve Finlandiya devletine ait feribot operatörü olan Finferries</w:t>
      </w:r>
      <w:r w:rsidR="006436D2" w:rsidRPr="00656117">
        <w:rPr>
          <w:rFonts w:ascii="Times New Roman" w:hAnsi="Times New Roman" w:cs="Times New Roman"/>
          <w:sz w:val="22"/>
          <w:szCs w:val="22"/>
        </w:rPr>
        <w:t xml:space="preserve"> isimli şirket</w:t>
      </w:r>
      <w:r w:rsidR="00B12098" w:rsidRPr="00656117">
        <w:rPr>
          <w:rFonts w:ascii="Times New Roman" w:hAnsi="Times New Roman" w:cs="Times New Roman"/>
          <w:sz w:val="22"/>
          <w:szCs w:val="22"/>
        </w:rPr>
        <w:t>ler</w:t>
      </w:r>
      <w:r w:rsidR="00E9169D" w:rsidRPr="00656117">
        <w:rPr>
          <w:rFonts w:ascii="Times New Roman" w:hAnsi="Times New Roman" w:cs="Times New Roman"/>
          <w:sz w:val="22"/>
          <w:szCs w:val="22"/>
        </w:rPr>
        <w:t xml:space="preserve">, daha önceki Gelişmiş </w:t>
      </w:r>
      <w:r w:rsidR="00E469F7" w:rsidRPr="00656117">
        <w:rPr>
          <w:rFonts w:ascii="Times New Roman" w:hAnsi="Times New Roman" w:cs="Times New Roman"/>
          <w:sz w:val="22"/>
          <w:szCs w:val="22"/>
        </w:rPr>
        <w:t>Otonom</w:t>
      </w:r>
      <w:r w:rsidR="00E9169D" w:rsidRPr="00656117">
        <w:rPr>
          <w:rFonts w:ascii="Times New Roman" w:hAnsi="Times New Roman" w:cs="Times New Roman"/>
          <w:sz w:val="22"/>
          <w:szCs w:val="22"/>
        </w:rPr>
        <w:t xml:space="preserve"> Su Kaynaklı Uygulamalar (Advanced Autonomous Waterborne Applications – AAWA) araştırma projesindeki bulguları uygulamaya devam etmek için Otonom Seyir ile Daha Emniyetli Gemi (Safer Vessel with Autonomous Navigation – SVAN) adlı yeni bir araştırma proj</w:t>
      </w:r>
      <w:r w:rsidR="006436D2" w:rsidRPr="00656117">
        <w:rPr>
          <w:rFonts w:ascii="Times New Roman" w:hAnsi="Times New Roman" w:cs="Times New Roman"/>
          <w:sz w:val="22"/>
          <w:szCs w:val="22"/>
        </w:rPr>
        <w:t xml:space="preserve">esinde </w:t>
      </w:r>
      <w:r w:rsidR="00E829A6" w:rsidRPr="00656117">
        <w:rPr>
          <w:rFonts w:ascii="Times New Roman" w:hAnsi="Times New Roman" w:cs="Times New Roman"/>
          <w:sz w:val="22"/>
          <w:szCs w:val="22"/>
        </w:rPr>
        <w:t>iş birliği</w:t>
      </w:r>
      <w:r w:rsidR="006436D2" w:rsidRPr="00656117">
        <w:rPr>
          <w:rFonts w:ascii="Times New Roman" w:hAnsi="Times New Roman" w:cs="Times New Roman"/>
          <w:sz w:val="22"/>
          <w:szCs w:val="22"/>
        </w:rPr>
        <w:t xml:space="preserve"> yapmaya başlamışlardır. Bu</w:t>
      </w:r>
      <w:r w:rsidR="006B3586" w:rsidRPr="00656117">
        <w:rPr>
          <w:rFonts w:ascii="Times New Roman" w:hAnsi="Times New Roman" w:cs="Times New Roman"/>
          <w:sz w:val="22"/>
          <w:szCs w:val="22"/>
        </w:rPr>
        <w:t xml:space="preserve"> şirketler</w:t>
      </w:r>
      <w:r w:rsidR="006436D2" w:rsidRPr="00656117">
        <w:rPr>
          <w:rFonts w:ascii="Times New Roman" w:hAnsi="Times New Roman" w:cs="Times New Roman"/>
          <w:sz w:val="22"/>
          <w:szCs w:val="22"/>
        </w:rPr>
        <w:t xml:space="preserve"> tarafından</w:t>
      </w:r>
      <w:r w:rsidR="006B3586" w:rsidRPr="00656117">
        <w:rPr>
          <w:rFonts w:ascii="Times New Roman" w:hAnsi="Times New Roman" w:cs="Times New Roman"/>
          <w:sz w:val="22"/>
          <w:szCs w:val="22"/>
        </w:rPr>
        <w:t xml:space="preserve"> Finlandiya'nın Turku şehrinin güneyindeki takımadalarda</w:t>
      </w:r>
      <w:r w:rsidR="006436D2" w:rsidRPr="00656117">
        <w:rPr>
          <w:rFonts w:ascii="Times New Roman" w:hAnsi="Times New Roman" w:cs="Times New Roman"/>
          <w:sz w:val="22"/>
          <w:szCs w:val="22"/>
        </w:rPr>
        <w:t>(</w:t>
      </w:r>
      <w:r w:rsidR="0073344C" w:rsidRPr="00656117">
        <w:rPr>
          <w:rFonts w:ascii="Times New Roman" w:hAnsi="Times New Roman" w:cs="Times New Roman"/>
          <w:sz w:val="22"/>
          <w:szCs w:val="22"/>
        </w:rPr>
        <w:t>Parainen ve Nauvo arasında</w:t>
      </w:r>
      <w:r w:rsidR="006436D2" w:rsidRPr="00656117">
        <w:rPr>
          <w:rFonts w:ascii="Times New Roman" w:hAnsi="Times New Roman" w:cs="Times New Roman"/>
          <w:sz w:val="22"/>
          <w:szCs w:val="22"/>
        </w:rPr>
        <w:t>)</w:t>
      </w:r>
      <w:r w:rsidR="00F3656A" w:rsidRPr="00656117">
        <w:rPr>
          <w:rFonts w:ascii="Times New Roman" w:hAnsi="Times New Roman" w:cs="Times New Roman"/>
          <w:sz w:val="22"/>
          <w:szCs w:val="22"/>
        </w:rPr>
        <w:t xml:space="preserve">Finferries’de 1993’ten beri hizmette olan 53,8 metrelik “Falco” </w:t>
      </w:r>
      <w:r w:rsidR="0073344C" w:rsidRPr="00656117">
        <w:rPr>
          <w:rFonts w:ascii="Times New Roman" w:hAnsi="Times New Roman" w:cs="Times New Roman"/>
          <w:sz w:val="22"/>
          <w:szCs w:val="22"/>
        </w:rPr>
        <w:t>isimli</w:t>
      </w:r>
      <w:r w:rsidR="00F3656A" w:rsidRPr="00656117">
        <w:rPr>
          <w:rFonts w:ascii="Times New Roman" w:hAnsi="Times New Roman" w:cs="Times New Roman"/>
          <w:sz w:val="22"/>
          <w:szCs w:val="22"/>
        </w:rPr>
        <w:t xml:space="preserve"> çift yönlü feribotun,</w:t>
      </w:r>
      <w:r w:rsidR="006B3586" w:rsidRPr="00656117">
        <w:rPr>
          <w:rFonts w:ascii="Times New Roman" w:hAnsi="Times New Roman" w:cs="Times New Roman"/>
          <w:sz w:val="22"/>
          <w:szCs w:val="22"/>
        </w:rPr>
        <w:t>dünyanın ilk tam otonom</w:t>
      </w:r>
      <w:r w:rsidR="0073344C" w:rsidRPr="00656117">
        <w:rPr>
          <w:rFonts w:ascii="Times New Roman" w:hAnsi="Times New Roman" w:cs="Times New Roman"/>
          <w:sz w:val="22"/>
          <w:szCs w:val="22"/>
        </w:rPr>
        <w:t xml:space="preserve"> araba</w:t>
      </w:r>
      <w:r w:rsidR="006B3586" w:rsidRPr="00656117">
        <w:rPr>
          <w:rFonts w:ascii="Times New Roman" w:hAnsi="Times New Roman" w:cs="Times New Roman"/>
          <w:sz w:val="22"/>
          <w:szCs w:val="22"/>
        </w:rPr>
        <w:t xml:space="preserve"> ferib</w:t>
      </w:r>
      <w:r w:rsidR="00F3656A" w:rsidRPr="00656117">
        <w:rPr>
          <w:rFonts w:ascii="Times New Roman" w:hAnsi="Times New Roman" w:cs="Times New Roman"/>
          <w:sz w:val="22"/>
          <w:szCs w:val="22"/>
        </w:rPr>
        <w:t>otu olarak</w:t>
      </w:r>
      <w:r w:rsidR="0073344C" w:rsidRPr="00656117">
        <w:rPr>
          <w:rFonts w:ascii="Times New Roman" w:hAnsi="Times New Roman" w:cs="Times New Roman"/>
          <w:sz w:val="22"/>
          <w:szCs w:val="22"/>
        </w:rPr>
        <w:t xml:space="preserve"> test</w:t>
      </w:r>
      <w:r w:rsidR="006B3586" w:rsidRPr="00656117">
        <w:rPr>
          <w:rFonts w:ascii="Times New Roman" w:hAnsi="Times New Roman" w:cs="Times New Roman"/>
          <w:sz w:val="22"/>
          <w:szCs w:val="22"/>
        </w:rPr>
        <w:t xml:space="preserve"> sefer</w:t>
      </w:r>
      <w:r w:rsidR="006436D2" w:rsidRPr="00656117">
        <w:rPr>
          <w:rFonts w:ascii="Times New Roman" w:hAnsi="Times New Roman" w:cs="Times New Roman"/>
          <w:sz w:val="22"/>
          <w:szCs w:val="22"/>
        </w:rPr>
        <w:t>inin yapıldığı</w:t>
      </w:r>
      <w:r w:rsidR="00F3656A" w:rsidRPr="00656117">
        <w:rPr>
          <w:rFonts w:ascii="Times New Roman" w:hAnsi="Times New Roman" w:cs="Times New Roman"/>
          <w:sz w:val="22"/>
          <w:szCs w:val="22"/>
        </w:rPr>
        <w:t xml:space="preserve">haberi </w:t>
      </w:r>
      <w:r w:rsidR="00B12098" w:rsidRPr="00656117">
        <w:rPr>
          <w:rFonts w:ascii="Times New Roman" w:hAnsi="Times New Roman" w:cs="Times New Roman"/>
          <w:sz w:val="22"/>
          <w:szCs w:val="22"/>
        </w:rPr>
        <w:t xml:space="preserve">Aralık 2018’de </w:t>
      </w:r>
      <w:r w:rsidR="0073344C" w:rsidRPr="00656117">
        <w:rPr>
          <w:rFonts w:ascii="Times New Roman" w:hAnsi="Times New Roman" w:cs="Times New Roman"/>
          <w:sz w:val="22"/>
          <w:szCs w:val="22"/>
        </w:rPr>
        <w:t xml:space="preserve">basına yansımıştır. </w:t>
      </w:r>
      <w:r w:rsidR="0073344C" w:rsidRPr="00656117">
        <w:rPr>
          <w:rFonts w:ascii="Times New Roman" w:eastAsia="Times New Roman" w:hAnsi="Times New Roman" w:cs="Times New Roman"/>
          <w:sz w:val="22"/>
          <w:szCs w:val="22"/>
        </w:rPr>
        <w:t xml:space="preserve">Geminin </w:t>
      </w:r>
      <w:r w:rsidR="006B3586" w:rsidRPr="00656117">
        <w:rPr>
          <w:rFonts w:ascii="Times New Roman" w:eastAsia="Times New Roman" w:hAnsi="Times New Roman" w:cs="Times New Roman"/>
          <w:sz w:val="22"/>
          <w:szCs w:val="22"/>
        </w:rPr>
        <w:t>sensö</w:t>
      </w:r>
      <w:r w:rsidR="0073344C" w:rsidRPr="00656117">
        <w:rPr>
          <w:rFonts w:ascii="Times New Roman" w:eastAsia="Times New Roman" w:hAnsi="Times New Roman" w:cs="Times New Roman"/>
          <w:sz w:val="22"/>
          <w:szCs w:val="22"/>
        </w:rPr>
        <w:t>r füzyonu ve yapay zekâ kullanarak</w:t>
      </w:r>
      <w:r w:rsidR="006B3586" w:rsidRPr="00656117">
        <w:rPr>
          <w:rFonts w:ascii="Times New Roman" w:eastAsia="Times New Roman" w:hAnsi="Times New Roman" w:cs="Times New Roman"/>
          <w:sz w:val="22"/>
          <w:szCs w:val="22"/>
        </w:rPr>
        <w:t xml:space="preserve"> nesneler</w:t>
      </w:r>
      <w:r w:rsidR="0073344C" w:rsidRPr="00656117">
        <w:rPr>
          <w:rFonts w:ascii="Times New Roman" w:eastAsia="Times New Roman" w:hAnsi="Times New Roman" w:cs="Times New Roman"/>
          <w:sz w:val="22"/>
          <w:szCs w:val="22"/>
        </w:rPr>
        <w:t>i</w:t>
      </w:r>
      <w:r w:rsidR="006B3586" w:rsidRPr="00656117">
        <w:rPr>
          <w:rFonts w:ascii="Times New Roman" w:eastAsia="Times New Roman" w:hAnsi="Times New Roman" w:cs="Times New Roman"/>
          <w:sz w:val="22"/>
          <w:szCs w:val="22"/>
        </w:rPr>
        <w:t xml:space="preserve"> tespit etti</w:t>
      </w:r>
      <w:r w:rsidR="0073344C" w:rsidRPr="00656117">
        <w:rPr>
          <w:rFonts w:ascii="Times New Roman" w:eastAsia="Times New Roman" w:hAnsi="Times New Roman" w:cs="Times New Roman"/>
          <w:sz w:val="22"/>
          <w:szCs w:val="22"/>
        </w:rPr>
        <w:t>ği</w:t>
      </w:r>
      <w:r w:rsidR="006B3586" w:rsidRPr="00656117">
        <w:rPr>
          <w:rFonts w:ascii="Times New Roman" w:eastAsia="Times New Roman" w:hAnsi="Times New Roman" w:cs="Times New Roman"/>
          <w:sz w:val="22"/>
          <w:szCs w:val="22"/>
        </w:rPr>
        <w:t xml:space="preserve"> ve çarpışmadan kaçındı</w:t>
      </w:r>
      <w:r w:rsidR="0073344C" w:rsidRPr="00656117">
        <w:rPr>
          <w:rFonts w:ascii="Times New Roman" w:eastAsia="Times New Roman" w:hAnsi="Times New Roman" w:cs="Times New Roman"/>
          <w:sz w:val="22"/>
          <w:szCs w:val="22"/>
        </w:rPr>
        <w:t xml:space="preserve">ğı, yeni geliştirilen otonom navigasyon sistemi ile otomatik yanaşma sağlandığı ve </w:t>
      </w:r>
      <w:r w:rsidR="0073344C" w:rsidRPr="00656117">
        <w:rPr>
          <w:rFonts w:ascii="Times New Roman" w:hAnsi="Times New Roman" w:cs="Times New Roman"/>
          <w:sz w:val="22"/>
          <w:szCs w:val="22"/>
        </w:rPr>
        <w:t>dönüş yolculuğunun ise uzaktan kumanda</w:t>
      </w:r>
      <w:r w:rsidR="00F02CBB" w:rsidRPr="00656117">
        <w:rPr>
          <w:rFonts w:ascii="Times New Roman" w:hAnsi="Times New Roman" w:cs="Times New Roman"/>
          <w:sz w:val="22"/>
          <w:szCs w:val="22"/>
        </w:rPr>
        <w:t>yapıldığı</w:t>
      </w:r>
      <w:r w:rsidR="006436D2" w:rsidRPr="00656117">
        <w:rPr>
          <w:rFonts w:ascii="Times New Roman" w:hAnsi="Times New Roman" w:cs="Times New Roman"/>
          <w:sz w:val="22"/>
          <w:szCs w:val="22"/>
        </w:rPr>
        <w:t xml:space="preserve"> ifade edilmektedir</w:t>
      </w:r>
      <w:r w:rsidR="00F3656A" w:rsidRPr="00656117">
        <w:rPr>
          <w:rFonts w:ascii="Times New Roman" w:hAnsi="Times New Roman" w:cs="Times New Roman"/>
          <w:sz w:val="22"/>
          <w:szCs w:val="22"/>
        </w:rPr>
        <w:t xml:space="preserve">. </w:t>
      </w:r>
      <w:r w:rsidR="0073344C" w:rsidRPr="00656117">
        <w:rPr>
          <w:rFonts w:ascii="Times New Roman" w:hAnsi="Times New Roman" w:cs="Times New Roman"/>
          <w:sz w:val="22"/>
          <w:szCs w:val="22"/>
        </w:rPr>
        <w:t xml:space="preserve">Söz konusu test sırasında </w:t>
      </w:r>
      <w:r w:rsidR="00F3656A" w:rsidRPr="00656117">
        <w:rPr>
          <w:rFonts w:ascii="Times New Roman" w:hAnsi="Times New Roman" w:cs="Times New Roman"/>
          <w:sz w:val="22"/>
          <w:szCs w:val="22"/>
        </w:rPr>
        <w:t>otomatik yerleştirme (</w:t>
      </w:r>
      <w:r w:rsidR="00B12098" w:rsidRPr="00656117">
        <w:rPr>
          <w:rFonts w:ascii="Times New Roman" w:hAnsi="Times New Roman" w:cs="Times New Roman"/>
          <w:sz w:val="22"/>
          <w:szCs w:val="22"/>
        </w:rPr>
        <w:t>a</w:t>
      </w:r>
      <w:r w:rsidR="0073344C" w:rsidRPr="00656117">
        <w:rPr>
          <w:rFonts w:ascii="Times New Roman" w:hAnsi="Times New Roman" w:cs="Times New Roman"/>
          <w:sz w:val="22"/>
          <w:szCs w:val="22"/>
        </w:rPr>
        <w:t>utodocking</w:t>
      </w:r>
      <w:r w:rsidR="00F3656A" w:rsidRPr="00656117">
        <w:rPr>
          <w:rFonts w:ascii="Times New Roman" w:hAnsi="Times New Roman" w:cs="Times New Roman"/>
          <w:sz w:val="22"/>
          <w:szCs w:val="22"/>
        </w:rPr>
        <w:t>)</w:t>
      </w:r>
      <w:r w:rsidR="0073344C" w:rsidRPr="00656117">
        <w:rPr>
          <w:rFonts w:ascii="Times New Roman" w:hAnsi="Times New Roman" w:cs="Times New Roman"/>
          <w:sz w:val="22"/>
          <w:szCs w:val="22"/>
        </w:rPr>
        <w:t xml:space="preserve"> sistemi</w:t>
      </w:r>
      <w:r w:rsidR="00B12098" w:rsidRPr="00656117">
        <w:rPr>
          <w:rFonts w:ascii="Times New Roman" w:hAnsi="Times New Roman" w:cs="Times New Roman"/>
          <w:sz w:val="22"/>
          <w:szCs w:val="22"/>
        </w:rPr>
        <w:t>nin</w:t>
      </w:r>
      <w:r w:rsidR="0073344C" w:rsidRPr="00656117">
        <w:rPr>
          <w:rFonts w:ascii="Times New Roman" w:hAnsi="Times New Roman" w:cs="Times New Roman"/>
          <w:sz w:val="22"/>
          <w:szCs w:val="22"/>
        </w:rPr>
        <w:t xml:space="preserve"> de test edil</w:t>
      </w:r>
      <w:r w:rsidR="00B12098" w:rsidRPr="00656117">
        <w:rPr>
          <w:rFonts w:ascii="Times New Roman" w:hAnsi="Times New Roman" w:cs="Times New Roman"/>
          <w:sz w:val="22"/>
          <w:szCs w:val="22"/>
        </w:rPr>
        <w:t>en</w:t>
      </w:r>
      <w:r w:rsidR="0073344C" w:rsidRPr="00656117">
        <w:rPr>
          <w:rFonts w:ascii="Times New Roman" w:hAnsi="Times New Roman" w:cs="Times New Roman"/>
          <w:sz w:val="22"/>
          <w:szCs w:val="22"/>
        </w:rPr>
        <w:t xml:space="preserve"> teknolojiler arasında olduğu ve bu özelliğin geminin iskeleye yaklaşırken rotayı ve hızını otomatik olarak değiştirmesini ve insan müdahalesi olmadan otomatik kenetlenmesini sağlayan bir sistem olduğu</w:t>
      </w:r>
      <w:r w:rsidR="00A913B5" w:rsidRPr="00656117">
        <w:rPr>
          <w:rFonts w:ascii="Times New Roman" w:hAnsi="Times New Roman" w:cs="Times New Roman"/>
          <w:sz w:val="22"/>
          <w:szCs w:val="22"/>
        </w:rPr>
        <w:t xml:space="preserve"> belirtilmektedir</w:t>
      </w:r>
      <w:ins w:id="11" w:author="lenovo" w:date="2019-08-28T12:18:00Z">
        <w:r w:rsidR="00656117">
          <w:rPr>
            <w:rFonts w:ascii="Times New Roman" w:hAnsi="Times New Roman" w:cs="Times New Roman"/>
            <w:sz w:val="22"/>
            <w:szCs w:val="22"/>
          </w:rPr>
          <w:t xml:space="preserve"> </w:t>
        </w:r>
      </w:ins>
      <w:r w:rsidR="00221466" w:rsidRPr="00656117">
        <w:rPr>
          <w:rFonts w:ascii="Times New Roman" w:hAnsi="Times New Roman" w:cs="Times New Roman"/>
          <w:noProof/>
          <w:sz w:val="22"/>
          <w:szCs w:val="22"/>
        </w:rPr>
        <w:t>(rolls-royce.com, 2019</w:t>
      </w:r>
      <w:r w:rsidR="0043352E" w:rsidRPr="00656117">
        <w:rPr>
          <w:rFonts w:ascii="Times New Roman" w:hAnsi="Times New Roman" w:cs="Times New Roman"/>
          <w:noProof/>
          <w:sz w:val="22"/>
          <w:szCs w:val="22"/>
        </w:rPr>
        <w:t xml:space="preserve">; </w:t>
      </w:r>
      <w:r w:rsidR="00CC5681" w:rsidRPr="00656117">
        <w:rPr>
          <w:rFonts w:ascii="Times New Roman" w:hAnsi="Times New Roman" w:cs="Times New Roman"/>
          <w:noProof/>
          <w:sz w:val="22"/>
          <w:szCs w:val="22"/>
        </w:rPr>
        <w:t>marineinsight.com, 2019)</w:t>
      </w:r>
      <w:r w:rsidR="006B3586" w:rsidRPr="00656117">
        <w:rPr>
          <w:rFonts w:ascii="Times New Roman" w:eastAsia="Times New Roman" w:hAnsi="Times New Roman" w:cs="Times New Roman"/>
          <w:sz w:val="22"/>
          <w:szCs w:val="22"/>
        </w:rPr>
        <w:t>.</w:t>
      </w:r>
    </w:p>
    <w:p w:rsidR="006B3586" w:rsidRPr="00656117" w:rsidRDefault="006B3586"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p>
    <w:p w:rsidR="009D092A" w:rsidRPr="00656117" w:rsidRDefault="00BC26D9" w:rsidP="00227340">
      <w:pPr>
        <w:pStyle w:val="HTMLncedenBiimlendirilmi"/>
        <w:shd w:val="clear" w:color="auto" w:fill="FFFFFF"/>
        <w:rPr>
          <w:rFonts w:ascii="Times New Roman" w:eastAsia="Times New Roman" w:hAnsi="Times New Roman" w:cs="Times New Roman"/>
          <w:sz w:val="22"/>
          <w:szCs w:val="22"/>
        </w:rPr>
      </w:pPr>
      <w:r w:rsidRPr="00172FA9">
        <w:rPr>
          <w:rFonts w:ascii="Times New Roman" w:hAnsi="Times New Roman" w:cs="Times New Roman"/>
          <w:noProof/>
          <w:sz w:val="22"/>
          <w:szCs w:val="22"/>
          <w:lang w:val="en-US" w:eastAsia="en-US"/>
        </w:rPr>
        <w:lastRenderedPageBreak/>
        <w:drawing>
          <wp:inline distT="0" distB="0" distL="0" distR="0" wp14:anchorId="78FCD8E7" wp14:editId="171A1706">
            <wp:extent cx="4073525" cy="2549525"/>
            <wp:effectExtent l="19050" t="19050" r="22225" b="22225"/>
            <wp:docPr id="3" name="Resim 3" descr="pr-03-12-20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03-12-2018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3525" cy="2549525"/>
                    </a:xfrm>
                    <a:prstGeom prst="rect">
                      <a:avLst/>
                    </a:prstGeom>
                    <a:noFill/>
                    <a:ln w="12700" cmpd="sng">
                      <a:solidFill>
                        <a:srgbClr val="000000"/>
                      </a:solidFill>
                      <a:miter lim="800000"/>
                      <a:headEnd/>
                      <a:tailEnd/>
                    </a:ln>
                    <a:effectLst/>
                  </pic:spPr>
                </pic:pic>
              </a:graphicData>
            </a:graphic>
          </wp:inline>
        </w:drawing>
      </w:r>
    </w:p>
    <w:p w:rsidR="00AC7E4B" w:rsidRPr="00656117" w:rsidRDefault="00AC7E4B" w:rsidP="000D66E3">
      <w:pPr>
        <w:pStyle w:val="HTMLncedenBiimlendirilmi"/>
        <w:shd w:val="clear" w:color="auto" w:fill="FFFFFF"/>
        <w:jc w:val="center"/>
        <w:rPr>
          <w:rFonts w:ascii="Times New Roman" w:eastAsia="Times New Roman" w:hAnsi="Times New Roman" w:cs="Times New Roman"/>
          <w:b/>
          <w:sz w:val="22"/>
          <w:szCs w:val="22"/>
        </w:rPr>
      </w:pPr>
    </w:p>
    <w:p w:rsidR="001F4F7D" w:rsidRPr="00656117" w:rsidRDefault="001F4F7D" w:rsidP="000D66E3">
      <w:pPr>
        <w:pStyle w:val="HTMLncedenBiimlendirilmi"/>
        <w:shd w:val="clear" w:color="auto" w:fill="FFFFFF"/>
        <w:jc w:val="center"/>
        <w:rPr>
          <w:rFonts w:ascii="Times New Roman" w:hAnsi="Times New Roman" w:cs="Times New Roman"/>
          <w:sz w:val="22"/>
          <w:szCs w:val="22"/>
        </w:rPr>
      </w:pPr>
      <w:r w:rsidRPr="00656117">
        <w:rPr>
          <w:rFonts w:ascii="Times New Roman" w:eastAsia="Times New Roman" w:hAnsi="Times New Roman" w:cs="Times New Roman"/>
          <w:b/>
          <w:sz w:val="22"/>
          <w:szCs w:val="22"/>
        </w:rPr>
        <w:t>Şekil 3:</w:t>
      </w:r>
      <w:r w:rsidR="001B5073" w:rsidRPr="00656117">
        <w:rPr>
          <w:rFonts w:ascii="Times New Roman" w:hAnsi="Times New Roman" w:cs="Times New Roman"/>
          <w:sz w:val="22"/>
          <w:szCs w:val="22"/>
        </w:rPr>
        <w:t>Rolls-Royce &amp; Finferries</w:t>
      </w:r>
      <w:r w:rsidR="00607319" w:rsidRPr="00656117">
        <w:rPr>
          <w:rFonts w:ascii="Times New Roman" w:hAnsi="Times New Roman" w:cs="Times New Roman"/>
          <w:sz w:val="22"/>
          <w:szCs w:val="22"/>
        </w:rPr>
        <w:t xml:space="preserve"> tarafından test edilen </w:t>
      </w:r>
      <w:r w:rsidRPr="00656117">
        <w:rPr>
          <w:rFonts w:ascii="Times New Roman" w:hAnsi="Times New Roman" w:cs="Times New Roman"/>
          <w:sz w:val="22"/>
          <w:szCs w:val="22"/>
        </w:rPr>
        <w:t>“</w:t>
      </w:r>
      <w:r w:rsidR="003055BA" w:rsidRPr="00656117">
        <w:rPr>
          <w:rFonts w:ascii="Times New Roman" w:hAnsi="Times New Roman" w:cs="Times New Roman"/>
          <w:sz w:val="22"/>
          <w:szCs w:val="22"/>
        </w:rPr>
        <w:t>Falco</w:t>
      </w:r>
      <w:r w:rsidRPr="00656117">
        <w:rPr>
          <w:rFonts w:ascii="Times New Roman" w:hAnsi="Times New Roman" w:cs="Times New Roman"/>
          <w:sz w:val="22"/>
          <w:szCs w:val="22"/>
        </w:rPr>
        <w:t>”</w:t>
      </w:r>
      <w:r w:rsidR="00607319" w:rsidRPr="00656117">
        <w:rPr>
          <w:rFonts w:ascii="Times New Roman" w:hAnsi="Times New Roman" w:cs="Times New Roman"/>
          <w:sz w:val="22"/>
          <w:szCs w:val="22"/>
        </w:rPr>
        <w:t xml:space="preserve"> isimli </w:t>
      </w:r>
      <w:r w:rsidR="00407749" w:rsidRPr="00656117">
        <w:rPr>
          <w:rFonts w:ascii="Times New Roman" w:hAnsi="Times New Roman" w:cs="Times New Roman"/>
          <w:sz w:val="22"/>
          <w:szCs w:val="22"/>
        </w:rPr>
        <w:t xml:space="preserve">uzaktan kumandalı ve </w:t>
      </w:r>
      <w:r w:rsidR="00607319" w:rsidRPr="00656117">
        <w:rPr>
          <w:rFonts w:ascii="Times New Roman" w:hAnsi="Times New Roman" w:cs="Times New Roman"/>
          <w:sz w:val="22"/>
          <w:szCs w:val="22"/>
        </w:rPr>
        <w:t>otonom</w:t>
      </w:r>
      <w:r w:rsidR="001B5073" w:rsidRPr="00656117">
        <w:rPr>
          <w:rFonts w:ascii="Times New Roman" w:hAnsi="Times New Roman" w:cs="Times New Roman"/>
          <w:sz w:val="22"/>
          <w:szCs w:val="22"/>
        </w:rPr>
        <w:t xml:space="preserve"> feribot</w:t>
      </w:r>
    </w:p>
    <w:p w:rsidR="001F4F7D" w:rsidRPr="00656117" w:rsidRDefault="001F4F7D" w:rsidP="000D66E3">
      <w:pPr>
        <w:pStyle w:val="HTMLncedenBiimlendirilmi"/>
        <w:shd w:val="clear" w:color="auto" w:fill="FFFFFF"/>
        <w:jc w:val="center"/>
        <w:rPr>
          <w:rFonts w:ascii="Times New Roman" w:eastAsia="Times New Roman" w:hAnsi="Times New Roman" w:cs="Times New Roman"/>
          <w:sz w:val="22"/>
          <w:szCs w:val="22"/>
        </w:rPr>
      </w:pPr>
      <w:r w:rsidRPr="00656117">
        <w:rPr>
          <w:rFonts w:ascii="Times New Roman" w:eastAsia="Times New Roman" w:hAnsi="Times New Roman" w:cs="Times New Roman"/>
          <w:b/>
          <w:sz w:val="22"/>
          <w:szCs w:val="22"/>
        </w:rPr>
        <w:t>Kaynak:</w:t>
      </w:r>
      <w:ins w:id="12" w:author="lenovo" w:date="2019-08-28T12:18:00Z">
        <w:r w:rsidR="00656117">
          <w:rPr>
            <w:rFonts w:ascii="Times New Roman" w:eastAsia="Times New Roman" w:hAnsi="Times New Roman" w:cs="Times New Roman"/>
            <w:b/>
            <w:sz w:val="22"/>
            <w:szCs w:val="22"/>
          </w:rPr>
          <w:t xml:space="preserve"> </w:t>
        </w:r>
      </w:ins>
      <w:r w:rsidR="00072E76" w:rsidRPr="00656117">
        <w:rPr>
          <w:rFonts w:ascii="Times New Roman" w:eastAsia="Times New Roman" w:hAnsi="Times New Roman" w:cs="Times New Roman"/>
          <w:noProof/>
          <w:sz w:val="22"/>
          <w:szCs w:val="22"/>
        </w:rPr>
        <w:t>rolls-royce.com, 2019</w:t>
      </w:r>
      <w:r w:rsidR="00F6237F" w:rsidRPr="00656117">
        <w:rPr>
          <w:rFonts w:ascii="Times New Roman" w:eastAsia="Times New Roman" w:hAnsi="Times New Roman" w:cs="Times New Roman"/>
          <w:noProof/>
          <w:sz w:val="22"/>
          <w:szCs w:val="22"/>
        </w:rPr>
        <w:t>.</w:t>
      </w:r>
    </w:p>
    <w:p w:rsidR="00407749" w:rsidRPr="00656117" w:rsidRDefault="00407749" w:rsidP="00227340">
      <w:pPr>
        <w:pStyle w:val="HTMLncedenBiimlendirilmi"/>
        <w:shd w:val="clear" w:color="auto" w:fill="FFFFFF"/>
        <w:jc w:val="both"/>
        <w:rPr>
          <w:rFonts w:ascii="Times New Roman" w:eastAsia="Times New Roman" w:hAnsi="Times New Roman" w:cs="Times New Roman"/>
          <w:sz w:val="22"/>
          <w:szCs w:val="22"/>
        </w:rPr>
      </w:pPr>
    </w:p>
    <w:p w:rsidR="00391D2D" w:rsidRPr="00656117" w:rsidRDefault="009F425D" w:rsidP="00227340">
      <w:pPr>
        <w:pStyle w:val="HTMLncedenBiimlendirilmi"/>
        <w:shd w:val="clear" w:color="auto" w:fill="FFFFFF"/>
        <w:jc w:val="both"/>
        <w:rPr>
          <w:rFonts w:ascii="Times New Roman" w:hAnsi="Times New Roman"/>
          <w:b/>
          <w:sz w:val="24"/>
          <w:szCs w:val="24"/>
        </w:rPr>
      </w:pPr>
      <w:r w:rsidRPr="00656117">
        <w:rPr>
          <w:rFonts w:ascii="Times New Roman" w:hAnsi="Times New Roman"/>
          <w:b/>
          <w:sz w:val="24"/>
          <w:szCs w:val="24"/>
        </w:rPr>
        <w:t xml:space="preserve">2.2. Otonom </w:t>
      </w:r>
      <w:r w:rsidR="00877746" w:rsidRPr="00656117">
        <w:rPr>
          <w:rFonts w:ascii="Times New Roman" w:hAnsi="Times New Roman"/>
          <w:b/>
          <w:sz w:val="24"/>
          <w:szCs w:val="24"/>
        </w:rPr>
        <w:t>Gemiler İçin Geleceğin Teknolojileri</w:t>
      </w:r>
      <w:r w:rsidR="004A68A1" w:rsidRPr="00656117">
        <w:rPr>
          <w:rFonts w:ascii="Times New Roman" w:hAnsi="Times New Roman"/>
          <w:b/>
          <w:sz w:val="24"/>
          <w:szCs w:val="24"/>
        </w:rPr>
        <w:t xml:space="preserve"> veOtonom Gemilerin Deniz ve Çevre Emniyeti ile</w:t>
      </w:r>
      <w:r w:rsidR="00FF5C75" w:rsidRPr="00656117">
        <w:rPr>
          <w:rFonts w:ascii="Times New Roman" w:hAnsi="Times New Roman"/>
          <w:b/>
          <w:sz w:val="24"/>
          <w:szCs w:val="24"/>
        </w:rPr>
        <w:t>Güvenlik ve Gemiadamı İstihdamına Etkileri</w:t>
      </w:r>
    </w:p>
    <w:p w:rsidR="009F425D" w:rsidRPr="00656117" w:rsidRDefault="009F425D" w:rsidP="00227340">
      <w:pPr>
        <w:pStyle w:val="HTMLncedenBiimlendirilmi"/>
        <w:shd w:val="clear" w:color="auto" w:fill="FFFFFF"/>
        <w:jc w:val="both"/>
        <w:rPr>
          <w:rFonts w:ascii="Times New Roman" w:eastAsia="Times New Roman" w:hAnsi="Times New Roman" w:cs="Times New Roman"/>
          <w:sz w:val="22"/>
          <w:szCs w:val="22"/>
        </w:rPr>
      </w:pPr>
    </w:p>
    <w:p w:rsidR="009F425D" w:rsidRPr="00656117" w:rsidRDefault="00411E2D" w:rsidP="00411E2D">
      <w:pPr>
        <w:pStyle w:val="HTMLncedenBiimlendirilmi"/>
        <w:shd w:val="clear" w:color="auto" w:fill="FFFFFF"/>
        <w:tabs>
          <w:tab w:val="clear" w:pos="916"/>
          <w:tab w:val="left" w:pos="567"/>
        </w:tabs>
        <w:jc w:val="both"/>
        <w:rPr>
          <w:rFonts w:ascii="Times New Roman" w:hAnsi="Times New Roman" w:cs="Times New Roman"/>
          <w:sz w:val="22"/>
          <w:szCs w:val="24"/>
        </w:rPr>
      </w:pPr>
      <w:r w:rsidRPr="00656117">
        <w:rPr>
          <w:rFonts w:ascii="Times New Roman" w:hAnsi="Times New Roman" w:cs="Times New Roman"/>
          <w:sz w:val="22"/>
          <w:szCs w:val="24"/>
        </w:rPr>
        <w:tab/>
      </w:r>
      <w:r w:rsidR="009F425D" w:rsidRPr="00656117">
        <w:rPr>
          <w:rFonts w:ascii="Times New Roman" w:hAnsi="Times New Roman" w:cs="Times New Roman"/>
          <w:sz w:val="22"/>
          <w:szCs w:val="24"/>
        </w:rPr>
        <w:t xml:space="preserve">Güney </w:t>
      </w:r>
      <w:r w:rsidR="009F425D" w:rsidRPr="00656117">
        <w:rPr>
          <w:rFonts w:ascii="Times New Roman" w:hAnsi="Times New Roman"/>
          <w:sz w:val="22"/>
          <w:szCs w:val="24"/>
        </w:rPr>
        <w:t xml:space="preserve">Kore </w:t>
      </w:r>
      <w:r w:rsidR="009F425D" w:rsidRPr="00656117">
        <w:rPr>
          <w:rFonts w:ascii="Times New Roman" w:hAnsi="Times New Roman" w:cs="Times New Roman"/>
          <w:sz w:val="22"/>
          <w:szCs w:val="24"/>
        </w:rPr>
        <w:t>Deniz Bilimleri ve Teknoloji Geliştirme Enstitüsü (Korea Institute of Marine Science and T</w:t>
      </w:r>
      <w:r w:rsidR="007417A7" w:rsidRPr="00656117">
        <w:rPr>
          <w:rFonts w:ascii="Times New Roman" w:hAnsi="Times New Roman" w:cs="Times New Roman"/>
          <w:sz w:val="22"/>
          <w:szCs w:val="24"/>
        </w:rPr>
        <w:t>echnology Promotion–</w:t>
      </w:r>
      <w:r w:rsidR="009F425D" w:rsidRPr="00656117">
        <w:rPr>
          <w:rFonts w:ascii="Times New Roman" w:hAnsi="Times New Roman" w:cs="Times New Roman"/>
          <w:sz w:val="22"/>
          <w:szCs w:val="24"/>
        </w:rPr>
        <w:t xml:space="preserve">KIMST) tarafından hazırlanan“Technology Assessment: Autonomous Ships” Raporuna (2018) göre; farklı disiplinlerden geniş bir uzman heyetle yapılan kapsamlı istişareler sonucunda, otonom gemiler için geleceğin kilit </w:t>
      </w:r>
      <w:r w:rsidR="00F02CBB" w:rsidRPr="00656117">
        <w:rPr>
          <w:rFonts w:ascii="Times New Roman" w:hAnsi="Times New Roman" w:cs="Times New Roman"/>
          <w:sz w:val="22"/>
          <w:szCs w:val="24"/>
        </w:rPr>
        <w:t>teknolojileri</w:t>
      </w:r>
      <w:r w:rsidR="00FD79DF" w:rsidRPr="00656117">
        <w:rPr>
          <w:rFonts w:ascii="Times New Roman" w:hAnsi="Times New Roman" w:cs="Times New Roman"/>
          <w:sz w:val="22"/>
          <w:szCs w:val="24"/>
        </w:rPr>
        <w:t xml:space="preserve"> şu şekilde belirtilmiştir </w:t>
      </w:r>
      <w:r w:rsidR="00FD79DF" w:rsidRPr="00656117">
        <w:rPr>
          <w:rFonts w:ascii="Times New Roman" w:hAnsi="Times New Roman" w:cs="Times New Roman"/>
          <w:noProof/>
          <w:sz w:val="22"/>
          <w:szCs w:val="24"/>
        </w:rPr>
        <w:t xml:space="preserve">(IMO, </w:t>
      </w:r>
      <w:r w:rsidR="00221466" w:rsidRPr="00656117">
        <w:rPr>
          <w:rFonts w:ascii="Times New Roman" w:hAnsi="Times New Roman" w:cs="Times New Roman"/>
          <w:noProof/>
          <w:sz w:val="22"/>
          <w:szCs w:val="24"/>
        </w:rPr>
        <w:t>2018ç</w:t>
      </w:r>
      <w:r w:rsidR="00F6237F" w:rsidRPr="00656117">
        <w:rPr>
          <w:rFonts w:ascii="Times New Roman" w:hAnsi="Times New Roman" w:cs="Times New Roman"/>
          <w:noProof/>
          <w:sz w:val="22"/>
          <w:szCs w:val="24"/>
        </w:rPr>
        <w:t xml:space="preserve">; </w:t>
      </w:r>
      <w:r w:rsidR="00FD79DF" w:rsidRPr="00656117">
        <w:rPr>
          <w:rFonts w:ascii="Times New Roman" w:hAnsi="Times New Roman" w:cs="Times New Roman"/>
          <w:noProof/>
          <w:sz w:val="22"/>
          <w:szCs w:val="24"/>
        </w:rPr>
        <w:t>KIMST, 2018)</w:t>
      </w:r>
      <w:r w:rsidR="009F425D" w:rsidRPr="00656117">
        <w:rPr>
          <w:rFonts w:ascii="Times New Roman" w:hAnsi="Times New Roman" w:cs="Times New Roman"/>
          <w:sz w:val="22"/>
          <w:szCs w:val="24"/>
        </w:rPr>
        <w:t>:</w:t>
      </w:r>
    </w:p>
    <w:p w:rsidR="009F425D" w:rsidRPr="00656117" w:rsidRDefault="009F425D" w:rsidP="00227340">
      <w:pPr>
        <w:pStyle w:val="HTMLncedenBiimlendirilmi"/>
        <w:numPr>
          <w:ilvl w:val="0"/>
          <w:numId w:val="33"/>
        </w:numPr>
        <w:shd w:val="clear" w:color="auto" w:fill="FFFFFF"/>
        <w:tabs>
          <w:tab w:val="clear" w:pos="916"/>
          <w:tab w:val="left" w:pos="709"/>
        </w:tabs>
        <w:jc w:val="both"/>
        <w:rPr>
          <w:rFonts w:ascii="Times New Roman" w:hAnsi="Times New Roman" w:cs="Times New Roman"/>
          <w:sz w:val="22"/>
          <w:szCs w:val="24"/>
        </w:rPr>
      </w:pPr>
      <w:r w:rsidRPr="00656117">
        <w:rPr>
          <w:rFonts w:ascii="Times New Roman" w:hAnsi="Times New Roman" w:cs="Times New Roman"/>
          <w:sz w:val="22"/>
          <w:szCs w:val="24"/>
        </w:rPr>
        <w:t>Gemiler, kıyıdan uzaktan kontrolle veya kıyıdan uzaktan kontrol olmaksızın bile işletilebilecekler, bu durumda asgari insan müdahalesi sadece acil durumlarda yapılacaktır.</w:t>
      </w:r>
    </w:p>
    <w:p w:rsidR="009F425D" w:rsidRPr="00656117" w:rsidRDefault="009F425D" w:rsidP="00227340">
      <w:pPr>
        <w:pStyle w:val="HTMLncedenBiimlendirilmi"/>
        <w:numPr>
          <w:ilvl w:val="0"/>
          <w:numId w:val="33"/>
        </w:numPr>
        <w:shd w:val="clear" w:color="auto" w:fill="FFFFFF"/>
        <w:tabs>
          <w:tab w:val="clear" w:pos="916"/>
          <w:tab w:val="left" w:pos="709"/>
        </w:tabs>
        <w:jc w:val="both"/>
        <w:rPr>
          <w:rFonts w:ascii="Times New Roman" w:hAnsi="Times New Roman" w:cs="Times New Roman"/>
          <w:sz w:val="22"/>
          <w:szCs w:val="24"/>
        </w:rPr>
      </w:pPr>
      <w:r w:rsidRPr="00656117">
        <w:rPr>
          <w:rFonts w:ascii="Times New Roman" w:hAnsi="Times New Roman" w:cs="Times New Roman"/>
          <w:sz w:val="22"/>
          <w:szCs w:val="24"/>
        </w:rPr>
        <w:t>Yük mahallerini genişletmek ve gemide bulunan ekipman ve cihazları daha etkin bir şekilde yerleştirmek için gemilerden köprü üstü ve yaşam mahalleri kaldırılacaktır.</w:t>
      </w:r>
    </w:p>
    <w:p w:rsidR="009F425D" w:rsidRPr="00656117" w:rsidRDefault="009F425D" w:rsidP="00227340">
      <w:pPr>
        <w:pStyle w:val="HTMLncedenBiimlendirilmi"/>
        <w:numPr>
          <w:ilvl w:val="0"/>
          <w:numId w:val="33"/>
        </w:numPr>
        <w:shd w:val="clear" w:color="auto" w:fill="FFFFFF"/>
        <w:tabs>
          <w:tab w:val="clear" w:pos="916"/>
          <w:tab w:val="left" w:pos="709"/>
        </w:tabs>
        <w:jc w:val="both"/>
        <w:rPr>
          <w:rFonts w:ascii="Times New Roman" w:hAnsi="Times New Roman" w:cs="Times New Roman"/>
          <w:sz w:val="22"/>
          <w:szCs w:val="24"/>
        </w:rPr>
      </w:pPr>
      <w:r w:rsidRPr="00656117">
        <w:rPr>
          <w:rFonts w:ascii="Times New Roman" w:hAnsi="Times New Roman" w:cs="Times New Roman"/>
          <w:sz w:val="22"/>
          <w:szCs w:val="24"/>
        </w:rPr>
        <w:t>Gemide kurulu olan her ekipman ve cihaz, verilerin toplanması, yönetimi ve analizini sağlamak için birbirine bağlı ve entegre olacaktır. Yüksek seviyede yedekl</w:t>
      </w:r>
      <w:r w:rsidR="00F02CBB" w:rsidRPr="00656117">
        <w:rPr>
          <w:rFonts w:ascii="Times New Roman" w:hAnsi="Times New Roman" w:cs="Times New Roman"/>
          <w:sz w:val="22"/>
          <w:szCs w:val="24"/>
        </w:rPr>
        <w:t>eme</w:t>
      </w:r>
      <w:r w:rsidRPr="00656117">
        <w:rPr>
          <w:rFonts w:ascii="Times New Roman" w:hAnsi="Times New Roman" w:cs="Times New Roman"/>
          <w:sz w:val="22"/>
          <w:szCs w:val="24"/>
        </w:rPr>
        <w:t xml:space="preserve"> ve dayanıklılık sağlayacaklar ve arızaları önlemek</w:t>
      </w:r>
      <w:r w:rsidR="004A68A1" w:rsidRPr="00656117">
        <w:rPr>
          <w:rFonts w:ascii="Times New Roman" w:hAnsi="Times New Roman" w:cs="Times New Roman"/>
          <w:sz w:val="22"/>
          <w:szCs w:val="24"/>
        </w:rPr>
        <w:t xml:space="preserve"> için oldukça modüler olacaklardır.</w:t>
      </w:r>
    </w:p>
    <w:p w:rsidR="009F425D" w:rsidRPr="00656117" w:rsidRDefault="009F425D" w:rsidP="00227340">
      <w:pPr>
        <w:pStyle w:val="HTMLncedenBiimlendirilmi"/>
        <w:numPr>
          <w:ilvl w:val="0"/>
          <w:numId w:val="33"/>
        </w:numPr>
        <w:shd w:val="clear" w:color="auto" w:fill="FFFFFF"/>
        <w:tabs>
          <w:tab w:val="clear" w:pos="916"/>
          <w:tab w:val="left" w:pos="709"/>
        </w:tabs>
        <w:jc w:val="both"/>
        <w:rPr>
          <w:rFonts w:ascii="Times New Roman" w:hAnsi="Times New Roman" w:cs="Times New Roman"/>
          <w:sz w:val="22"/>
          <w:szCs w:val="24"/>
        </w:rPr>
      </w:pPr>
      <w:r w:rsidRPr="00656117">
        <w:rPr>
          <w:rFonts w:ascii="Times New Roman" w:hAnsi="Times New Roman" w:cs="Times New Roman"/>
          <w:sz w:val="22"/>
          <w:szCs w:val="24"/>
        </w:rPr>
        <w:lastRenderedPageBreak/>
        <w:t xml:space="preserve">Gemilerle ilgili önemli anahtar bilgiler kıyıdan izlenecektir. </w:t>
      </w:r>
      <w:r w:rsidRPr="00656117">
        <w:rPr>
          <w:rFonts w:ascii="Times New Roman" w:eastAsia="Times New Roman" w:hAnsi="Times New Roman" w:cs="Times New Roman"/>
          <w:sz w:val="22"/>
          <w:szCs w:val="24"/>
        </w:rPr>
        <w:t>Bakım ve onarım sıklığı büyük veri kullanımı vasıtasıyla optimize edilecektir. Dron gibi teknolojilerle minimum bakım ve onarım yapılabilecektir.</w:t>
      </w:r>
    </w:p>
    <w:p w:rsidR="00ED3753" w:rsidRPr="00656117" w:rsidRDefault="009F425D" w:rsidP="00227340">
      <w:pPr>
        <w:pStyle w:val="HTMLncedenBiimlendirilmi"/>
        <w:numPr>
          <w:ilvl w:val="0"/>
          <w:numId w:val="33"/>
        </w:numPr>
        <w:shd w:val="clear" w:color="auto" w:fill="FFFFFF"/>
        <w:tabs>
          <w:tab w:val="clear" w:pos="916"/>
          <w:tab w:val="left" w:pos="709"/>
        </w:tabs>
        <w:jc w:val="both"/>
        <w:rPr>
          <w:rFonts w:ascii="Times New Roman" w:hAnsi="Times New Roman" w:cs="Times New Roman"/>
          <w:sz w:val="22"/>
          <w:szCs w:val="24"/>
        </w:rPr>
      </w:pPr>
      <w:r w:rsidRPr="00656117">
        <w:rPr>
          <w:rFonts w:ascii="Times New Roman" w:hAnsi="Times New Roman" w:cs="Times New Roman"/>
          <w:sz w:val="22"/>
          <w:szCs w:val="24"/>
        </w:rPr>
        <w:t>Gemilerin dış tasarımı değişecektir. Yükün</w:t>
      </w:r>
      <w:r w:rsidRPr="00656117">
        <w:rPr>
          <w:rFonts w:ascii="Times New Roman" w:eastAsia="Times New Roman" w:hAnsi="Times New Roman" w:cs="Times New Roman"/>
          <w:sz w:val="22"/>
          <w:szCs w:val="24"/>
        </w:rPr>
        <w:t xml:space="preserve"> korsanlar tarafından kaçırılmasını önlemek için kapalı yapı tasarımı benimsenebilir. Ama </w:t>
      </w:r>
      <w:r w:rsidRPr="00656117">
        <w:rPr>
          <w:rFonts w:ascii="Times New Roman" w:hAnsi="Times New Roman" w:cs="Times New Roman"/>
          <w:sz w:val="22"/>
          <w:szCs w:val="24"/>
        </w:rPr>
        <w:t>bakım ve onarım için gemiye erişim ve yükleme-boşaltma kolaylığı da dikkate alınacaktır.</w:t>
      </w:r>
    </w:p>
    <w:p w:rsidR="00FF5C75" w:rsidRPr="00656117" w:rsidRDefault="009F425D" w:rsidP="00227340">
      <w:pPr>
        <w:pStyle w:val="HTMLncedenBiimlendirilmi"/>
        <w:numPr>
          <w:ilvl w:val="0"/>
          <w:numId w:val="33"/>
        </w:numPr>
        <w:shd w:val="clear" w:color="auto" w:fill="FFFFFF"/>
        <w:tabs>
          <w:tab w:val="clear" w:pos="916"/>
          <w:tab w:val="left" w:pos="709"/>
        </w:tabs>
        <w:jc w:val="both"/>
        <w:rPr>
          <w:rFonts w:ascii="Times New Roman" w:hAnsi="Times New Roman" w:cs="Times New Roman"/>
          <w:sz w:val="24"/>
          <w:szCs w:val="24"/>
        </w:rPr>
      </w:pPr>
      <w:r w:rsidRPr="00656117">
        <w:rPr>
          <w:rFonts w:ascii="Times New Roman" w:hAnsi="Times New Roman" w:cs="Times New Roman"/>
          <w:sz w:val="22"/>
          <w:szCs w:val="24"/>
        </w:rPr>
        <w:t>Gemilerin sadece seyir (navigation) işlemleri değil, aynı zamanda havuzlama (docking) ve manevra (maneuvering) işlemleri de uzaktan kontrol veya tam otomatik hale gelecektir. Destek olarak, liman altyapısı dönüştürülecektir.</w:t>
      </w:r>
    </w:p>
    <w:p w:rsidR="009F425D" w:rsidRPr="00656117" w:rsidRDefault="009F425D" w:rsidP="00227340">
      <w:pPr>
        <w:pStyle w:val="HTMLncedenBiimlendirilmi"/>
        <w:shd w:val="clear" w:color="auto" w:fill="FFFFFF"/>
        <w:tabs>
          <w:tab w:val="clear" w:pos="916"/>
          <w:tab w:val="left" w:pos="709"/>
        </w:tabs>
        <w:jc w:val="both"/>
        <w:rPr>
          <w:rFonts w:ascii="Times New Roman" w:hAnsi="Times New Roman" w:cs="Times New Roman"/>
        </w:rPr>
      </w:pPr>
    </w:p>
    <w:p w:rsidR="00EF565A" w:rsidRPr="00656117" w:rsidRDefault="00411E2D" w:rsidP="00411E2D">
      <w:pPr>
        <w:pStyle w:val="HTMLncedenBiimlendirilmi"/>
        <w:shd w:val="clear" w:color="auto" w:fill="FFFFFF"/>
        <w:tabs>
          <w:tab w:val="clear" w:pos="916"/>
          <w:tab w:val="left" w:pos="567"/>
        </w:tabs>
        <w:jc w:val="both"/>
        <w:rPr>
          <w:rFonts w:ascii="Times New Roman" w:hAnsi="Times New Roman"/>
          <w:sz w:val="22"/>
          <w:szCs w:val="24"/>
        </w:rPr>
      </w:pPr>
      <w:r w:rsidRPr="00656117">
        <w:rPr>
          <w:rFonts w:ascii="Times New Roman" w:hAnsi="Times New Roman"/>
          <w:sz w:val="22"/>
          <w:szCs w:val="24"/>
        </w:rPr>
        <w:tab/>
      </w:r>
      <w:r w:rsidR="00B86EC9" w:rsidRPr="00656117">
        <w:rPr>
          <w:rFonts w:ascii="Times New Roman" w:hAnsi="Times New Roman"/>
          <w:sz w:val="22"/>
          <w:szCs w:val="24"/>
        </w:rPr>
        <w:t xml:space="preserve">Nautilus Federasyonu tarafından12 farklı ülkeden yaklaşık 900 </w:t>
      </w:r>
      <w:r w:rsidR="00340130" w:rsidRPr="00656117">
        <w:rPr>
          <w:rFonts w:ascii="Times New Roman" w:hAnsi="Times New Roman"/>
          <w:sz w:val="22"/>
          <w:szCs w:val="24"/>
        </w:rPr>
        <w:t xml:space="preserve">tecrübeli </w:t>
      </w:r>
      <w:r w:rsidR="00B86EC9" w:rsidRPr="00656117">
        <w:rPr>
          <w:rFonts w:ascii="Times New Roman" w:hAnsi="Times New Roman"/>
          <w:sz w:val="22"/>
          <w:szCs w:val="24"/>
        </w:rPr>
        <w:t>denizcilik uzmanı</w:t>
      </w:r>
      <w:r w:rsidR="00340130" w:rsidRPr="00656117">
        <w:rPr>
          <w:rFonts w:ascii="Times New Roman" w:hAnsi="Times New Roman"/>
          <w:sz w:val="22"/>
          <w:szCs w:val="24"/>
        </w:rPr>
        <w:t xml:space="preserve"> (çoğunluğu kaptan ve başmühendis) </w:t>
      </w:r>
      <w:r w:rsidR="00B86EC9" w:rsidRPr="00656117">
        <w:rPr>
          <w:rFonts w:ascii="Times New Roman" w:hAnsi="Times New Roman"/>
          <w:sz w:val="22"/>
          <w:szCs w:val="24"/>
        </w:rPr>
        <w:t xml:space="preserve">ile </w:t>
      </w:r>
      <w:r w:rsidR="00773B5F" w:rsidRPr="00656117">
        <w:rPr>
          <w:rFonts w:ascii="Times New Roman" w:hAnsi="Times New Roman"/>
          <w:sz w:val="22"/>
          <w:szCs w:val="24"/>
        </w:rPr>
        <w:t xml:space="preserve">otonom gemiler ve </w:t>
      </w:r>
      <w:r w:rsidR="00B86EC9" w:rsidRPr="00656117">
        <w:rPr>
          <w:rFonts w:ascii="Times New Roman" w:hAnsi="Times New Roman"/>
          <w:sz w:val="22"/>
          <w:szCs w:val="24"/>
        </w:rPr>
        <w:t>denizci</w:t>
      </w:r>
      <w:r w:rsidR="00773B5F" w:rsidRPr="00656117">
        <w:rPr>
          <w:rFonts w:ascii="Times New Roman" w:hAnsi="Times New Roman"/>
          <w:sz w:val="22"/>
          <w:szCs w:val="24"/>
        </w:rPr>
        <w:t>lik sektörü ile çalışanlarına etkisi üzerine</w:t>
      </w:r>
      <w:r w:rsidR="00B86EC9" w:rsidRPr="00656117">
        <w:rPr>
          <w:rFonts w:ascii="Times New Roman" w:hAnsi="Times New Roman"/>
          <w:sz w:val="22"/>
          <w:szCs w:val="24"/>
        </w:rPr>
        <w:t xml:space="preserve"> yapılan bir anket araştırması</w:t>
      </w:r>
      <w:r w:rsidR="00CB6803" w:rsidRPr="00656117">
        <w:rPr>
          <w:rFonts w:ascii="Times New Roman" w:hAnsi="Times New Roman"/>
          <w:noProof/>
          <w:sz w:val="22"/>
          <w:szCs w:val="24"/>
        </w:rPr>
        <w:t>(IMO, 2018a)</w:t>
      </w:r>
      <w:r w:rsidR="00586106" w:rsidRPr="00656117">
        <w:rPr>
          <w:rFonts w:ascii="Times New Roman" w:hAnsi="Times New Roman"/>
          <w:sz w:val="22"/>
          <w:szCs w:val="24"/>
        </w:rPr>
        <w:t>kaps</w:t>
      </w:r>
      <w:r w:rsidR="00CB6803" w:rsidRPr="00656117">
        <w:rPr>
          <w:rFonts w:ascii="Times New Roman" w:hAnsi="Times New Roman"/>
          <w:sz w:val="22"/>
          <w:szCs w:val="24"/>
        </w:rPr>
        <w:t>amında katılımcılara yöneltilen</w:t>
      </w:r>
      <w:r w:rsidR="00EF565A" w:rsidRPr="00656117">
        <w:rPr>
          <w:rFonts w:ascii="Times New Roman" w:hAnsi="Times New Roman"/>
          <w:i/>
          <w:sz w:val="22"/>
          <w:szCs w:val="24"/>
        </w:rPr>
        <w:t>“Otonom gemilerin benimsenmesinin önündeki en büyük engeller nelerdir?”</w:t>
      </w:r>
      <w:r w:rsidR="00EF565A" w:rsidRPr="00656117">
        <w:rPr>
          <w:rFonts w:ascii="Times New Roman" w:hAnsi="Times New Roman"/>
          <w:sz w:val="22"/>
          <w:szCs w:val="24"/>
        </w:rPr>
        <w:t xml:space="preserve"> sorusuna sırasıyla en fazl</w:t>
      </w:r>
      <w:r w:rsidR="00586106" w:rsidRPr="00656117">
        <w:rPr>
          <w:rFonts w:ascii="Times New Roman" w:hAnsi="Times New Roman"/>
          <w:sz w:val="22"/>
          <w:szCs w:val="24"/>
        </w:rPr>
        <w:t>a aşağıdaki cevaplar verilmiştir:</w:t>
      </w:r>
    </w:p>
    <w:p w:rsidR="00EF565A" w:rsidRPr="00656117" w:rsidRDefault="00EF565A" w:rsidP="00227340">
      <w:pPr>
        <w:numPr>
          <w:ilvl w:val="0"/>
          <w:numId w:val="2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jc w:val="both"/>
        <w:rPr>
          <w:rFonts w:ascii="Times New Roman" w:hAnsi="Times New Roman"/>
          <w:szCs w:val="24"/>
          <w:lang w:eastAsia="tr-TR"/>
        </w:rPr>
      </w:pPr>
      <w:r w:rsidRPr="00656117">
        <w:rPr>
          <w:rFonts w:ascii="Times New Roman" w:hAnsi="Times New Roman"/>
          <w:szCs w:val="24"/>
          <w:lang w:eastAsia="tr-TR"/>
        </w:rPr>
        <w:t>Siber güvenlik</w:t>
      </w:r>
    </w:p>
    <w:p w:rsidR="00EF565A" w:rsidRPr="00656117" w:rsidRDefault="00EF565A" w:rsidP="00227340">
      <w:pPr>
        <w:numPr>
          <w:ilvl w:val="0"/>
          <w:numId w:val="21"/>
        </w:numPr>
        <w:shd w:val="clear" w:color="auto" w:fill="FFFFFF"/>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rPr>
          <w:rFonts w:ascii="Times New Roman" w:hAnsi="Times New Roman"/>
          <w:szCs w:val="24"/>
          <w:lang w:eastAsia="tr-TR"/>
        </w:rPr>
      </w:pPr>
      <w:r w:rsidRPr="00656117">
        <w:rPr>
          <w:rFonts w:ascii="Times New Roman" w:hAnsi="Times New Roman"/>
          <w:szCs w:val="24"/>
          <w:lang w:eastAsia="tr-TR"/>
        </w:rPr>
        <w:t>İletişim ve veri değişim güvenilirliği</w:t>
      </w:r>
    </w:p>
    <w:p w:rsidR="00EF565A" w:rsidRPr="00656117" w:rsidRDefault="00EF565A" w:rsidP="00227340">
      <w:pPr>
        <w:numPr>
          <w:ilvl w:val="0"/>
          <w:numId w:val="2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jc w:val="both"/>
        <w:rPr>
          <w:rFonts w:ascii="Times New Roman" w:hAnsi="Times New Roman"/>
          <w:szCs w:val="24"/>
          <w:lang w:eastAsia="tr-TR"/>
        </w:rPr>
      </w:pPr>
      <w:r w:rsidRPr="00656117">
        <w:rPr>
          <w:rFonts w:ascii="Times New Roman" w:hAnsi="Times New Roman"/>
          <w:szCs w:val="24"/>
          <w:lang w:eastAsia="tr-TR"/>
        </w:rPr>
        <w:t>Hukuki ve sorumluluk konuları</w:t>
      </w:r>
    </w:p>
    <w:p w:rsidR="00EF565A" w:rsidRPr="00656117" w:rsidRDefault="00EF565A" w:rsidP="00227340">
      <w:pPr>
        <w:numPr>
          <w:ilvl w:val="0"/>
          <w:numId w:val="2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jc w:val="both"/>
        <w:rPr>
          <w:rFonts w:ascii="Times New Roman" w:hAnsi="Times New Roman"/>
          <w:szCs w:val="24"/>
          <w:lang w:eastAsia="tr-TR"/>
        </w:rPr>
      </w:pPr>
      <w:r w:rsidRPr="00656117">
        <w:rPr>
          <w:rFonts w:ascii="Times New Roman" w:hAnsi="Times New Roman"/>
          <w:szCs w:val="24"/>
          <w:lang w:eastAsia="tr-TR"/>
        </w:rPr>
        <w:t>Yazılım kalitesi</w:t>
      </w:r>
    </w:p>
    <w:p w:rsidR="00EF565A" w:rsidRPr="00656117" w:rsidRDefault="00EF565A" w:rsidP="00227340">
      <w:pPr>
        <w:numPr>
          <w:ilvl w:val="0"/>
          <w:numId w:val="21"/>
        </w:numPr>
        <w:shd w:val="clear" w:color="auto" w:fill="FFFFFF"/>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rPr>
          <w:rFonts w:ascii="Times New Roman" w:hAnsi="Times New Roman"/>
          <w:szCs w:val="24"/>
          <w:lang w:eastAsia="tr-TR"/>
        </w:rPr>
      </w:pPr>
      <w:r w:rsidRPr="00656117">
        <w:rPr>
          <w:rFonts w:ascii="Times New Roman" w:hAnsi="Times New Roman"/>
          <w:szCs w:val="24"/>
          <w:lang w:eastAsia="tr-TR"/>
        </w:rPr>
        <w:t>Risk değerlendirmesi ve kamuoyunun kabullenmesi</w:t>
      </w:r>
    </w:p>
    <w:p w:rsidR="00EF565A" w:rsidRPr="00656117" w:rsidRDefault="00EF565A" w:rsidP="00227340">
      <w:pPr>
        <w:numPr>
          <w:ilvl w:val="0"/>
          <w:numId w:val="21"/>
        </w:numPr>
        <w:shd w:val="clear" w:color="auto" w:fill="FFFFFF"/>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rPr>
          <w:rFonts w:ascii="Times New Roman" w:hAnsi="Times New Roman"/>
          <w:szCs w:val="24"/>
          <w:lang w:eastAsia="tr-TR"/>
        </w:rPr>
      </w:pPr>
      <w:r w:rsidRPr="00656117">
        <w:rPr>
          <w:rFonts w:ascii="Times New Roman" w:hAnsi="Times New Roman"/>
          <w:szCs w:val="24"/>
          <w:lang w:eastAsia="tr-TR"/>
        </w:rPr>
        <w:t>Denizcilerden ve sendikalardan gelecek muhalefet</w:t>
      </w:r>
    </w:p>
    <w:p w:rsidR="00EF565A" w:rsidRPr="00656117" w:rsidRDefault="00EF565A" w:rsidP="00227340">
      <w:pPr>
        <w:numPr>
          <w:ilvl w:val="0"/>
          <w:numId w:val="21"/>
        </w:numPr>
        <w:shd w:val="clear" w:color="auto" w:fill="FFFFFF"/>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rPr>
          <w:rFonts w:ascii="Times New Roman" w:hAnsi="Times New Roman"/>
          <w:szCs w:val="24"/>
          <w:lang w:eastAsia="tr-TR"/>
        </w:rPr>
      </w:pPr>
      <w:r w:rsidRPr="00656117">
        <w:rPr>
          <w:rFonts w:ascii="Times New Roman" w:hAnsi="Times New Roman"/>
          <w:szCs w:val="24"/>
          <w:lang w:eastAsia="tr-TR"/>
        </w:rPr>
        <w:t>Düzenleme (kural) konuları</w:t>
      </w:r>
    </w:p>
    <w:p w:rsidR="00EF565A" w:rsidRPr="00656117" w:rsidRDefault="00EF565A" w:rsidP="00227340">
      <w:pPr>
        <w:numPr>
          <w:ilvl w:val="0"/>
          <w:numId w:val="2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jc w:val="both"/>
        <w:rPr>
          <w:rFonts w:ascii="Times New Roman" w:hAnsi="Times New Roman"/>
          <w:szCs w:val="24"/>
          <w:lang w:eastAsia="tr-TR"/>
        </w:rPr>
      </w:pPr>
      <w:r w:rsidRPr="00656117">
        <w:rPr>
          <w:rFonts w:ascii="Times New Roman" w:hAnsi="Times New Roman"/>
          <w:szCs w:val="24"/>
          <w:lang w:eastAsia="tr-TR"/>
        </w:rPr>
        <w:t>Teknik fizibilite</w:t>
      </w:r>
    </w:p>
    <w:p w:rsidR="00EF565A" w:rsidRPr="00656117" w:rsidRDefault="00EF565A" w:rsidP="00227340">
      <w:pPr>
        <w:numPr>
          <w:ilvl w:val="0"/>
          <w:numId w:val="2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jc w:val="both"/>
        <w:rPr>
          <w:rFonts w:ascii="Times New Roman" w:hAnsi="Times New Roman"/>
          <w:szCs w:val="24"/>
          <w:lang w:eastAsia="tr-TR"/>
        </w:rPr>
      </w:pPr>
      <w:r w:rsidRPr="00656117">
        <w:rPr>
          <w:rFonts w:ascii="Times New Roman" w:hAnsi="Times New Roman"/>
          <w:szCs w:val="24"/>
          <w:lang w:eastAsia="tr-TR"/>
        </w:rPr>
        <w:t>Eğitim ve beceri yenileme</w:t>
      </w:r>
    </w:p>
    <w:p w:rsidR="00EF565A" w:rsidRPr="00656117" w:rsidRDefault="00546A93" w:rsidP="00227340">
      <w:pPr>
        <w:numPr>
          <w:ilvl w:val="0"/>
          <w:numId w:val="21"/>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6"/>
        <w:jc w:val="both"/>
        <w:rPr>
          <w:rFonts w:ascii="Times New Roman" w:hAnsi="Times New Roman"/>
          <w:szCs w:val="24"/>
          <w:lang w:eastAsia="tr-TR"/>
        </w:rPr>
      </w:pPr>
      <w:r w:rsidRPr="00656117">
        <w:rPr>
          <w:rFonts w:ascii="Times New Roman" w:hAnsi="Times New Roman"/>
          <w:szCs w:val="24"/>
          <w:lang w:eastAsia="tr-TR"/>
        </w:rPr>
        <w:t>Ekonomik fizibilite</w:t>
      </w:r>
    </w:p>
    <w:p w:rsidR="00411E2D" w:rsidRPr="00656117" w:rsidRDefault="00411E2D" w:rsidP="00411E2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Cs w:val="24"/>
          <w:lang w:eastAsia="tr-TR"/>
        </w:rPr>
      </w:pPr>
      <w:r w:rsidRPr="00656117">
        <w:rPr>
          <w:rFonts w:ascii="Times New Roman" w:hAnsi="Times New Roman"/>
          <w:i/>
          <w:szCs w:val="24"/>
          <w:lang w:eastAsia="tr-TR"/>
        </w:rPr>
        <w:tab/>
      </w:r>
    </w:p>
    <w:p w:rsidR="001716DE" w:rsidRPr="00656117" w:rsidRDefault="00411E2D" w:rsidP="00411E2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eastAsia="tr-TR"/>
        </w:rPr>
      </w:pPr>
      <w:r w:rsidRPr="00656117">
        <w:rPr>
          <w:rFonts w:ascii="Times New Roman" w:hAnsi="Times New Roman"/>
          <w:szCs w:val="24"/>
          <w:lang w:eastAsia="tr-TR"/>
        </w:rPr>
        <w:tab/>
      </w:r>
      <w:r w:rsidR="001716DE" w:rsidRPr="00656117">
        <w:rPr>
          <w:rFonts w:ascii="Times New Roman" w:hAnsi="Times New Roman"/>
          <w:szCs w:val="24"/>
          <w:lang w:eastAsia="tr-TR"/>
        </w:rPr>
        <w:t>“</w:t>
      </w:r>
      <w:r w:rsidR="00BA1E4B" w:rsidRPr="00656117">
        <w:rPr>
          <w:rFonts w:ascii="Times New Roman" w:hAnsi="Times New Roman"/>
          <w:szCs w:val="24"/>
        </w:rPr>
        <w:t>İnsansız/</w:t>
      </w:r>
      <w:r w:rsidR="001716DE" w:rsidRPr="00656117">
        <w:rPr>
          <w:rFonts w:ascii="Times New Roman" w:hAnsi="Times New Roman"/>
          <w:szCs w:val="24"/>
        </w:rPr>
        <w:t>uzaktan kuman</w:t>
      </w:r>
      <w:r w:rsidR="00BA1E4B" w:rsidRPr="00656117">
        <w:rPr>
          <w:rFonts w:ascii="Times New Roman" w:hAnsi="Times New Roman"/>
          <w:szCs w:val="24"/>
        </w:rPr>
        <w:t>dalı gemilerin denizde emniyeti tehlikeye atacağını düşünür müsünüz</w:t>
      </w:r>
      <w:r w:rsidR="001716DE" w:rsidRPr="00656117">
        <w:rPr>
          <w:rFonts w:ascii="Times New Roman" w:hAnsi="Times New Roman"/>
          <w:szCs w:val="24"/>
        </w:rPr>
        <w:t>?”</w:t>
      </w:r>
      <w:r w:rsidR="00586106" w:rsidRPr="00656117">
        <w:rPr>
          <w:rFonts w:ascii="Times New Roman" w:hAnsi="Times New Roman"/>
          <w:szCs w:val="24"/>
        </w:rPr>
        <w:t xml:space="preserve"> sorusuna ise </w:t>
      </w:r>
      <w:r w:rsidR="001716DE" w:rsidRPr="00656117">
        <w:rPr>
          <w:rFonts w:ascii="Times New Roman" w:hAnsi="Times New Roman"/>
          <w:szCs w:val="24"/>
        </w:rPr>
        <w:t>%</w:t>
      </w:r>
      <w:r w:rsidR="001716DE" w:rsidRPr="00656117">
        <w:rPr>
          <w:rFonts w:ascii="Times New Roman" w:hAnsi="Times New Roman"/>
          <w:szCs w:val="24"/>
          <w:lang w:eastAsia="tr-TR"/>
        </w:rPr>
        <w:t>85 oranında “Evet” cevabı verildiği ve sırasıyla en fazla aşağıdaki emniyet risklerinin vurguladığı</w:t>
      </w:r>
      <w:r w:rsidR="00586106" w:rsidRPr="00656117">
        <w:rPr>
          <w:rFonts w:ascii="Times New Roman" w:hAnsi="Times New Roman"/>
          <w:szCs w:val="24"/>
          <w:lang w:eastAsia="tr-TR"/>
        </w:rPr>
        <w:t xml:space="preserve"> görülmektedir:</w:t>
      </w:r>
    </w:p>
    <w:p w:rsidR="001716DE" w:rsidRPr="00656117" w:rsidRDefault="001716DE" w:rsidP="00227340">
      <w:pPr>
        <w:numPr>
          <w:ilvl w:val="0"/>
          <w:numId w:val="22"/>
        </w:numPr>
        <w:shd w:val="clear" w:color="auto" w:fill="FFFFFF"/>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eastAsia="tr-TR"/>
        </w:rPr>
      </w:pPr>
      <w:r w:rsidRPr="00656117">
        <w:rPr>
          <w:rFonts w:ascii="Times New Roman" w:hAnsi="Times New Roman"/>
          <w:szCs w:val="24"/>
          <w:lang w:eastAsia="tr-TR"/>
        </w:rPr>
        <w:t>Rutin ve düzeltici bakım zorlukları</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Ekipman ve sistem arızaları</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Gemi ekipmanının fazlalığı ve güvenilirliği</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Yazılım hataları</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Bilişim ve iletişim sorunları</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Isı ve titreşimden kaynaklanan sensör arızaları</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Korsanlık ve siber saldırılar</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Kargo güvenliği</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lastRenderedPageBreak/>
        <w:t>Tahmin edilemeyen deniz koşulları</w:t>
      </w:r>
    </w:p>
    <w:p w:rsidR="001716DE"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Dinamik ortamlarda yerinde karar verme</w:t>
      </w:r>
    </w:p>
    <w:p w:rsidR="00B86EC9" w:rsidRPr="00656117" w:rsidRDefault="001716DE" w:rsidP="00227340">
      <w:pPr>
        <w:numPr>
          <w:ilvl w:val="0"/>
          <w:numId w:val="22"/>
        </w:numPr>
        <w:shd w:val="clear" w:color="auto" w:fill="FFFFFF"/>
        <w:tabs>
          <w:tab w:val="left" w:pos="709"/>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lang w:eastAsia="tr-TR"/>
        </w:rPr>
      </w:pPr>
      <w:r w:rsidRPr="00656117">
        <w:rPr>
          <w:rFonts w:ascii="Times New Roman" w:hAnsi="Times New Roman"/>
          <w:szCs w:val="24"/>
          <w:lang w:eastAsia="tr-TR"/>
        </w:rPr>
        <w:t xml:space="preserve">Geçiş dönemi sırasında </w:t>
      </w:r>
      <w:r w:rsidR="00E469F7" w:rsidRPr="00656117">
        <w:rPr>
          <w:rFonts w:ascii="Times New Roman" w:hAnsi="Times New Roman"/>
          <w:szCs w:val="24"/>
          <w:lang w:eastAsia="tr-TR"/>
        </w:rPr>
        <w:t>otonom</w:t>
      </w:r>
      <w:r w:rsidRPr="00656117">
        <w:rPr>
          <w:rFonts w:ascii="Times New Roman" w:hAnsi="Times New Roman"/>
          <w:szCs w:val="24"/>
          <w:lang w:eastAsia="tr-TR"/>
        </w:rPr>
        <w:t xml:space="preserve"> gemiler ile geleneksel gemiler arasındaki ilişki</w:t>
      </w:r>
      <w:r w:rsidR="00CB6803" w:rsidRPr="00656117">
        <w:rPr>
          <w:rFonts w:ascii="Times New Roman" w:hAnsi="Times New Roman"/>
          <w:noProof/>
          <w:szCs w:val="24"/>
          <w:lang w:eastAsia="tr-TR"/>
        </w:rPr>
        <w:t>(IMO, 2018a).</w:t>
      </w:r>
    </w:p>
    <w:p w:rsidR="00CB6803" w:rsidRPr="00656117" w:rsidRDefault="00CB6803" w:rsidP="0022734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D556F3" w:rsidRPr="00656117" w:rsidRDefault="00411E2D" w:rsidP="00411E2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656117">
        <w:rPr>
          <w:rFonts w:ascii="Times New Roman" w:hAnsi="Times New Roman"/>
          <w:szCs w:val="24"/>
        </w:rPr>
        <w:tab/>
      </w:r>
      <w:r w:rsidR="00D556F3" w:rsidRPr="00656117">
        <w:rPr>
          <w:rFonts w:ascii="Times New Roman" w:hAnsi="Times New Roman"/>
          <w:szCs w:val="24"/>
        </w:rPr>
        <w:t xml:space="preserve">Jalomen vd. (2017) tarafından hazırlanan </w:t>
      </w:r>
      <w:r w:rsidR="007862C5" w:rsidRPr="00656117">
        <w:rPr>
          <w:rFonts w:ascii="Times New Roman" w:hAnsi="Times New Roman"/>
          <w:szCs w:val="24"/>
        </w:rPr>
        <w:t xml:space="preserve">bir </w:t>
      </w:r>
      <w:r w:rsidR="00D556F3" w:rsidRPr="00656117">
        <w:rPr>
          <w:rFonts w:ascii="Times New Roman" w:hAnsi="Times New Roman"/>
          <w:szCs w:val="24"/>
        </w:rPr>
        <w:t>araştırma raporuna göre;</w:t>
      </w:r>
      <w:r w:rsidR="007862C5" w:rsidRPr="00656117">
        <w:rPr>
          <w:rFonts w:ascii="Times New Roman" w:hAnsi="Times New Roman"/>
          <w:szCs w:val="24"/>
        </w:rPr>
        <w:t xml:space="preserve"> otonom gemilerin mürettebatsız olacak olması nedeniyle deniz emniyetine ilişkin çeşitli kaygılara yol açtığı ifade edilerek uzmanlar tarafından ifade edilen kaygılardan bazıları</w:t>
      </w:r>
      <w:r w:rsidR="00977F66" w:rsidRPr="00656117">
        <w:rPr>
          <w:rFonts w:ascii="Times New Roman" w:hAnsi="Times New Roman"/>
          <w:szCs w:val="24"/>
        </w:rPr>
        <w:t>nın</w:t>
      </w:r>
      <w:r w:rsidR="007862C5" w:rsidRPr="00656117">
        <w:rPr>
          <w:rFonts w:ascii="Times New Roman" w:hAnsi="Times New Roman"/>
          <w:szCs w:val="24"/>
        </w:rPr>
        <w:t xml:space="preserve"> şu</w:t>
      </w:r>
      <w:r w:rsidR="00977F66" w:rsidRPr="00656117">
        <w:rPr>
          <w:rFonts w:ascii="Times New Roman" w:hAnsi="Times New Roman"/>
          <w:szCs w:val="24"/>
        </w:rPr>
        <w:t xml:space="preserve">nlarolduğu </w:t>
      </w:r>
      <w:r w:rsidR="007862C5" w:rsidRPr="00656117">
        <w:rPr>
          <w:rFonts w:ascii="Times New Roman" w:hAnsi="Times New Roman"/>
          <w:szCs w:val="24"/>
        </w:rPr>
        <w:t>belirt</w:t>
      </w:r>
      <w:r w:rsidR="00F6237F" w:rsidRPr="00656117">
        <w:rPr>
          <w:rFonts w:ascii="Times New Roman" w:hAnsi="Times New Roman"/>
          <w:szCs w:val="24"/>
        </w:rPr>
        <w:t xml:space="preserve">ilmiştir </w:t>
      </w:r>
      <w:r w:rsidR="00386E3D" w:rsidRPr="00656117">
        <w:rPr>
          <w:rFonts w:ascii="Times New Roman" w:hAnsi="Times New Roman"/>
          <w:noProof/>
          <w:szCs w:val="24"/>
        </w:rPr>
        <w:t>(Jalomen vd., 2017)</w:t>
      </w:r>
      <w:r w:rsidR="007862C5" w:rsidRPr="00656117">
        <w:rPr>
          <w:rFonts w:ascii="Times New Roman" w:hAnsi="Times New Roman"/>
          <w:szCs w:val="24"/>
        </w:rPr>
        <w:t>:</w:t>
      </w:r>
    </w:p>
    <w:p w:rsidR="009C3FB2" w:rsidRPr="00656117" w:rsidRDefault="007862C5" w:rsidP="00227340">
      <w:pPr>
        <w:numPr>
          <w:ilvl w:val="0"/>
          <w:numId w:val="2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szCs w:val="24"/>
        </w:rPr>
      </w:pPr>
      <w:r w:rsidRPr="00656117">
        <w:rPr>
          <w:rFonts w:ascii="Times New Roman" w:hAnsi="Times New Roman"/>
          <w:szCs w:val="24"/>
          <w:lang w:eastAsia="tr-TR"/>
        </w:rPr>
        <w:t>Otomasyonun</w:t>
      </w:r>
      <w:r w:rsidR="009C3FB2" w:rsidRPr="00656117">
        <w:rPr>
          <w:rFonts w:ascii="Times New Roman" w:hAnsi="Times New Roman"/>
          <w:szCs w:val="24"/>
          <w:lang w:eastAsia="tr-TR"/>
        </w:rPr>
        <w:t>,</w:t>
      </w:r>
      <w:r w:rsidRPr="00656117">
        <w:rPr>
          <w:rFonts w:ascii="Times New Roman" w:hAnsi="Times New Roman"/>
          <w:szCs w:val="24"/>
          <w:lang w:eastAsia="tr-TR"/>
        </w:rPr>
        <w:t xml:space="preserve"> rotadaki </w:t>
      </w:r>
      <w:r w:rsidR="0001415D" w:rsidRPr="00656117">
        <w:rPr>
          <w:rFonts w:ascii="Times New Roman" w:hAnsi="Times New Roman"/>
          <w:szCs w:val="24"/>
          <w:lang w:eastAsia="tr-TR"/>
        </w:rPr>
        <w:t xml:space="preserve">küçük gemileri ve </w:t>
      </w:r>
      <w:r w:rsidRPr="00656117">
        <w:rPr>
          <w:rFonts w:ascii="Times New Roman" w:hAnsi="Times New Roman"/>
          <w:szCs w:val="24"/>
          <w:lang w:eastAsia="tr-TR"/>
        </w:rPr>
        <w:t>yüzer cisimleri güvenilir şekilde saptama kabiliyeti</w:t>
      </w:r>
    </w:p>
    <w:p w:rsidR="009C3FB2" w:rsidRPr="00656117" w:rsidRDefault="009C3FB2" w:rsidP="00227340">
      <w:pPr>
        <w:numPr>
          <w:ilvl w:val="0"/>
          <w:numId w:val="2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szCs w:val="24"/>
        </w:rPr>
      </w:pPr>
      <w:r w:rsidRPr="00656117">
        <w:rPr>
          <w:rFonts w:ascii="Times New Roman" w:hAnsi="Times New Roman"/>
          <w:szCs w:val="24"/>
        </w:rPr>
        <w:t>Otomasyonu</w:t>
      </w:r>
      <w:r w:rsidR="00250818" w:rsidRPr="00656117">
        <w:rPr>
          <w:rFonts w:ascii="Times New Roman" w:hAnsi="Times New Roman"/>
          <w:szCs w:val="24"/>
        </w:rPr>
        <w:t xml:space="preserve">n, </w:t>
      </w:r>
      <w:r w:rsidRPr="00656117">
        <w:rPr>
          <w:rFonts w:ascii="Times New Roman" w:hAnsi="Times New Roman"/>
          <w:szCs w:val="24"/>
          <w:lang w:eastAsia="tr-TR"/>
        </w:rPr>
        <w:t>birden fazla gemiyle karşılaşma durumunda çarpışmalardan kaçınma kabiliyeti</w:t>
      </w:r>
    </w:p>
    <w:p w:rsidR="00250818" w:rsidRPr="00656117" w:rsidRDefault="009C3FB2" w:rsidP="00227340">
      <w:pPr>
        <w:numPr>
          <w:ilvl w:val="0"/>
          <w:numId w:val="2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szCs w:val="24"/>
        </w:rPr>
      </w:pPr>
      <w:r w:rsidRPr="00656117">
        <w:rPr>
          <w:rFonts w:ascii="Times New Roman" w:hAnsi="Times New Roman"/>
          <w:szCs w:val="24"/>
        </w:rPr>
        <w:t>Şu anda konvansiyonel gemilerde büyük ölçüde sefer sırasında yapılmakta olan bakım-</w:t>
      </w:r>
      <w:r w:rsidR="00320DA3" w:rsidRPr="00656117">
        <w:rPr>
          <w:rFonts w:ascii="Times New Roman" w:hAnsi="Times New Roman"/>
          <w:szCs w:val="24"/>
        </w:rPr>
        <w:t>tutumun daha az yapılabilecek olması</w:t>
      </w:r>
    </w:p>
    <w:p w:rsidR="00656F68" w:rsidRPr="00656117" w:rsidRDefault="00AC3594" w:rsidP="00227340">
      <w:pPr>
        <w:numPr>
          <w:ilvl w:val="0"/>
          <w:numId w:val="2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szCs w:val="24"/>
        </w:rPr>
      </w:pPr>
      <w:r w:rsidRPr="00656117">
        <w:rPr>
          <w:rFonts w:ascii="Times New Roman" w:hAnsi="Times New Roman"/>
          <w:szCs w:val="24"/>
          <w:lang w:eastAsia="tr-TR"/>
        </w:rPr>
        <w:t>Denizde yangınla mücadele veya</w:t>
      </w:r>
      <w:r w:rsidR="00250818" w:rsidRPr="00656117">
        <w:rPr>
          <w:rFonts w:ascii="Times New Roman" w:hAnsi="Times New Roman"/>
          <w:szCs w:val="24"/>
          <w:lang w:eastAsia="tr-TR"/>
        </w:rPr>
        <w:t xml:space="preserve"> arızaların giderilmesi ve onarımı gibi </w:t>
      </w:r>
      <w:r w:rsidR="00250818" w:rsidRPr="00656117">
        <w:rPr>
          <w:rFonts w:ascii="Times New Roman" w:hAnsi="Times New Roman"/>
          <w:szCs w:val="24"/>
        </w:rPr>
        <w:t>acil durumlarla başa çıkabilme</w:t>
      </w:r>
    </w:p>
    <w:p w:rsidR="0004529D" w:rsidRPr="00656117" w:rsidRDefault="00656F68" w:rsidP="00227340">
      <w:pPr>
        <w:numPr>
          <w:ilvl w:val="0"/>
          <w:numId w:val="2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szCs w:val="24"/>
        </w:rPr>
      </w:pPr>
      <w:r w:rsidRPr="00656117">
        <w:rPr>
          <w:rFonts w:ascii="Times New Roman" w:hAnsi="Times New Roman"/>
          <w:szCs w:val="24"/>
          <w:lang w:eastAsia="tr-TR"/>
        </w:rPr>
        <w:t xml:space="preserve">Yazılımdaki hatalar ve arızalar (güncellemeler </w:t>
      </w:r>
      <w:r w:rsidR="0004529D" w:rsidRPr="00656117">
        <w:rPr>
          <w:rFonts w:ascii="Times New Roman" w:hAnsi="Times New Roman"/>
          <w:szCs w:val="24"/>
          <w:lang w:eastAsia="tr-TR"/>
        </w:rPr>
        <w:t>dâhil</w:t>
      </w:r>
      <w:r w:rsidRPr="00656117">
        <w:rPr>
          <w:rFonts w:ascii="Times New Roman" w:hAnsi="Times New Roman"/>
          <w:szCs w:val="24"/>
          <w:lang w:eastAsia="tr-TR"/>
        </w:rPr>
        <w:t>)</w:t>
      </w:r>
    </w:p>
    <w:p w:rsidR="0004529D" w:rsidRPr="00656117" w:rsidRDefault="0004529D" w:rsidP="00227340">
      <w:pPr>
        <w:numPr>
          <w:ilvl w:val="0"/>
          <w:numId w:val="2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szCs w:val="24"/>
        </w:rPr>
      </w:pPr>
      <w:r w:rsidRPr="00656117">
        <w:rPr>
          <w:rFonts w:ascii="Times New Roman" w:hAnsi="Times New Roman"/>
          <w:szCs w:val="24"/>
          <w:lang w:eastAsia="tr-TR"/>
        </w:rPr>
        <w:t>Veri iletişim bağlantılarında aksaklıklar, arızalar ve güvenlik açıkları</w:t>
      </w:r>
    </w:p>
    <w:p w:rsidR="00FF5C75" w:rsidRPr="00656117" w:rsidRDefault="0004529D" w:rsidP="00227340">
      <w:pPr>
        <w:numPr>
          <w:ilvl w:val="0"/>
          <w:numId w:val="22"/>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hAnsi="Times New Roman"/>
          <w:szCs w:val="24"/>
          <w:lang w:eastAsia="tr-TR"/>
        </w:rPr>
      </w:pPr>
      <w:r w:rsidRPr="00656117">
        <w:rPr>
          <w:rFonts w:ascii="Times New Roman" w:hAnsi="Times New Roman"/>
          <w:szCs w:val="24"/>
          <w:lang w:eastAsia="tr-TR"/>
        </w:rPr>
        <w:t>Bilgi ve iletişim sistemlerinin yeterliliği ve kusursuzluğuna aşırı güven</w:t>
      </w:r>
    </w:p>
    <w:p w:rsidR="00A874AB" w:rsidRPr="00656117" w:rsidRDefault="00A874AB" w:rsidP="00227340">
      <w:pPr>
        <w:pStyle w:val="AralkYok"/>
        <w:jc w:val="both"/>
        <w:rPr>
          <w:rFonts w:ascii="Times New Roman" w:hAnsi="Times New Roman"/>
          <w:szCs w:val="24"/>
          <w:lang w:eastAsia="tr-TR"/>
        </w:rPr>
      </w:pPr>
    </w:p>
    <w:p w:rsidR="00ED3753" w:rsidRPr="00656117" w:rsidRDefault="00FD3CF2" w:rsidP="00411E2D">
      <w:pPr>
        <w:pStyle w:val="AralkYok"/>
        <w:ind w:firstLine="567"/>
        <w:jc w:val="both"/>
        <w:rPr>
          <w:rFonts w:ascii="Times New Roman" w:hAnsi="Times New Roman"/>
          <w:szCs w:val="24"/>
          <w:lang w:eastAsia="tr-TR"/>
        </w:rPr>
      </w:pPr>
      <w:r w:rsidRPr="00656117">
        <w:rPr>
          <w:rFonts w:ascii="Times New Roman" w:hAnsi="Times New Roman"/>
          <w:szCs w:val="24"/>
          <w:lang w:eastAsia="tr-TR"/>
        </w:rPr>
        <w:t>Güvenlik açısından ise, mürettebatsız otonom gemilerin kaçırılmaya veya korsanlığa karşı daha yüksek kırılganlığa sahip olduğuna</w:t>
      </w:r>
      <w:r w:rsidR="00257582" w:rsidRPr="00656117">
        <w:rPr>
          <w:rFonts w:ascii="Times New Roman" w:hAnsi="Times New Roman"/>
          <w:szCs w:val="24"/>
          <w:lang w:eastAsia="tr-TR"/>
        </w:rPr>
        <w:t xml:space="preserve"> dair kaygıların dile getirildiği vebenzer kaygıların </w:t>
      </w:r>
      <w:r w:rsidR="006553FE" w:rsidRPr="00656117">
        <w:rPr>
          <w:rFonts w:ascii="Times New Roman" w:hAnsi="Times New Roman"/>
          <w:szCs w:val="24"/>
          <w:lang w:eastAsia="tr-TR"/>
        </w:rPr>
        <w:t>bil</w:t>
      </w:r>
      <w:r w:rsidR="00257582" w:rsidRPr="00656117">
        <w:rPr>
          <w:rFonts w:ascii="Times New Roman" w:hAnsi="Times New Roman"/>
          <w:szCs w:val="24"/>
          <w:lang w:eastAsia="tr-TR"/>
        </w:rPr>
        <w:t>gi işlem teknolojilerinin (BIT)</w:t>
      </w:r>
      <w:r w:rsidR="006553FE" w:rsidRPr="00656117">
        <w:rPr>
          <w:rFonts w:ascii="Times New Roman" w:hAnsi="Times New Roman"/>
          <w:szCs w:val="24"/>
          <w:lang w:eastAsia="tr-TR"/>
        </w:rPr>
        <w:t xml:space="preserve"> siber </w:t>
      </w:r>
      <w:r w:rsidR="00257582" w:rsidRPr="00656117">
        <w:rPr>
          <w:rFonts w:ascii="Times New Roman" w:hAnsi="Times New Roman"/>
          <w:szCs w:val="24"/>
          <w:lang w:eastAsia="tr-TR"/>
        </w:rPr>
        <w:t>güvenliği ile ilgili olarak da ifade edildiği belirtilmektedir</w:t>
      </w:r>
      <w:r w:rsidR="00386E3D" w:rsidRPr="00656117">
        <w:rPr>
          <w:rFonts w:ascii="Times New Roman" w:hAnsi="Times New Roman"/>
          <w:noProof/>
          <w:szCs w:val="24"/>
        </w:rPr>
        <w:t>(Jalomen vd., 2017)</w:t>
      </w:r>
      <w:r w:rsidR="00193CE4" w:rsidRPr="00656117">
        <w:rPr>
          <w:rFonts w:ascii="Times New Roman" w:hAnsi="Times New Roman"/>
          <w:szCs w:val="24"/>
          <w:lang w:eastAsia="tr-TR"/>
        </w:rPr>
        <w:t>.</w:t>
      </w:r>
      <w:r w:rsidR="006806E4" w:rsidRPr="00656117">
        <w:rPr>
          <w:rFonts w:ascii="Times New Roman" w:hAnsi="Times New Roman"/>
          <w:szCs w:val="24"/>
          <w:lang w:eastAsia="tr-TR"/>
        </w:rPr>
        <w:t>Dünya ticaretinin yüzde 85'i için temel ulaşım şekli olan deniz taşımacılığında deniz kazaları da önemli bir husustur (Kozanhan, 2019).</w:t>
      </w:r>
      <w:r w:rsidR="00ED3753" w:rsidRPr="00656117">
        <w:rPr>
          <w:rFonts w:ascii="Times New Roman" w:hAnsi="Times New Roman"/>
          <w:szCs w:val="24"/>
          <w:shd w:val="clear" w:color="auto" w:fill="FFFFFF"/>
        </w:rPr>
        <w:t>Wrobel ve Krata (2016) tarafından yapılan bir kaza analizi çalışmasında; insansız gemilere ilişkin başlıca kaza türlerinin seyirle ilgili kazalar (çatışma, karaya oturma vb.) olduğu, sistem ve sensör arızalarının veya yetersiz bakımın insansız gemilerin kaza yapmasına neden olduğu belirtilmiştir (Ece, 2018:281</w:t>
      </w:r>
      <w:r w:rsidR="007C76B0" w:rsidRPr="00656117">
        <w:rPr>
          <w:rFonts w:ascii="Times New Roman" w:hAnsi="Times New Roman"/>
          <w:szCs w:val="24"/>
          <w:shd w:val="clear" w:color="auto" w:fill="FFFFFF"/>
        </w:rPr>
        <w:t>; Wrobel ve Krata, 2016:269-273</w:t>
      </w:r>
      <w:r w:rsidR="00ED3753" w:rsidRPr="00656117">
        <w:rPr>
          <w:rFonts w:ascii="Times New Roman" w:hAnsi="Times New Roman"/>
          <w:szCs w:val="24"/>
          <w:shd w:val="clear" w:color="auto" w:fill="FFFFFF"/>
        </w:rPr>
        <w:t>).</w:t>
      </w:r>
    </w:p>
    <w:p w:rsidR="00386E3D" w:rsidRPr="00656117" w:rsidRDefault="00386E3D" w:rsidP="00227340">
      <w:pPr>
        <w:pStyle w:val="AralkYok"/>
        <w:jc w:val="both"/>
        <w:rPr>
          <w:rFonts w:ascii="Times New Roman" w:hAnsi="Times New Roman"/>
          <w:szCs w:val="24"/>
          <w:lang w:eastAsia="tr-TR"/>
        </w:rPr>
      </w:pPr>
    </w:p>
    <w:p w:rsidR="004666BA" w:rsidRPr="00656117" w:rsidRDefault="00FF5C75" w:rsidP="00411E2D">
      <w:pPr>
        <w:pStyle w:val="AralkYok"/>
        <w:ind w:firstLine="567"/>
        <w:jc w:val="both"/>
        <w:rPr>
          <w:rFonts w:ascii="Times New Roman" w:hAnsi="Times New Roman"/>
          <w:szCs w:val="24"/>
          <w:lang w:eastAsia="tr-TR"/>
        </w:rPr>
      </w:pPr>
      <w:r w:rsidRPr="00656117">
        <w:rPr>
          <w:rFonts w:ascii="Times New Roman" w:hAnsi="Times New Roman"/>
          <w:szCs w:val="24"/>
          <w:lang w:eastAsia="tr-TR"/>
        </w:rPr>
        <w:t xml:space="preserve">Ayrıca, </w:t>
      </w:r>
      <w:r w:rsidR="004666BA" w:rsidRPr="00656117">
        <w:rPr>
          <w:rFonts w:ascii="Times New Roman" w:hAnsi="Times New Roman"/>
          <w:szCs w:val="24"/>
          <w:lang w:eastAsia="tr-TR"/>
        </w:rPr>
        <w:t xml:space="preserve">Güney </w:t>
      </w:r>
      <w:r w:rsidR="00B440DB" w:rsidRPr="00656117">
        <w:rPr>
          <w:rFonts w:ascii="Times New Roman" w:hAnsi="Times New Roman"/>
          <w:szCs w:val="24"/>
          <w:lang w:eastAsia="tr-TR"/>
        </w:rPr>
        <w:t xml:space="preserve">Kore </w:t>
      </w:r>
      <w:r w:rsidR="004666BA" w:rsidRPr="00656117">
        <w:rPr>
          <w:rFonts w:ascii="Times New Roman" w:hAnsi="Times New Roman"/>
          <w:szCs w:val="24"/>
          <w:lang w:eastAsia="tr-TR"/>
        </w:rPr>
        <w:t>Deniz Bilimleri ve Teknoloji Geliştirme Enstitüsü (KIMST) tarafından hazırlanan“</w:t>
      </w:r>
      <w:r w:rsidR="004666BA" w:rsidRPr="00656117">
        <w:rPr>
          <w:rFonts w:ascii="Times New Roman" w:hAnsi="Times New Roman"/>
          <w:szCs w:val="24"/>
        </w:rPr>
        <w:t xml:space="preserve">Technology Assessment: Autonomous Ships” Raporuna (2018) göre; </w:t>
      </w:r>
      <w:r w:rsidRPr="00656117">
        <w:rPr>
          <w:rFonts w:ascii="Times New Roman" w:hAnsi="Times New Roman"/>
          <w:szCs w:val="24"/>
        </w:rPr>
        <w:t xml:space="preserve">deniz emniyeti açısından </w:t>
      </w:r>
      <w:r w:rsidR="004666BA" w:rsidRPr="00656117">
        <w:rPr>
          <w:rFonts w:ascii="Times New Roman" w:hAnsi="Times New Roman"/>
          <w:szCs w:val="24"/>
        </w:rPr>
        <w:t>otonom gemilerle ilgili ortaya çıka</w:t>
      </w:r>
      <w:r w:rsidRPr="00656117">
        <w:rPr>
          <w:rFonts w:ascii="Times New Roman" w:hAnsi="Times New Roman"/>
          <w:szCs w:val="24"/>
        </w:rPr>
        <w:t>bilecek olan</w:t>
      </w:r>
      <w:r w:rsidR="004666BA" w:rsidRPr="00656117">
        <w:rPr>
          <w:rFonts w:ascii="Times New Roman" w:hAnsi="Times New Roman"/>
          <w:szCs w:val="24"/>
        </w:rPr>
        <w:t xml:space="preserve"> potansiyel yeni risk faktörleri</w:t>
      </w:r>
      <w:r w:rsidRPr="00656117">
        <w:rPr>
          <w:rFonts w:ascii="Times New Roman" w:hAnsi="Times New Roman"/>
          <w:szCs w:val="24"/>
        </w:rPr>
        <w:t xml:space="preserve">aşağıdaki </w:t>
      </w:r>
      <w:r w:rsidR="00BB6312" w:rsidRPr="00656117">
        <w:rPr>
          <w:rFonts w:ascii="Times New Roman" w:hAnsi="Times New Roman"/>
          <w:szCs w:val="24"/>
        </w:rPr>
        <w:t xml:space="preserve">Tablo </w:t>
      </w:r>
      <w:r w:rsidR="00A72990" w:rsidRPr="00656117">
        <w:rPr>
          <w:rFonts w:ascii="Times New Roman" w:hAnsi="Times New Roman"/>
          <w:szCs w:val="24"/>
        </w:rPr>
        <w:t>1</w:t>
      </w:r>
      <w:r w:rsidR="00BB6312" w:rsidRPr="00656117">
        <w:rPr>
          <w:rFonts w:ascii="Times New Roman" w:hAnsi="Times New Roman"/>
          <w:szCs w:val="24"/>
        </w:rPr>
        <w:t>’de</w:t>
      </w:r>
      <w:r w:rsidR="004666BA" w:rsidRPr="00656117">
        <w:rPr>
          <w:rFonts w:ascii="Times New Roman" w:hAnsi="Times New Roman"/>
          <w:szCs w:val="24"/>
        </w:rPr>
        <w:t xml:space="preserve"> belirtilmiştir</w:t>
      </w:r>
      <w:r w:rsidR="00D26A37" w:rsidRPr="00656117">
        <w:rPr>
          <w:rFonts w:ascii="Times New Roman" w:hAnsi="Times New Roman"/>
          <w:noProof/>
          <w:szCs w:val="24"/>
        </w:rPr>
        <w:t xml:space="preserve">(IMO, </w:t>
      </w:r>
      <w:r w:rsidR="00221466" w:rsidRPr="00656117">
        <w:rPr>
          <w:rFonts w:ascii="Times New Roman" w:hAnsi="Times New Roman"/>
          <w:noProof/>
          <w:szCs w:val="24"/>
        </w:rPr>
        <w:t>2018ç</w:t>
      </w:r>
      <w:r w:rsidR="00F6237F" w:rsidRPr="00656117">
        <w:rPr>
          <w:rFonts w:ascii="Times New Roman" w:hAnsi="Times New Roman"/>
          <w:noProof/>
          <w:szCs w:val="24"/>
        </w:rPr>
        <w:t xml:space="preserve">; </w:t>
      </w:r>
      <w:r w:rsidR="00D26A37" w:rsidRPr="00656117">
        <w:rPr>
          <w:rFonts w:ascii="Times New Roman" w:hAnsi="Times New Roman"/>
          <w:noProof/>
          <w:szCs w:val="24"/>
        </w:rPr>
        <w:t>KIMST, 2018)</w:t>
      </w:r>
      <w:r w:rsidR="00751850" w:rsidRPr="00656117">
        <w:rPr>
          <w:rFonts w:ascii="Times New Roman" w:hAnsi="Times New Roman"/>
          <w:szCs w:val="24"/>
        </w:rPr>
        <w:t>.</w:t>
      </w:r>
    </w:p>
    <w:p w:rsidR="00D26A37" w:rsidRPr="00656117" w:rsidRDefault="00917522" w:rsidP="00835D9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656117">
        <w:rPr>
          <w:rFonts w:ascii="Times New Roman" w:hAnsi="Times New Roman"/>
          <w:b/>
          <w:szCs w:val="24"/>
        </w:rPr>
        <w:lastRenderedPageBreak/>
        <w:t xml:space="preserve">Tablo </w:t>
      </w:r>
      <w:r w:rsidR="00A72990" w:rsidRPr="00656117">
        <w:rPr>
          <w:rFonts w:ascii="Times New Roman" w:hAnsi="Times New Roman"/>
          <w:b/>
          <w:szCs w:val="24"/>
        </w:rPr>
        <w:t>1</w:t>
      </w:r>
      <w:r w:rsidRPr="00656117">
        <w:rPr>
          <w:rFonts w:ascii="Times New Roman" w:hAnsi="Times New Roman"/>
          <w:b/>
          <w:szCs w:val="24"/>
        </w:rPr>
        <w:t>:</w:t>
      </w:r>
      <w:r w:rsidRPr="00656117">
        <w:rPr>
          <w:rFonts w:ascii="Times New Roman" w:hAnsi="Times New Roman"/>
          <w:szCs w:val="24"/>
        </w:rPr>
        <w:t xml:space="preserve"> Otonom </w:t>
      </w:r>
      <w:r w:rsidR="00F8791E" w:rsidRPr="00656117">
        <w:rPr>
          <w:rFonts w:ascii="Times New Roman" w:hAnsi="Times New Roman"/>
          <w:szCs w:val="24"/>
        </w:rPr>
        <w:t>Gemilerle Birlikte Deniz Emniyeti Açısından Ortaya Çıkaca</w:t>
      </w:r>
      <w:r w:rsidR="003E6E92" w:rsidRPr="00656117">
        <w:rPr>
          <w:rFonts w:ascii="Times New Roman" w:hAnsi="Times New Roman"/>
          <w:szCs w:val="24"/>
        </w:rPr>
        <w:t>bilecek</w:t>
      </w:r>
      <w:r w:rsidR="00F8791E" w:rsidRPr="00656117">
        <w:rPr>
          <w:rFonts w:ascii="Times New Roman" w:hAnsi="Times New Roman"/>
          <w:szCs w:val="24"/>
        </w:rPr>
        <w:t xml:space="preserve"> Potansiyel Yeni Risk Faktörleri</w:t>
      </w:r>
    </w:p>
    <w:p w:rsidR="003C68FC" w:rsidRPr="00656117" w:rsidRDefault="003C68FC" w:rsidP="003C68F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461"/>
        <w:gridCol w:w="2853"/>
        <w:gridCol w:w="3313"/>
      </w:tblGrid>
      <w:tr w:rsidR="004666BA" w:rsidRPr="00656117" w:rsidTr="003C68FC">
        <w:tc>
          <w:tcPr>
            <w:tcW w:w="461" w:type="dxa"/>
            <w:tcBorders>
              <w:bottom w:val="single" w:sz="4" w:space="0" w:color="080808"/>
            </w:tcBorders>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656117">
              <w:rPr>
                <w:rFonts w:ascii="Times New Roman" w:hAnsi="Times New Roman"/>
                <w:b/>
                <w:sz w:val="20"/>
                <w:szCs w:val="20"/>
              </w:rPr>
              <w:t>No</w:t>
            </w:r>
          </w:p>
        </w:tc>
        <w:tc>
          <w:tcPr>
            <w:tcW w:w="2853" w:type="dxa"/>
            <w:tcBorders>
              <w:bottom w:val="single" w:sz="4" w:space="0" w:color="080808"/>
            </w:tcBorders>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656117">
              <w:rPr>
                <w:rFonts w:ascii="Times New Roman" w:hAnsi="Times New Roman"/>
                <w:b/>
                <w:sz w:val="20"/>
                <w:szCs w:val="20"/>
              </w:rPr>
              <w:t>Risk Faktörü</w:t>
            </w:r>
          </w:p>
        </w:tc>
        <w:tc>
          <w:tcPr>
            <w:tcW w:w="3313" w:type="dxa"/>
            <w:tcBorders>
              <w:bottom w:val="single" w:sz="4" w:space="0" w:color="080808"/>
            </w:tcBorders>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656117">
              <w:rPr>
                <w:rFonts w:ascii="Times New Roman" w:hAnsi="Times New Roman"/>
                <w:b/>
                <w:sz w:val="20"/>
                <w:szCs w:val="20"/>
              </w:rPr>
              <w:t>Örnek</w:t>
            </w:r>
          </w:p>
        </w:tc>
      </w:tr>
      <w:tr w:rsidR="004666BA" w:rsidRPr="00656117" w:rsidTr="003C68FC">
        <w:tc>
          <w:tcPr>
            <w:tcW w:w="461" w:type="dxa"/>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656117">
              <w:rPr>
                <w:rFonts w:ascii="Times New Roman" w:hAnsi="Times New Roman"/>
                <w:sz w:val="20"/>
                <w:szCs w:val="20"/>
              </w:rPr>
              <w:t>1</w:t>
            </w:r>
          </w:p>
        </w:tc>
        <w:tc>
          <w:tcPr>
            <w:tcW w:w="2853" w:type="dxa"/>
            <w:shd w:val="clear" w:color="auto" w:fill="auto"/>
          </w:tcPr>
          <w:p w:rsidR="004666BA" w:rsidRPr="00656117" w:rsidRDefault="004666BA"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tr-TR"/>
              </w:rPr>
            </w:pPr>
            <w:r w:rsidRPr="00656117">
              <w:rPr>
                <w:rFonts w:ascii="Times New Roman" w:hAnsi="Times New Roman"/>
                <w:sz w:val="20"/>
                <w:szCs w:val="20"/>
                <w:lang w:eastAsia="tr-TR"/>
              </w:rPr>
              <w:t>Siber güvenlik tehditlerinin ortaya çıkması</w:t>
            </w:r>
          </w:p>
        </w:tc>
        <w:tc>
          <w:tcPr>
            <w:tcW w:w="3313" w:type="dxa"/>
            <w:shd w:val="clear" w:color="auto" w:fill="auto"/>
          </w:tcPr>
          <w:p w:rsidR="004C20B2" w:rsidRPr="00656117" w:rsidRDefault="001928BD"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lang w:eastAsia="tr-TR"/>
              </w:rPr>
            </w:pPr>
            <w:r w:rsidRPr="00656117">
              <w:rPr>
                <w:rFonts w:ascii="Times New Roman" w:hAnsi="Times New Roman"/>
                <w:sz w:val="20"/>
                <w:szCs w:val="20"/>
                <w:lang w:eastAsia="tr-TR"/>
              </w:rPr>
              <w:t>Gemiyi</w:t>
            </w:r>
            <w:r w:rsidR="004666BA" w:rsidRPr="00656117">
              <w:rPr>
                <w:rFonts w:ascii="Times New Roman" w:hAnsi="Times New Roman"/>
                <w:sz w:val="20"/>
                <w:szCs w:val="20"/>
                <w:lang w:eastAsia="tr-TR"/>
              </w:rPr>
              <w:t xml:space="preserve"> veya kargo</w:t>
            </w:r>
            <w:r w:rsidRPr="00656117">
              <w:rPr>
                <w:rFonts w:ascii="Times New Roman" w:hAnsi="Times New Roman"/>
                <w:sz w:val="20"/>
                <w:szCs w:val="20"/>
                <w:lang w:eastAsia="tr-TR"/>
              </w:rPr>
              <w:t>yukaçırmaya yönelik hacker saldırıları</w:t>
            </w:r>
          </w:p>
          <w:p w:rsidR="004666BA" w:rsidRPr="00656117" w:rsidRDefault="00520A1F"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lang w:eastAsia="tr-TR"/>
              </w:rPr>
            </w:pPr>
            <w:r w:rsidRPr="00656117">
              <w:rPr>
                <w:rFonts w:ascii="Times New Roman" w:hAnsi="Times New Roman"/>
                <w:sz w:val="20"/>
                <w:szCs w:val="20"/>
                <w:lang w:eastAsia="tr-TR"/>
              </w:rPr>
              <w:t>Yük</w:t>
            </w:r>
            <w:r w:rsidR="004666BA" w:rsidRPr="00656117">
              <w:rPr>
                <w:rFonts w:ascii="Times New Roman" w:hAnsi="Times New Roman"/>
                <w:sz w:val="20"/>
                <w:szCs w:val="20"/>
                <w:lang w:eastAsia="tr-TR"/>
              </w:rPr>
              <w:t xml:space="preserve"> ve müşteri ile ilgili hassas bilgilerin sızması</w:t>
            </w:r>
          </w:p>
        </w:tc>
      </w:tr>
      <w:tr w:rsidR="004666BA" w:rsidRPr="00656117" w:rsidTr="003C68FC">
        <w:tc>
          <w:tcPr>
            <w:tcW w:w="461" w:type="dxa"/>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656117">
              <w:rPr>
                <w:rFonts w:ascii="Times New Roman" w:hAnsi="Times New Roman"/>
                <w:sz w:val="20"/>
                <w:szCs w:val="20"/>
              </w:rPr>
              <w:t>2</w:t>
            </w:r>
          </w:p>
        </w:tc>
        <w:tc>
          <w:tcPr>
            <w:tcW w:w="2853" w:type="dxa"/>
            <w:shd w:val="clear" w:color="auto" w:fill="auto"/>
          </w:tcPr>
          <w:p w:rsidR="004666BA" w:rsidRPr="00656117" w:rsidRDefault="00383F2A"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tr-TR"/>
              </w:rPr>
            </w:pPr>
            <w:r w:rsidRPr="00656117">
              <w:rPr>
                <w:rFonts w:ascii="Times New Roman" w:hAnsi="Times New Roman"/>
                <w:sz w:val="20"/>
                <w:szCs w:val="20"/>
                <w:lang w:eastAsia="tr-TR"/>
              </w:rPr>
              <w:t>Ekipman veya cihazın arızası</w:t>
            </w:r>
          </w:p>
        </w:tc>
        <w:tc>
          <w:tcPr>
            <w:tcW w:w="3313" w:type="dxa"/>
            <w:shd w:val="clear" w:color="auto" w:fill="auto"/>
          </w:tcPr>
          <w:p w:rsidR="004C20B2" w:rsidRPr="00656117" w:rsidRDefault="00383F2A"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lang w:eastAsia="tr-TR"/>
              </w:rPr>
            </w:pPr>
            <w:r w:rsidRPr="00656117">
              <w:rPr>
                <w:rFonts w:ascii="Times New Roman" w:hAnsi="Times New Roman"/>
                <w:sz w:val="20"/>
                <w:szCs w:val="20"/>
                <w:lang w:eastAsia="tr-TR"/>
              </w:rPr>
              <w:t xml:space="preserve">Tahrik sistemi de dâhil olmak üzere kilit </w:t>
            </w:r>
            <w:r w:rsidR="00A4084A" w:rsidRPr="00656117">
              <w:rPr>
                <w:rFonts w:ascii="Times New Roman" w:hAnsi="Times New Roman"/>
                <w:sz w:val="20"/>
                <w:szCs w:val="20"/>
                <w:lang w:eastAsia="tr-TR"/>
              </w:rPr>
              <w:t>işletim</w:t>
            </w:r>
            <w:r w:rsidRPr="00656117">
              <w:rPr>
                <w:rFonts w:ascii="Times New Roman" w:hAnsi="Times New Roman"/>
                <w:sz w:val="20"/>
                <w:szCs w:val="20"/>
                <w:lang w:eastAsia="tr-TR"/>
              </w:rPr>
              <w:t xml:space="preserve"> sistemlerinin arızalanması </w:t>
            </w:r>
            <w:r w:rsidR="004C20B2" w:rsidRPr="00656117">
              <w:rPr>
                <w:rFonts w:ascii="Times New Roman" w:hAnsi="Times New Roman"/>
                <w:sz w:val="20"/>
                <w:szCs w:val="20"/>
                <w:lang w:eastAsia="tr-TR"/>
              </w:rPr>
              <w:t>nedeniyle geminin sıkıntıya düşmesi</w:t>
            </w:r>
          </w:p>
          <w:p w:rsidR="00383F2A" w:rsidRPr="00656117" w:rsidRDefault="00383F2A"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lang w:eastAsia="tr-TR"/>
              </w:rPr>
            </w:pPr>
            <w:r w:rsidRPr="00656117">
              <w:rPr>
                <w:rFonts w:ascii="Times New Roman" w:hAnsi="Times New Roman"/>
                <w:sz w:val="20"/>
                <w:szCs w:val="20"/>
                <w:lang w:eastAsia="tr-TR"/>
              </w:rPr>
              <w:t xml:space="preserve">Haberleşmenin arızalanması gibi otonom </w:t>
            </w:r>
            <w:r w:rsidR="00A4084A" w:rsidRPr="00656117">
              <w:rPr>
                <w:rFonts w:ascii="Times New Roman" w:hAnsi="Times New Roman"/>
                <w:sz w:val="20"/>
                <w:szCs w:val="20"/>
                <w:lang w:eastAsia="tr-TR"/>
              </w:rPr>
              <w:t>işletim</w:t>
            </w:r>
            <w:r w:rsidRPr="00656117">
              <w:rPr>
                <w:rFonts w:ascii="Times New Roman" w:hAnsi="Times New Roman"/>
                <w:sz w:val="20"/>
                <w:szCs w:val="20"/>
                <w:lang w:eastAsia="tr-TR"/>
              </w:rPr>
              <w:t xml:space="preserve"> için gerekli bilgi ve haberleşme sisteminin arızalanması </w:t>
            </w:r>
          </w:p>
        </w:tc>
      </w:tr>
      <w:tr w:rsidR="004666BA" w:rsidRPr="00656117" w:rsidTr="003C68FC">
        <w:tc>
          <w:tcPr>
            <w:tcW w:w="461" w:type="dxa"/>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656117">
              <w:rPr>
                <w:rFonts w:ascii="Times New Roman" w:hAnsi="Times New Roman"/>
                <w:sz w:val="20"/>
                <w:szCs w:val="20"/>
              </w:rPr>
              <w:t>3</w:t>
            </w:r>
          </w:p>
        </w:tc>
        <w:tc>
          <w:tcPr>
            <w:tcW w:w="2853" w:type="dxa"/>
            <w:shd w:val="clear" w:color="auto" w:fill="auto"/>
          </w:tcPr>
          <w:p w:rsidR="004666BA" w:rsidRPr="00656117" w:rsidRDefault="00A4084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56117">
              <w:rPr>
                <w:rFonts w:ascii="Times New Roman" w:hAnsi="Times New Roman"/>
                <w:sz w:val="20"/>
                <w:szCs w:val="20"/>
              </w:rPr>
              <w:t>Hatalı veya eksik bilgi</w:t>
            </w:r>
          </w:p>
        </w:tc>
        <w:tc>
          <w:tcPr>
            <w:tcW w:w="3313" w:type="dxa"/>
            <w:shd w:val="clear" w:color="auto" w:fill="auto"/>
          </w:tcPr>
          <w:p w:rsidR="004666BA" w:rsidRPr="00656117" w:rsidRDefault="00A4084A"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lang w:eastAsia="tr-TR"/>
              </w:rPr>
            </w:pPr>
            <w:r w:rsidRPr="00656117">
              <w:rPr>
                <w:rFonts w:ascii="Times New Roman" w:hAnsi="Times New Roman"/>
                <w:sz w:val="20"/>
                <w:szCs w:val="20"/>
                <w:lang w:eastAsia="tr-TR"/>
              </w:rPr>
              <w:t>Geminin işletimi ile ilgili bilgiler dâhil, kıyı kontrol merkezi ile haberleşmede iletilen bilgilerin hatalı veya eksik olması</w:t>
            </w:r>
          </w:p>
        </w:tc>
      </w:tr>
      <w:tr w:rsidR="004666BA" w:rsidRPr="00656117" w:rsidTr="003C68FC">
        <w:tc>
          <w:tcPr>
            <w:tcW w:w="461" w:type="dxa"/>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656117">
              <w:rPr>
                <w:rFonts w:ascii="Times New Roman" w:hAnsi="Times New Roman"/>
                <w:sz w:val="20"/>
                <w:szCs w:val="20"/>
              </w:rPr>
              <w:t>4</w:t>
            </w:r>
          </w:p>
        </w:tc>
        <w:tc>
          <w:tcPr>
            <w:tcW w:w="2853" w:type="dxa"/>
            <w:shd w:val="clear" w:color="auto" w:fill="auto"/>
          </w:tcPr>
          <w:p w:rsidR="004666BA" w:rsidRPr="00656117" w:rsidRDefault="00EE7899"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56117">
              <w:rPr>
                <w:rFonts w:ascii="Times New Roman" w:hAnsi="Times New Roman"/>
                <w:sz w:val="20"/>
                <w:szCs w:val="20"/>
              </w:rPr>
              <w:t>Kazayı fark etme zorluğu</w:t>
            </w:r>
          </w:p>
        </w:tc>
        <w:tc>
          <w:tcPr>
            <w:tcW w:w="3313" w:type="dxa"/>
            <w:shd w:val="clear" w:color="auto" w:fill="auto"/>
          </w:tcPr>
          <w:p w:rsidR="004666BA" w:rsidRPr="00656117" w:rsidRDefault="00EE7899"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lang w:eastAsia="tr-TR"/>
              </w:rPr>
            </w:pPr>
            <w:r w:rsidRPr="00656117">
              <w:rPr>
                <w:rFonts w:ascii="Times New Roman" w:hAnsi="Times New Roman"/>
                <w:sz w:val="20"/>
                <w:szCs w:val="20"/>
                <w:lang w:eastAsia="tr-TR"/>
              </w:rPr>
              <w:t>Kıyıdaki gemi operatörünün kazanın meydana geldiğini fark etmemesi veya gecikmesi</w:t>
            </w:r>
          </w:p>
        </w:tc>
      </w:tr>
      <w:tr w:rsidR="004666BA" w:rsidRPr="00656117" w:rsidTr="003C68FC">
        <w:tc>
          <w:tcPr>
            <w:tcW w:w="461" w:type="dxa"/>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656117">
              <w:rPr>
                <w:rFonts w:ascii="Times New Roman" w:hAnsi="Times New Roman"/>
                <w:sz w:val="20"/>
                <w:szCs w:val="20"/>
              </w:rPr>
              <w:t>5</w:t>
            </w:r>
          </w:p>
        </w:tc>
        <w:tc>
          <w:tcPr>
            <w:tcW w:w="2853" w:type="dxa"/>
            <w:shd w:val="clear" w:color="auto" w:fill="auto"/>
          </w:tcPr>
          <w:p w:rsidR="004666BA" w:rsidRPr="00656117" w:rsidRDefault="00520A1F"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56117">
              <w:rPr>
                <w:rFonts w:ascii="Times New Roman" w:hAnsi="Times New Roman"/>
                <w:sz w:val="20"/>
                <w:szCs w:val="20"/>
              </w:rPr>
              <w:t>Yük yönetimindeki güçlükler</w:t>
            </w:r>
          </w:p>
        </w:tc>
        <w:tc>
          <w:tcPr>
            <w:tcW w:w="3313" w:type="dxa"/>
            <w:shd w:val="clear" w:color="auto" w:fill="auto"/>
          </w:tcPr>
          <w:p w:rsidR="004666BA" w:rsidRPr="00656117" w:rsidRDefault="005D7420"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rPr>
            </w:pPr>
            <w:r w:rsidRPr="00656117">
              <w:rPr>
                <w:rFonts w:ascii="Times New Roman" w:hAnsi="Times New Roman"/>
                <w:sz w:val="20"/>
                <w:szCs w:val="20"/>
                <w:lang w:eastAsia="tr-TR"/>
              </w:rPr>
              <w:t>İnsansız (gemiadamı bulunmayan)</w:t>
            </w:r>
            <w:r w:rsidR="00520A1F" w:rsidRPr="00656117">
              <w:rPr>
                <w:rFonts w:ascii="Times New Roman" w:hAnsi="Times New Roman"/>
                <w:sz w:val="20"/>
                <w:szCs w:val="20"/>
                <w:lang w:eastAsia="tr-TR"/>
              </w:rPr>
              <w:t xml:space="preserve"> gemilerde yükün ateşe verilmesi gibi emniyetle ilgili problemler</w:t>
            </w:r>
          </w:p>
        </w:tc>
      </w:tr>
      <w:tr w:rsidR="004666BA" w:rsidRPr="00656117" w:rsidTr="003C68FC">
        <w:tc>
          <w:tcPr>
            <w:tcW w:w="461" w:type="dxa"/>
            <w:shd w:val="clear" w:color="auto" w:fill="auto"/>
          </w:tcPr>
          <w:p w:rsidR="004666BA" w:rsidRPr="00656117" w:rsidRDefault="004666BA" w:rsidP="00227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656117">
              <w:rPr>
                <w:rFonts w:ascii="Times New Roman" w:hAnsi="Times New Roman"/>
                <w:sz w:val="20"/>
                <w:szCs w:val="20"/>
              </w:rPr>
              <w:t>6</w:t>
            </w:r>
          </w:p>
        </w:tc>
        <w:tc>
          <w:tcPr>
            <w:tcW w:w="2853" w:type="dxa"/>
            <w:shd w:val="clear" w:color="auto" w:fill="auto"/>
          </w:tcPr>
          <w:p w:rsidR="004666BA" w:rsidRPr="00656117" w:rsidRDefault="005D7420"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tr-TR"/>
              </w:rPr>
            </w:pPr>
            <w:r w:rsidRPr="00656117">
              <w:rPr>
                <w:rFonts w:ascii="Times New Roman" w:hAnsi="Times New Roman"/>
                <w:sz w:val="20"/>
                <w:szCs w:val="20"/>
                <w:lang w:eastAsia="tr-TR"/>
              </w:rPr>
              <w:t>Liman güvenliğine karşı tehdit</w:t>
            </w:r>
          </w:p>
        </w:tc>
        <w:tc>
          <w:tcPr>
            <w:tcW w:w="3313" w:type="dxa"/>
            <w:shd w:val="clear" w:color="auto" w:fill="auto"/>
          </w:tcPr>
          <w:p w:rsidR="004666BA" w:rsidRPr="00656117" w:rsidRDefault="005D7420" w:rsidP="00227340">
            <w:pPr>
              <w:numPr>
                <w:ilvl w:val="0"/>
                <w:numId w:val="30"/>
              </w:numPr>
              <w:shd w:val="clear" w:color="auto" w:fill="FFFFFF"/>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sz w:val="20"/>
                <w:szCs w:val="20"/>
                <w:lang w:eastAsia="tr-TR"/>
              </w:rPr>
            </w:pPr>
            <w:r w:rsidRPr="00656117">
              <w:rPr>
                <w:rFonts w:ascii="Times New Roman" w:hAnsi="Times New Roman"/>
                <w:sz w:val="20"/>
                <w:szCs w:val="20"/>
                <w:lang w:eastAsia="tr-TR"/>
              </w:rPr>
              <w:t>Otonom gemilerin silahlandırılması</w:t>
            </w:r>
          </w:p>
        </w:tc>
      </w:tr>
    </w:tbl>
    <w:p w:rsidR="003C68FC" w:rsidRPr="00656117" w:rsidRDefault="003C68FC" w:rsidP="003E6E9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4"/>
          <w:lang w:eastAsia="tr-TR"/>
        </w:rPr>
      </w:pPr>
    </w:p>
    <w:p w:rsidR="004666BA" w:rsidRPr="00656117" w:rsidRDefault="00C15E36" w:rsidP="003E6E9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Cs w:val="24"/>
          <w:lang w:eastAsia="tr-TR"/>
        </w:rPr>
      </w:pPr>
      <w:r w:rsidRPr="00656117">
        <w:rPr>
          <w:rFonts w:ascii="Times New Roman" w:hAnsi="Times New Roman"/>
          <w:b/>
          <w:szCs w:val="24"/>
          <w:lang w:eastAsia="tr-TR"/>
        </w:rPr>
        <w:t>Kaynak:</w:t>
      </w:r>
      <w:r w:rsidR="00D26A37" w:rsidRPr="00656117">
        <w:rPr>
          <w:rFonts w:ascii="Times New Roman" w:hAnsi="Times New Roman"/>
          <w:noProof/>
          <w:szCs w:val="24"/>
          <w:lang w:eastAsia="tr-TR"/>
        </w:rPr>
        <w:t>KIMST, 2018.</w:t>
      </w:r>
    </w:p>
    <w:p w:rsidR="00927305" w:rsidRPr="00656117" w:rsidRDefault="00927305" w:rsidP="0022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p>
    <w:p w:rsidR="00AE60F7" w:rsidRPr="00656117" w:rsidRDefault="00411E2D" w:rsidP="00411E2D">
      <w:pPr>
        <w:pStyle w:val="HTMLncedenBiimlendirilmi"/>
        <w:shd w:val="clear" w:color="auto" w:fill="FFFFFF"/>
        <w:tabs>
          <w:tab w:val="clear" w:pos="916"/>
          <w:tab w:val="left" w:pos="567"/>
        </w:tabs>
        <w:jc w:val="both"/>
        <w:rPr>
          <w:rFonts w:ascii="Times New Roman" w:hAnsi="Times New Roman" w:cs="Times New Roman"/>
          <w:sz w:val="22"/>
          <w:szCs w:val="24"/>
          <w:shd w:val="clear" w:color="auto" w:fill="FFFFFF"/>
        </w:rPr>
      </w:pPr>
      <w:r w:rsidRPr="00656117">
        <w:rPr>
          <w:rFonts w:ascii="Times New Roman" w:hAnsi="Times New Roman" w:cs="Times New Roman"/>
          <w:sz w:val="22"/>
          <w:szCs w:val="24"/>
        </w:rPr>
        <w:tab/>
      </w:r>
      <w:r w:rsidR="006032A1" w:rsidRPr="00656117">
        <w:rPr>
          <w:rFonts w:ascii="Times New Roman" w:hAnsi="Times New Roman" w:cs="Times New Roman"/>
          <w:sz w:val="22"/>
          <w:szCs w:val="24"/>
        </w:rPr>
        <w:t xml:space="preserve">KIMST (2018) tarafından yayımlanan </w:t>
      </w:r>
      <w:r w:rsidR="00BD30E5" w:rsidRPr="00656117">
        <w:rPr>
          <w:rFonts w:ascii="Times New Roman" w:hAnsi="Times New Roman" w:cs="Times New Roman"/>
          <w:sz w:val="22"/>
          <w:szCs w:val="24"/>
        </w:rPr>
        <w:t xml:space="preserve">söz konusu </w:t>
      </w:r>
      <w:r w:rsidR="006032A1" w:rsidRPr="00656117">
        <w:rPr>
          <w:rFonts w:ascii="Times New Roman" w:hAnsi="Times New Roman" w:cs="Times New Roman"/>
          <w:sz w:val="22"/>
          <w:szCs w:val="24"/>
        </w:rPr>
        <w:t>raporda ayrıca; otonom gemilerin</w:t>
      </w:r>
      <w:r w:rsidR="006032A1" w:rsidRPr="00656117">
        <w:rPr>
          <w:rFonts w:ascii="Times New Roman" w:hAnsi="Times New Roman" w:cs="Times New Roman"/>
          <w:sz w:val="22"/>
          <w:szCs w:val="24"/>
          <w:shd w:val="clear" w:color="auto" w:fill="FFFFFF"/>
        </w:rPr>
        <w:t xml:space="preserve"> ortaya çıkışının denizci istihdamını azaltacağı yönünde endişelere yol açtığı ancak </w:t>
      </w:r>
      <w:r w:rsidR="006032A1" w:rsidRPr="00656117">
        <w:rPr>
          <w:rFonts w:ascii="Times New Roman" w:eastAsia="Times New Roman" w:hAnsi="Times New Roman" w:cs="Times New Roman"/>
          <w:sz w:val="22"/>
          <w:szCs w:val="24"/>
        </w:rPr>
        <w:t>birçok uzmanın yeni iş</w:t>
      </w:r>
      <w:r w:rsidR="00AA6A63" w:rsidRPr="00656117">
        <w:rPr>
          <w:rFonts w:ascii="Times New Roman" w:eastAsia="Times New Roman" w:hAnsi="Times New Roman" w:cs="Times New Roman"/>
          <w:sz w:val="22"/>
          <w:szCs w:val="24"/>
        </w:rPr>
        <w:t xml:space="preserve"> ve istihdamoluşturma </w:t>
      </w:r>
      <w:r w:rsidR="006032A1" w:rsidRPr="00656117">
        <w:rPr>
          <w:rFonts w:ascii="Times New Roman" w:eastAsia="Times New Roman" w:hAnsi="Times New Roman" w:cs="Times New Roman"/>
          <w:sz w:val="22"/>
          <w:szCs w:val="24"/>
        </w:rPr>
        <w:t>fır</w:t>
      </w:r>
      <w:r w:rsidR="00AA6A63" w:rsidRPr="00656117">
        <w:rPr>
          <w:rFonts w:ascii="Times New Roman" w:eastAsia="Times New Roman" w:hAnsi="Times New Roman" w:cs="Times New Roman"/>
          <w:sz w:val="22"/>
          <w:szCs w:val="24"/>
        </w:rPr>
        <w:t xml:space="preserve">satlarını </w:t>
      </w:r>
      <w:r w:rsidR="00AE60F7" w:rsidRPr="00656117">
        <w:rPr>
          <w:rFonts w:ascii="Times New Roman" w:eastAsia="Times New Roman" w:hAnsi="Times New Roman" w:cs="Times New Roman"/>
          <w:sz w:val="22"/>
          <w:szCs w:val="24"/>
        </w:rPr>
        <w:t>getireceğine</w:t>
      </w:r>
      <w:r w:rsidR="00AA6A63" w:rsidRPr="00656117">
        <w:rPr>
          <w:rFonts w:ascii="Times New Roman" w:eastAsia="Times New Roman" w:hAnsi="Times New Roman" w:cs="Times New Roman"/>
          <w:sz w:val="22"/>
          <w:szCs w:val="24"/>
        </w:rPr>
        <w:t xml:space="preserve"> inandığı</w:t>
      </w:r>
      <w:r w:rsidR="00AE60F7" w:rsidRPr="00656117">
        <w:rPr>
          <w:rFonts w:ascii="Times New Roman" w:eastAsia="Times New Roman" w:hAnsi="Times New Roman" w:cs="Times New Roman"/>
          <w:sz w:val="22"/>
          <w:szCs w:val="24"/>
        </w:rPr>
        <w:t xml:space="preserve">, </w:t>
      </w:r>
      <w:r w:rsidR="00AA6A63" w:rsidRPr="00656117">
        <w:rPr>
          <w:rFonts w:ascii="Times New Roman" w:hAnsi="Times New Roman" w:cs="Times New Roman"/>
          <w:sz w:val="22"/>
          <w:szCs w:val="24"/>
        </w:rPr>
        <w:t>otonom gemilerin denizcilerin yaşam kalitesini arttıracağı</w:t>
      </w:r>
      <w:r w:rsidR="00AE60F7" w:rsidRPr="00656117">
        <w:rPr>
          <w:rFonts w:ascii="Times New Roman" w:hAnsi="Times New Roman" w:cs="Times New Roman"/>
          <w:sz w:val="22"/>
          <w:szCs w:val="24"/>
        </w:rPr>
        <w:t xml:space="preserve">, </w:t>
      </w:r>
      <w:r w:rsidR="00AE60F7" w:rsidRPr="00656117">
        <w:rPr>
          <w:rFonts w:ascii="Times New Roman" w:eastAsia="Times New Roman" w:hAnsi="Times New Roman" w:cs="Times New Roman"/>
          <w:sz w:val="22"/>
          <w:szCs w:val="24"/>
        </w:rPr>
        <w:t xml:space="preserve">gemiler </w:t>
      </w:r>
      <w:r w:rsidR="00AA6A63" w:rsidRPr="00656117">
        <w:rPr>
          <w:rFonts w:ascii="Times New Roman" w:eastAsia="Times New Roman" w:hAnsi="Times New Roman" w:cs="Times New Roman"/>
          <w:sz w:val="22"/>
          <w:szCs w:val="24"/>
        </w:rPr>
        <w:t>kıyıdan kontrol edildiğinde gemiadamları açısından uzun süre gemide kalmanın getirdiği zorluk ve deniz kazaları risklerinin de azaltılacağı</w:t>
      </w:r>
      <w:r w:rsidR="00AE60F7" w:rsidRPr="00656117">
        <w:rPr>
          <w:rFonts w:ascii="Times New Roman" w:eastAsia="Times New Roman" w:hAnsi="Times New Roman" w:cs="Times New Roman"/>
          <w:sz w:val="22"/>
          <w:szCs w:val="24"/>
        </w:rPr>
        <w:t xml:space="preserve">, ayrıca </w:t>
      </w:r>
      <w:r w:rsidR="00AA6A63" w:rsidRPr="00656117">
        <w:rPr>
          <w:rFonts w:ascii="Times New Roman" w:eastAsia="Times New Roman" w:hAnsi="Times New Roman" w:cs="Times New Roman"/>
          <w:sz w:val="22"/>
          <w:szCs w:val="24"/>
        </w:rPr>
        <w:t>otonom gemileri</w:t>
      </w:r>
      <w:r w:rsidR="00AA6A63" w:rsidRPr="00656117">
        <w:rPr>
          <w:rFonts w:ascii="Times New Roman" w:hAnsi="Times New Roman" w:cs="Times New Roman"/>
          <w:sz w:val="22"/>
          <w:szCs w:val="24"/>
        </w:rPr>
        <w:t xml:space="preserve"> kıyıdan kullanma becerisine sahip yüksek kalibreli işgücünün daha yüksek gelir ve daha iyi refah elde </w:t>
      </w:r>
      <w:r w:rsidR="00AE60F7" w:rsidRPr="00656117">
        <w:rPr>
          <w:rFonts w:ascii="Times New Roman" w:hAnsi="Times New Roman" w:cs="Times New Roman"/>
          <w:sz w:val="22"/>
          <w:szCs w:val="24"/>
        </w:rPr>
        <w:t>ede</w:t>
      </w:r>
      <w:r w:rsidR="00FB39F8" w:rsidRPr="00656117">
        <w:rPr>
          <w:rFonts w:ascii="Times New Roman" w:hAnsi="Times New Roman" w:cs="Times New Roman"/>
          <w:sz w:val="22"/>
          <w:szCs w:val="24"/>
        </w:rPr>
        <w:t xml:space="preserve">bileceği, </w:t>
      </w:r>
      <w:r w:rsidR="00AE60F7" w:rsidRPr="00656117">
        <w:rPr>
          <w:rFonts w:ascii="Times New Roman" w:hAnsi="Times New Roman" w:cs="Times New Roman"/>
          <w:sz w:val="22"/>
          <w:szCs w:val="24"/>
        </w:rPr>
        <w:t>gemileri kıyıdan manevra yapabilen ve ilgili sertifikalarla desteklenen operatörler</w:t>
      </w:r>
      <w:r w:rsidR="00FB39F8" w:rsidRPr="00656117">
        <w:rPr>
          <w:rFonts w:ascii="Times New Roman" w:hAnsi="Times New Roman" w:cs="Times New Roman"/>
          <w:sz w:val="22"/>
          <w:szCs w:val="24"/>
        </w:rPr>
        <w:t xml:space="preserve">in </w:t>
      </w:r>
      <w:r w:rsidR="00AE60F7" w:rsidRPr="00656117">
        <w:rPr>
          <w:rFonts w:ascii="Times New Roman" w:hAnsi="Times New Roman" w:cs="Times New Roman"/>
          <w:sz w:val="22"/>
          <w:szCs w:val="24"/>
        </w:rPr>
        <w:t>yüksek t</w:t>
      </w:r>
      <w:r w:rsidR="00FB39F8" w:rsidRPr="00656117">
        <w:rPr>
          <w:rFonts w:ascii="Times New Roman" w:hAnsi="Times New Roman" w:cs="Times New Roman"/>
          <w:sz w:val="22"/>
          <w:szCs w:val="24"/>
        </w:rPr>
        <w:t xml:space="preserve">alep göreceği, dolayısıyla </w:t>
      </w:r>
      <w:r w:rsidR="00FB39F8" w:rsidRPr="00656117">
        <w:rPr>
          <w:rFonts w:ascii="Times New Roman" w:hAnsi="Times New Roman" w:cs="Times New Roman"/>
          <w:sz w:val="22"/>
          <w:szCs w:val="24"/>
          <w:shd w:val="clear" w:color="auto" w:fill="FFFFFF"/>
        </w:rPr>
        <w:t xml:space="preserve">azalan denizci sayısı karşısında otonom gemilerin kıyıdaki operatörleri için </w:t>
      </w:r>
      <w:r w:rsidR="00BD30E5" w:rsidRPr="00656117">
        <w:rPr>
          <w:rFonts w:ascii="Times New Roman" w:hAnsi="Times New Roman" w:cs="Times New Roman"/>
          <w:sz w:val="22"/>
          <w:szCs w:val="24"/>
        </w:rPr>
        <w:t xml:space="preserve">STCW Sözleşmesinde </w:t>
      </w:r>
      <w:r w:rsidR="00FB39F8" w:rsidRPr="00656117">
        <w:rPr>
          <w:rFonts w:ascii="Times New Roman" w:hAnsi="Times New Roman" w:cs="Times New Roman"/>
          <w:sz w:val="22"/>
          <w:szCs w:val="24"/>
          <w:shd w:val="clear" w:color="auto" w:fill="FFFFFF"/>
        </w:rPr>
        <w:t>yeterlilik standartlarının geliştirilmesi ve ilgili eğitim ve öğretimin sağlanması</w:t>
      </w:r>
      <w:r w:rsidR="00A874AB" w:rsidRPr="00656117">
        <w:rPr>
          <w:rFonts w:ascii="Times New Roman" w:hAnsi="Times New Roman" w:cs="Times New Roman"/>
          <w:sz w:val="22"/>
          <w:szCs w:val="24"/>
          <w:shd w:val="clear" w:color="auto" w:fill="FFFFFF"/>
        </w:rPr>
        <w:t>nın</w:t>
      </w:r>
      <w:r w:rsidR="00FB39F8" w:rsidRPr="00656117">
        <w:rPr>
          <w:rFonts w:ascii="Times New Roman" w:hAnsi="Times New Roman" w:cs="Times New Roman"/>
          <w:sz w:val="22"/>
          <w:szCs w:val="24"/>
          <w:shd w:val="clear" w:color="auto" w:fill="FFFFFF"/>
        </w:rPr>
        <w:t xml:space="preserve"> önemli olacağı da belirtilmektedir</w:t>
      </w:r>
      <w:r w:rsidR="006F0088" w:rsidRPr="00656117">
        <w:rPr>
          <w:rFonts w:ascii="Times New Roman" w:hAnsi="Times New Roman" w:cs="Times New Roman"/>
          <w:sz w:val="22"/>
          <w:szCs w:val="24"/>
          <w:shd w:val="clear" w:color="auto" w:fill="FFFFFF"/>
        </w:rPr>
        <w:t xml:space="preserve">. Otonom gemilerin ayrıca </w:t>
      </w:r>
      <w:r w:rsidR="006F0088" w:rsidRPr="00656117">
        <w:rPr>
          <w:rFonts w:ascii="Times New Roman" w:hAnsi="Times New Roman" w:cs="Times New Roman"/>
          <w:sz w:val="22"/>
          <w:szCs w:val="24"/>
        </w:rPr>
        <w:t>deniz kazaları ile ilgili sorumluluk yapısında de</w:t>
      </w:r>
      <w:r w:rsidR="00EB4A59" w:rsidRPr="00656117">
        <w:rPr>
          <w:rFonts w:ascii="Times New Roman" w:hAnsi="Times New Roman" w:cs="Times New Roman"/>
          <w:sz w:val="22"/>
          <w:szCs w:val="24"/>
        </w:rPr>
        <w:t xml:space="preserve">ğişikliği gerektirebileceği; üretici yükümlülüklerinin konvansiyonel insanlı gemilere göre artabileceği ancak gemilerin tadilatı ve otonom </w:t>
      </w:r>
      <w:r w:rsidR="00EB4A59" w:rsidRPr="00656117">
        <w:rPr>
          <w:rFonts w:ascii="Times New Roman" w:hAnsi="Times New Roman" w:cs="Times New Roman"/>
          <w:sz w:val="22"/>
          <w:szCs w:val="24"/>
        </w:rPr>
        <w:lastRenderedPageBreak/>
        <w:t>işletim sistemlerinin zamanında güncellenmemesi gibi nedenlerden dolayı kimi suçlayacağının tespit edilmesi daha da zorlaşabileceği, ayrıca özellikle armatör ve üretici arasındaki sorumluluk konusunda makul kriterler ile kimin ilk önce tazminat ödemesi ve sonrasında tazminat hakkını kullanması gerektiği gibi sigorta kapsamı için uygun bir güvenlik yapısı bel</w:t>
      </w:r>
      <w:r w:rsidR="0074402C" w:rsidRPr="00656117">
        <w:rPr>
          <w:rFonts w:ascii="Times New Roman" w:hAnsi="Times New Roman" w:cs="Times New Roman"/>
          <w:sz w:val="22"/>
          <w:szCs w:val="24"/>
        </w:rPr>
        <w:t>irlemenin zor meseleler olacağı, Bunker Sözleşmesi ve Nairobi Sözleşmesi gibi bazı uluslararası denizcilik sözleşmelerinin ardından zorunlu sigorta sistemini benimsemeyi düşünmenin faydalı olacağı ifade edilmektedir</w:t>
      </w:r>
      <w:r w:rsidR="00D26A37" w:rsidRPr="00656117">
        <w:rPr>
          <w:rFonts w:ascii="Times New Roman" w:hAnsi="Times New Roman"/>
          <w:noProof/>
          <w:sz w:val="22"/>
          <w:szCs w:val="24"/>
        </w:rPr>
        <w:t xml:space="preserve">(IMO, </w:t>
      </w:r>
      <w:r w:rsidR="00221466" w:rsidRPr="00656117">
        <w:rPr>
          <w:rFonts w:ascii="Times New Roman" w:hAnsi="Times New Roman"/>
          <w:noProof/>
          <w:sz w:val="22"/>
          <w:szCs w:val="24"/>
        </w:rPr>
        <w:t>2018ç</w:t>
      </w:r>
      <w:r w:rsidR="00752CE0" w:rsidRPr="00656117">
        <w:rPr>
          <w:rFonts w:ascii="Times New Roman" w:hAnsi="Times New Roman"/>
          <w:noProof/>
          <w:sz w:val="22"/>
          <w:szCs w:val="24"/>
        </w:rPr>
        <w:t xml:space="preserve">; </w:t>
      </w:r>
      <w:r w:rsidR="00D26A37" w:rsidRPr="00656117">
        <w:rPr>
          <w:rFonts w:ascii="Times New Roman" w:hAnsi="Times New Roman"/>
          <w:noProof/>
          <w:sz w:val="22"/>
          <w:szCs w:val="24"/>
        </w:rPr>
        <w:t>KIMST, 2018)</w:t>
      </w:r>
      <w:r w:rsidR="00FB39F8" w:rsidRPr="00656117">
        <w:rPr>
          <w:rFonts w:ascii="Times New Roman" w:hAnsi="Times New Roman" w:cs="Times New Roman"/>
          <w:sz w:val="22"/>
          <w:szCs w:val="24"/>
          <w:shd w:val="clear" w:color="auto" w:fill="FFFFFF"/>
        </w:rPr>
        <w:t>.</w:t>
      </w:r>
    </w:p>
    <w:p w:rsidR="00553A03" w:rsidRPr="00656117" w:rsidRDefault="00553A03" w:rsidP="00227340">
      <w:pPr>
        <w:pStyle w:val="HTMLncedenBiimlendirilmi"/>
        <w:shd w:val="clear" w:color="auto" w:fill="FFFFFF"/>
        <w:jc w:val="both"/>
        <w:rPr>
          <w:rFonts w:ascii="Times New Roman" w:hAnsi="Times New Roman" w:cs="Times New Roman"/>
          <w:sz w:val="22"/>
          <w:szCs w:val="24"/>
          <w:shd w:val="clear" w:color="auto" w:fill="FFFFFF"/>
        </w:rPr>
      </w:pPr>
    </w:p>
    <w:p w:rsidR="00A247E0" w:rsidRPr="00656117" w:rsidRDefault="00411E2D" w:rsidP="00411E2D">
      <w:pPr>
        <w:pStyle w:val="HTMLncedenBiimlendirilmi"/>
        <w:shd w:val="clear" w:color="auto" w:fill="FFFFFF"/>
        <w:tabs>
          <w:tab w:val="clear" w:pos="916"/>
          <w:tab w:val="left" w:pos="567"/>
        </w:tabs>
        <w:jc w:val="both"/>
        <w:rPr>
          <w:rFonts w:ascii="Times New Roman" w:hAnsi="Times New Roman"/>
          <w:noProof/>
          <w:sz w:val="22"/>
          <w:szCs w:val="24"/>
          <w:shd w:val="clear" w:color="auto" w:fill="FFFFFF"/>
        </w:rPr>
      </w:pPr>
      <w:r w:rsidRPr="00656117">
        <w:rPr>
          <w:rFonts w:ascii="Times New Roman" w:hAnsi="Times New Roman"/>
          <w:sz w:val="22"/>
          <w:szCs w:val="22"/>
          <w:shd w:val="clear" w:color="auto" w:fill="FFFFFF"/>
        </w:rPr>
        <w:tab/>
      </w:r>
      <w:r w:rsidR="001E2B41" w:rsidRPr="00656117">
        <w:rPr>
          <w:rFonts w:ascii="Times New Roman" w:hAnsi="Times New Roman"/>
          <w:sz w:val="22"/>
          <w:szCs w:val="22"/>
          <w:shd w:val="clear" w:color="auto" w:fill="FFFFFF"/>
        </w:rPr>
        <w:t>Deketelaere</w:t>
      </w:r>
      <w:ins w:id="13" w:author="lenovo" w:date="2019-08-28T12:19:00Z">
        <w:r w:rsidR="00656117">
          <w:rPr>
            <w:rFonts w:ascii="Times New Roman" w:hAnsi="Times New Roman"/>
            <w:sz w:val="22"/>
            <w:szCs w:val="22"/>
            <w:shd w:val="clear" w:color="auto" w:fill="FFFFFF"/>
          </w:rPr>
          <w:t xml:space="preserve"> </w:t>
        </w:r>
      </w:ins>
      <w:r w:rsidR="001E2B41" w:rsidRPr="00656117">
        <w:rPr>
          <w:rFonts w:ascii="Times New Roman" w:hAnsi="Times New Roman"/>
          <w:sz w:val="22"/>
          <w:szCs w:val="22"/>
          <w:shd w:val="clear" w:color="auto" w:fill="FFFFFF"/>
        </w:rPr>
        <w:t>(2017)</w:t>
      </w:r>
      <w:r w:rsidR="001E2B41" w:rsidRPr="00656117">
        <w:rPr>
          <w:rFonts w:ascii="Times New Roman" w:hAnsi="Times New Roman"/>
          <w:sz w:val="22"/>
          <w:szCs w:val="24"/>
          <w:shd w:val="clear" w:color="auto" w:fill="FFFFFF"/>
        </w:rPr>
        <w:t>’in otonom gemilere ilişkin kişisel değerlendirmelerinden oluşan Güçlü-Zayıf-Fırsat-Teh</w:t>
      </w:r>
      <w:r w:rsidR="00631019" w:rsidRPr="00656117">
        <w:rPr>
          <w:rFonts w:ascii="Times New Roman" w:hAnsi="Times New Roman"/>
          <w:sz w:val="22"/>
          <w:szCs w:val="24"/>
          <w:shd w:val="clear" w:color="auto" w:fill="FFFFFF"/>
        </w:rPr>
        <w:t>d</w:t>
      </w:r>
      <w:r w:rsidR="001E2B41" w:rsidRPr="00656117">
        <w:rPr>
          <w:rFonts w:ascii="Times New Roman" w:hAnsi="Times New Roman"/>
          <w:sz w:val="22"/>
          <w:szCs w:val="24"/>
          <w:shd w:val="clear" w:color="auto" w:fill="FFFFFF"/>
        </w:rPr>
        <w:t xml:space="preserve">it (GZFT) analizi Ece (2018) tarafından aktarılmıştır. Söz konusu kişisel değerlendirmede; otonom gemilerin enerji verimliliğinin yüksek olacağı, </w:t>
      </w:r>
      <w:r w:rsidR="00714AB4" w:rsidRPr="00656117">
        <w:rPr>
          <w:rFonts w:ascii="Times New Roman" w:hAnsi="Times New Roman"/>
          <w:sz w:val="22"/>
          <w:szCs w:val="24"/>
          <w:shd w:val="clear" w:color="auto" w:fill="FFFFFF"/>
        </w:rPr>
        <w:t xml:space="preserve">gemi </w:t>
      </w:r>
      <w:r w:rsidR="001E2B41" w:rsidRPr="00656117">
        <w:rPr>
          <w:rFonts w:ascii="Times New Roman" w:hAnsi="Times New Roman"/>
          <w:sz w:val="22"/>
          <w:szCs w:val="24"/>
          <w:shd w:val="clear" w:color="auto" w:fill="FFFFFF"/>
        </w:rPr>
        <w:t xml:space="preserve">işletme maliyetinin azalacağı, </w:t>
      </w:r>
      <w:r w:rsidR="00714AB4" w:rsidRPr="00656117">
        <w:rPr>
          <w:rFonts w:ascii="Times New Roman" w:hAnsi="Times New Roman"/>
          <w:sz w:val="22"/>
          <w:szCs w:val="24"/>
          <w:shd w:val="clear" w:color="auto" w:fill="FFFFFF"/>
        </w:rPr>
        <w:t>gemilerin daha emniyetli ve verimli işletileceği, insan hatalarından kaynaklanan deniz kazalarının azalacağı, gemilerin üst yapı ve yaşam mahalleri olmaması nedeniyle daha aerodinamik olacağı</w:t>
      </w:r>
      <w:r w:rsidR="00687D78" w:rsidRPr="00656117">
        <w:rPr>
          <w:rFonts w:ascii="Times New Roman" w:hAnsi="Times New Roman"/>
          <w:sz w:val="22"/>
          <w:szCs w:val="24"/>
          <w:shd w:val="clear" w:color="auto" w:fill="FFFFFF"/>
        </w:rPr>
        <w:t xml:space="preserve"> gibi hususlar güçlü yönler</w:t>
      </w:r>
      <w:r w:rsidR="00A221CD" w:rsidRPr="00656117">
        <w:rPr>
          <w:rFonts w:ascii="Times New Roman" w:hAnsi="Times New Roman"/>
          <w:sz w:val="22"/>
          <w:szCs w:val="24"/>
          <w:shd w:val="clear" w:color="auto" w:fill="FFFFFF"/>
        </w:rPr>
        <w:t xml:space="preserve"> arasında, </w:t>
      </w:r>
      <w:r w:rsidR="00AE77A9" w:rsidRPr="00656117">
        <w:rPr>
          <w:rFonts w:ascii="Times New Roman" w:hAnsi="Times New Roman"/>
          <w:sz w:val="22"/>
          <w:szCs w:val="24"/>
          <w:shd w:val="clear" w:color="auto" w:fill="FFFFFF"/>
        </w:rPr>
        <w:t>bilişim teknolojilerine ilişkin riskler</w:t>
      </w:r>
      <w:r w:rsidR="00A221CD" w:rsidRPr="00656117">
        <w:rPr>
          <w:rFonts w:ascii="Times New Roman" w:hAnsi="Times New Roman"/>
          <w:sz w:val="22"/>
          <w:szCs w:val="24"/>
          <w:shd w:val="clear" w:color="auto" w:fill="FFFFFF"/>
        </w:rPr>
        <w:t xml:space="preserve"> ise zayıf yönler arasında</w:t>
      </w:r>
      <w:r w:rsidR="00AE77A9" w:rsidRPr="00656117">
        <w:rPr>
          <w:rFonts w:ascii="Times New Roman" w:hAnsi="Times New Roman"/>
          <w:sz w:val="22"/>
          <w:szCs w:val="24"/>
          <w:shd w:val="clear" w:color="auto" w:fill="FFFFFF"/>
        </w:rPr>
        <w:t xml:space="preserve"> ön plana </w:t>
      </w:r>
      <w:r w:rsidR="00A221CD" w:rsidRPr="00656117">
        <w:rPr>
          <w:rFonts w:ascii="Times New Roman" w:hAnsi="Times New Roman"/>
          <w:sz w:val="22"/>
          <w:szCs w:val="24"/>
          <w:shd w:val="clear" w:color="auto" w:fill="FFFFFF"/>
        </w:rPr>
        <w:t>çıkmaktadır.</w:t>
      </w:r>
      <w:r w:rsidR="00553A03" w:rsidRPr="00656117">
        <w:rPr>
          <w:rFonts w:ascii="Times New Roman" w:hAnsi="Times New Roman"/>
          <w:sz w:val="22"/>
          <w:szCs w:val="24"/>
          <w:shd w:val="clear" w:color="auto" w:fill="FFFFFF"/>
        </w:rPr>
        <w:t>Çalışmada</w:t>
      </w:r>
      <w:r w:rsidR="002459D2" w:rsidRPr="00656117">
        <w:rPr>
          <w:rFonts w:ascii="Times New Roman" w:hAnsi="Times New Roman"/>
          <w:sz w:val="22"/>
          <w:szCs w:val="24"/>
          <w:shd w:val="clear" w:color="auto" w:fill="FFFFFF"/>
        </w:rPr>
        <w:t>, gemiadamlarının maliyetinin düşmesinin yeni yatırımlara imkân sağlayacağı, tasarımdan dolayı yükler için daha fazla alan ayrılabileceğinden tek seferde daha fazla yük taşınabileceği, bili</w:t>
      </w:r>
      <w:r w:rsidR="006806E4" w:rsidRPr="00656117">
        <w:rPr>
          <w:rFonts w:ascii="Times New Roman" w:hAnsi="Times New Roman"/>
          <w:sz w:val="22"/>
          <w:szCs w:val="24"/>
          <w:shd w:val="clear" w:color="auto" w:fill="FFFFFF"/>
        </w:rPr>
        <w:t>şi</w:t>
      </w:r>
      <w:r w:rsidR="002459D2" w:rsidRPr="00656117">
        <w:rPr>
          <w:rFonts w:ascii="Times New Roman" w:hAnsi="Times New Roman"/>
          <w:sz w:val="22"/>
          <w:szCs w:val="24"/>
          <w:shd w:val="clear" w:color="auto" w:fill="FFFFFF"/>
        </w:rPr>
        <w:t xml:space="preserve">m teknolojilerine ilişkin mesleklere rağbetin artacağı gibi hususlar </w:t>
      </w:r>
      <w:r w:rsidR="00553A03" w:rsidRPr="00656117">
        <w:rPr>
          <w:rFonts w:ascii="Times New Roman" w:hAnsi="Times New Roman"/>
          <w:sz w:val="22"/>
          <w:szCs w:val="24"/>
          <w:shd w:val="clear" w:color="auto" w:fill="FFFFFF"/>
        </w:rPr>
        <w:t xml:space="preserve">da potansiyel </w:t>
      </w:r>
      <w:r w:rsidR="002459D2" w:rsidRPr="00656117">
        <w:rPr>
          <w:rFonts w:ascii="Times New Roman" w:hAnsi="Times New Roman"/>
          <w:sz w:val="22"/>
          <w:szCs w:val="24"/>
          <w:shd w:val="clear" w:color="auto" w:fill="FFFFFF"/>
        </w:rPr>
        <w:t>fırsat</w:t>
      </w:r>
      <w:r w:rsidR="00553A03" w:rsidRPr="00656117">
        <w:rPr>
          <w:rFonts w:ascii="Times New Roman" w:hAnsi="Times New Roman"/>
          <w:sz w:val="22"/>
          <w:szCs w:val="24"/>
          <w:shd w:val="clear" w:color="auto" w:fill="FFFFFF"/>
        </w:rPr>
        <w:t>lar</w:t>
      </w:r>
      <w:r w:rsidR="002459D2" w:rsidRPr="00656117">
        <w:rPr>
          <w:rFonts w:ascii="Times New Roman" w:hAnsi="Times New Roman"/>
          <w:sz w:val="22"/>
          <w:szCs w:val="24"/>
          <w:shd w:val="clear" w:color="auto" w:fill="FFFFFF"/>
        </w:rPr>
        <w:t xml:space="preserve"> olarak değerlendiril</w:t>
      </w:r>
      <w:r w:rsidR="00426544" w:rsidRPr="00656117">
        <w:rPr>
          <w:rFonts w:ascii="Times New Roman" w:hAnsi="Times New Roman"/>
          <w:sz w:val="22"/>
          <w:szCs w:val="24"/>
          <w:shd w:val="clear" w:color="auto" w:fill="FFFFFF"/>
        </w:rPr>
        <w:t xml:space="preserve">mektedir. Başlıca </w:t>
      </w:r>
      <w:r w:rsidR="00553A03" w:rsidRPr="00656117">
        <w:rPr>
          <w:rFonts w:ascii="Times New Roman" w:hAnsi="Times New Roman"/>
          <w:sz w:val="22"/>
          <w:szCs w:val="24"/>
          <w:shd w:val="clear" w:color="auto" w:fill="FFFFFF"/>
        </w:rPr>
        <w:t xml:space="preserve">potansiyel </w:t>
      </w:r>
      <w:r w:rsidR="00426544" w:rsidRPr="00656117">
        <w:rPr>
          <w:rFonts w:ascii="Times New Roman" w:hAnsi="Times New Roman"/>
          <w:sz w:val="22"/>
          <w:szCs w:val="24"/>
          <w:shd w:val="clear" w:color="auto" w:fill="FFFFFF"/>
        </w:rPr>
        <w:t>tehditler ise; çatma ve karaya oturma türü kaza oluşma riski, deniz haydutluğu ve gemi kaçırma riski, siber saldırı riski, yük elleçleme sırasındaki kaza riski gibi risklerin art</w:t>
      </w:r>
      <w:r w:rsidR="00553A03" w:rsidRPr="00656117">
        <w:rPr>
          <w:rFonts w:ascii="Times New Roman" w:hAnsi="Times New Roman"/>
          <w:sz w:val="22"/>
          <w:szCs w:val="24"/>
          <w:shd w:val="clear" w:color="auto" w:fill="FFFFFF"/>
        </w:rPr>
        <w:t>ması</w:t>
      </w:r>
      <w:r w:rsidR="00426544" w:rsidRPr="00656117">
        <w:rPr>
          <w:rFonts w:ascii="Times New Roman" w:hAnsi="Times New Roman"/>
          <w:sz w:val="22"/>
          <w:szCs w:val="24"/>
          <w:shd w:val="clear" w:color="auto" w:fill="FFFFFF"/>
        </w:rPr>
        <w:t xml:space="preserve"> ve otonom gemilerin istihdam kaybına yol aç</w:t>
      </w:r>
      <w:r w:rsidR="00553A03" w:rsidRPr="00656117">
        <w:rPr>
          <w:rFonts w:ascii="Times New Roman" w:hAnsi="Times New Roman"/>
          <w:sz w:val="22"/>
          <w:szCs w:val="24"/>
          <w:shd w:val="clear" w:color="auto" w:fill="FFFFFF"/>
        </w:rPr>
        <w:t>masışeklinde ifade edilmiştir</w:t>
      </w:r>
      <w:r w:rsidR="009B097B" w:rsidRPr="00656117">
        <w:rPr>
          <w:rFonts w:ascii="Times New Roman" w:hAnsi="Times New Roman"/>
          <w:noProof/>
          <w:sz w:val="22"/>
          <w:szCs w:val="24"/>
          <w:shd w:val="clear" w:color="auto" w:fill="FFFFFF"/>
        </w:rPr>
        <w:t>(Deketelaere, 2017)</w:t>
      </w:r>
      <w:r w:rsidR="00E17742" w:rsidRPr="00656117">
        <w:rPr>
          <w:rFonts w:ascii="Times New Roman" w:hAnsi="Times New Roman"/>
          <w:noProof/>
          <w:sz w:val="22"/>
          <w:szCs w:val="24"/>
          <w:shd w:val="clear" w:color="auto" w:fill="FFFFFF"/>
        </w:rPr>
        <w:t xml:space="preserve">. </w:t>
      </w:r>
    </w:p>
    <w:p w:rsidR="000D07B5" w:rsidRPr="00656117" w:rsidRDefault="000D07B5" w:rsidP="00227340">
      <w:pPr>
        <w:pStyle w:val="HTMLncedenBiimlendirilmi"/>
        <w:shd w:val="clear" w:color="auto" w:fill="FFFFFF"/>
        <w:jc w:val="both"/>
        <w:rPr>
          <w:rFonts w:ascii="Times New Roman" w:hAnsi="Times New Roman" w:cs="Times New Roman"/>
          <w:sz w:val="22"/>
        </w:rPr>
      </w:pPr>
    </w:p>
    <w:p w:rsidR="00A247E0" w:rsidRPr="00656117" w:rsidRDefault="000D07B5" w:rsidP="000D07B5">
      <w:pPr>
        <w:pStyle w:val="HTMLncedenBiimlendirilmi"/>
        <w:shd w:val="clear" w:color="auto" w:fill="FFFFFF"/>
        <w:tabs>
          <w:tab w:val="clear" w:pos="916"/>
          <w:tab w:val="left" w:pos="567"/>
        </w:tabs>
        <w:jc w:val="both"/>
        <w:rPr>
          <w:rFonts w:ascii="Times New Roman" w:hAnsi="Times New Roman" w:cs="Times New Roman"/>
          <w:sz w:val="22"/>
        </w:rPr>
      </w:pPr>
      <w:r w:rsidRPr="00656117">
        <w:rPr>
          <w:rFonts w:ascii="Times New Roman" w:hAnsi="Times New Roman" w:cs="Times New Roman"/>
          <w:sz w:val="22"/>
        </w:rPr>
        <w:tab/>
      </w:r>
      <w:r w:rsidR="00362153" w:rsidRPr="00656117">
        <w:rPr>
          <w:rFonts w:ascii="Times New Roman" w:hAnsi="Times New Roman" w:cs="Times New Roman"/>
          <w:sz w:val="22"/>
        </w:rPr>
        <w:t xml:space="preserve">Otonom gemilerin global deniz taşımacılığına etkilerini inceleyen </w:t>
      </w:r>
      <w:r w:rsidR="00A247E0" w:rsidRPr="00656117">
        <w:rPr>
          <w:rFonts w:ascii="Times New Roman" w:hAnsi="Times New Roman" w:cs="Times New Roman"/>
          <w:sz w:val="22"/>
        </w:rPr>
        <w:t>Şenol v</w:t>
      </w:r>
      <w:r w:rsidR="00DD3ADC" w:rsidRPr="00656117">
        <w:rPr>
          <w:rFonts w:ascii="Times New Roman" w:hAnsi="Times New Roman" w:cs="Times New Roman"/>
          <w:sz w:val="22"/>
        </w:rPr>
        <w:t>d.</w:t>
      </w:r>
      <w:r w:rsidR="00A247E0" w:rsidRPr="00656117">
        <w:rPr>
          <w:rFonts w:ascii="Times New Roman" w:hAnsi="Times New Roman" w:cs="Times New Roman"/>
          <w:sz w:val="22"/>
        </w:rPr>
        <w:t xml:space="preserve"> (2017</w:t>
      </w:r>
      <w:r w:rsidR="00362153" w:rsidRPr="00656117">
        <w:rPr>
          <w:rFonts w:ascii="Times New Roman" w:hAnsi="Times New Roman" w:cs="Times New Roman"/>
          <w:sz w:val="22"/>
        </w:rPr>
        <w:t>) tarafından yapılan bir SWOT analizine göre ise;</w:t>
      </w:r>
      <w:r w:rsidR="005D556C" w:rsidRPr="00656117">
        <w:rPr>
          <w:rFonts w:ascii="Times New Roman" w:hAnsi="Times New Roman" w:cs="Times New Roman"/>
          <w:sz w:val="22"/>
        </w:rPr>
        <w:t xml:space="preserve">armatörün gemiyi doğrudan kontrol edebilmesi, otonom gemilerin çevre dostu/yeşil gemiler olması, deniz kazalarının azalması </w:t>
      </w:r>
      <w:r w:rsidR="006435E6" w:rsidRPr="00656117">
        <w:rPr>
          <w:rFonts w:ascii="Times New Roman" w:hAnsi="Times New Roman" w:cs="Times New Roman"/>
          <w:sz w:val="22"/>
        </w:rPr>
        <w:t xml:space="preserve">gibi hususlar </w:t>
      </w:r>
      <w:r w:rsidR="005D556C" w:rsidRPr="00656117">
        <w:rPr>
          <w:rFonts w:ascii="Times New Roman" w:hAnsi="Times New Roman" w:cs="Times New Roman"/>
          <w:sz w:val="22"/>
        </w:rPr>
        <w:t xml:space="preserve">potansiyel fırsatlar olarak, çalışma günlerinin azalması, otonom gemilerin insanlı gemilerle karşılaşması, siber saldırılar/korsanlık, hukuki anlaşmazlıklar, deniz sigortacılığındaki belirsizlikler, tekelleşme, tarafların yasal sorumlulukları, liman yatırım maliyetleri, gemiadamı istihdamında azalma gibi </w:t>
      </w:r>
      <w:r w:rsidR="00F40465" w:rsidRPr="00656117">
        <w:rPr>
          <w:rFonts w:ascii="Times New Roman" w:hAnsi="Times New Roman" w:cs="Times New Roman"/>
          <w:sz w:val="22"/>
        </w:rPr>
        <w:t>konular ise potansiyel tehditler başlığı altında ön</w:t>
      </w:r>
      <w:r w:rsidR="00DD3ADC" w:rsidRPr="00656117">
        <w:rPr>
          <w:rFonts w:ascii="Times New Roman" w:hAnsi="Times New Roman" w:cs="Times New Roman"/>
          <w:sz w:val="22"/>
        </w:rPr>
        <w:t xml:space="preserve"> plana çıkmaktadır (Şenol vd</w:t>
      </w:r>
      <w:r w:rsidR="00F40465" w:rsidRPr="00656117">
        <w:rPr>
          <w:rFonts w:ascii="Times New Roman" w:hAnsi="Times New Roman" w:cs="Times New Roman"/>
          <w:sz w:val="22"/>
        </w:rPr>
        <w:t>., 2017:58-69).</w:t>
      </w:r>
    </w:p>
    <w:p w:rsidR="00A247E0" w:rsidRPr="00656117" w:rsidRDefault="00A247E0" w:rsidP="00227340">
      <w:pPr>
        <w:pStyle w:val="HTMLncedenBiimlendirilmi"/>
        <w:shd w:val="clear" w:color="auto" w:fill="FFFFFF"/>
        <w:jc w:val="both"/>
      </w:pPr>
    </w:p>
    <w:p w:rsidR="00F40465" w:rsidRPr="00656117" w:rsidRDefault="000D07B5" w:rsidP="000D07B5">
      <w:pPr>
        <w:pStyle w:val="HTMLncedenBiimlendirilmi"/>
        <w:shd w:val="clear" w:color="auto" w:fill="FFFFFF"/>
        <w:tabs>
          <w:tab w:val="clear" w:pos="916"/>
          <w:tab w:val="left" w:pos="567"/>
        </w:tabs>
        <w:jc w:val="both"/>
        <w:rPr>
          <w:rFonts w:ascii="Times New Roman" w:hAnsi="Times New Roman" w:cs="Times New Roman"/>
          <w:sz w:val="22"/>
          <w:szCs w:val="22"/>
        </w:rPr>
      </w:pPr>
      <w:r w:rsidRPr="00656117">
        <w:rPr>
          <w:rFonts w:ascii="Times New Roman" w:hAnsi="Times New Roman" w:cs="Times New Roman"/>
          <w:sz w:val="22"/>
          <w:szCs w:val="22"/>
        </w:rPr>
        <w:tab/>
      </w:r>
      <w:r w:rsidR="00C653BD" w:rsidRPr="00656117">
        <w:rPr>
          <w:rFonts w:ascii="Times New Roman" w:hAnsi="Times New Roman" w:cs="Times New Roman"/>
          <w:sz w:val="22"/>
          <w:szCs w:val="22"/>
        </w:rPr>
        <w:t xml:space="preserve">İnsan </w:t>
      </w:r>
      <w:r w:rsidR="00DF4448" w:rsidRPr="00656117">
        <w:rPr>
          <w:rFonts w:ascii="Times New Roman" w:hAnsi="Times New Roman" w:cs="Times New Roman"/>
          <w:sz w:val="22"/>
          <w:szCs w:val="22"/>
        </w:rPr>
        <w:t>faktörü ile otonom gemi ilişkisini</w:t>
      </w:r>
      <w:r w:rsidR="00553A03" w:rsidRPr="00656117">
        <w:rPr>
          <w:rFonts w:ascii="Times New Roman" w:hAnsi="Times New Roman" w:cs="Times New Roman"/>
          <w:sz w:val="22"/>
          <w:szCs w:val="22"/>
        </w:rPr>
        <w:t>n</w:t>
      </w:r>
      <w:r w:rsidR="00DF4448" w:rsidRPr="00656117">
        <w:rPr>
          <w:rFonts w:ascii="Times New Roman" w:hAnsi="Times New Roman" w:cs="Times New Roman"/>
          <w:sz w:val="22"/>
          <w:szCs w:val="22"/>
        </w:rPr>
        <w:t xml:space="preserve"> incele</w:t>
      </w:r>
      <w:r w:rsidR="00C653BD" w:rsidRPr="00656117">
        <w:rPr>
          <w:rFonts w:ascii="Times New Roman" w:hAnsi="Times New Roman" w:cs="Times New Roman"/>
          <w:sz w:val="22"/>
          <w:szCs w:val="22"/>
        </w:rPr>
        <w:t xml:space="preserve">yen Ahvenjärvi (2016)’ye </w:t>
      </w:r>
      <w:r w:rsidR="00CA01FE" w:rsidRPr="00656117">
        <w:rPr>
          <w:rFonts w:ascii="Times New Roman" w:hAnsi="Times New Roman" w:cs="Times New Roman"/>
          <w:sz w:val="22"/>
          <w:szCs w:val="22"/>
        </w:rPr>
        <w:t>göre</w:t>
      </w:r>
      <w:r w:rsidR="00DF4448" w:rsidRPr="00656117">
        <w:rPr>
          <w:rFonts w:ascii="Times New Roman" w:hAnsi="Times New Roman" w:cs="Times New Roman"/>
          <w:sz w:val="22"/>
          <w:szCs w:val="22"/>
        </w:rPr>
        <w:t>;</w:t>
      </w:r>
      <w:r w:rsidR="00CA01FE" w:rsidRPr="00656117">
        <w:rPr>
          <w:rFonts w:ascii="Times New Roman" w:hAnsi="Times New Roman" w:cs="Times New Roman"/>
          <w:sz w:val="22"/>
          <w:szCs w:val="22"/>
        </w:rPr>
        <w:t xml:space="preserve"> amaç insansız bir geminin emniyetini, insanlı bir geminin emniyetinden daha iyi hale getirmektir.</w:t>
      </w:r>
      <w:r w:rsidR="008A0C65" w:rsidRPr="00656117">
        <w:rPr>
          <w:rFonts w:ascii="Times New Roman" w:hAnsi="Times New Roman" w:cs="Times New Roman"/>
          <w:sz w:val="22"/>
          <w:szCs w:val="22"/>
        </w:rPr>
        <w:t xml:space="preserve"> Tamamen </w:t>
      </w:r>
      <w:r w:rsidR="00CA01FE" w:rsidRPr="00656117">
        <w:rPr>
          <w:rFonts w:ascii="Times New Roman" w:hAnsi="Times New Roman" w:cs="Times New Roman"/>
          <w:sz w:val="22"/>
          <w:szCs w:val="22"/>
        </w:rPr>
        <w:t>insansız gemiler kullanılırken de insan unsuru halen mevcut olaca</w:t>
      </w:r>
      <w:r w:rsidR="007B548B" w:rsidRPr="00656117">
        <w:rPr>
          <w:rFonts w:ascii="Times New Roman" w:hAnsi="Times New Roman" w:cs="Times New Roman"/>
          <w:sz w:val="22"/>
          <w:szCs w:val="22"/>
        </w:rPr>
        <w:t>k</w:t>
      </w:r>
      <w:r w:rsidR="008A0C65" w:rsidRPr="00656117">
        <w:rPr>
          <w:rFonts w:ascii="Times New Roman" w:hAnsi="Times New Roman" w:cs="Times New Roman"/>
          <w:sz w:val="22"/>
          <w:szCs w:val="22"/>
        </w:rPr>
        <w:t xml:space="preserve"> ve gemilerin kıyıdan </w:t>
      </w:r>
      <w:r w:rsidR="008A0C65" w:rsidRPr="00656117">
        <w:rPr>
          <w:rFonts w:ascii="Times New Roman" w:hAnsi="Times New Roman" w:cs="Times New Roman"/>
          <w:sz w:val="22"/>
          <w:szCs w:val="22"/>
        </w:rPr>
        <w:lastRenderedPageBreak/>
        <w:t>kont</w:t>
      </w:r>
      <w:r w:rsidR="00631019" w:rsidRPr="00656117">
        <w:rPr>
          <w:rFonts w:ascii="Times New Roman" w:hAnsi="Times New Roman" w:cs="Times New Roman"/>
          <w:sz w:val="22"/>
          <w:szCs w:val="22"/>
        </w:rPr>
        <w:t>r</w:t>
      </w:r>
      <w:r w:rsidR="008A0C65" w:rsidRPr="00656117">
        <w:rPr>
          <w:rFonts w:ascii="Times New Roman" w:hAnsi="Times New Roman" w:cs="Times New Roman"/>
          <w:sz w:val="22"/>
          <w:szCs w:val="22"/>
        </w:rPr>
        <w:t>olü yeni emniyet unsular</w:t>
      </w:r>
      <w:r w:rsidR="007B548B" w:rsidRPr="00656117">
        <w:rPr>
          <w:rFonts w:ascii="Times New Roman" w:hAnsi="Times New Roman" w:cs="Times New Roman"/>
          <w:sz w:val="22"/>
          <w:szCs w:val="22"/>
        </w:rPr>
        <w:t>ı</w:t>
      </w:r>
      <w:r w:rsidR="00553A03" w:rsidRPr="00656117">
        <w:rPr>
          <w:rFonts w:ascii="Times New Roman" w:hAnsi="Times New Roman" w:cs="Times New Roman"/>
          <w:sz w:val="22"/>
          <w:szCs w:val="22"/>
        </w:rPr>
        <w:t>nı</w:t>
      </w:r>
      <w:r w:rsidR="007B548B" w:rsidRPr="00656117">
        <w:rPr>
          <w:rFonts w:ascii="Times New Roman" w:hAnsi="Times New Roman" w:cs="Times New Roman"/>
          <w:sz w:val="22"/>
          <w:szCs w:val="22"/>
        </w:rPr>
        <w:t xml:space="preserve"> gerektirecektir. Dolayısıyla</w:t>
      </w:r>
      <w:r w:rsidR="00553A03" w:rsidRPr="00656117">
        <w:rPr>
          <w:rFonts w:ascii="Times New Roman" w:hAnsi="Times New Roman" w:cs="Times New Roman"/>
          <w:sz w:val="22"/>
          <w:szCs w:val="22"/>
        </w:rPr>
        <w:t>,</w:t>
      </w:r>
      <w:r w:rsidR="008A0C65" w:rsidRPr="00656117">
        <w:rPr>
          <w:rFonts w:ascii="Times New Roman" w:hAnsi="Times New Roman" w:cs="Times New Roman"/>
          <w:sz w:val="22"/>
          <w:szCs w:val="22"/>
        </w:rPr>
        <w:t xml:space="preserve"> gemiadamı eğitiminde otonom gemi teknolojisinin göz önünde bulundurulması gerek</w:t>
      </w:r>
      <w:r w:rsidR="007B548B" w:rsidRPr="00656117">
        <w:rPr>
          <w:rFonts w:ascii="Times New Roman" w:hAnsi="Times New Roman" w:cs="Times New Roman"/>
          <w:sz w:val="22"/>
          <w:szCs w:val="22"/>
        </w:rPr>
        <w:t>lidir</w:t>
      </w:r>
      <w:r w:rsidR="008A0C65" w:rsidRPr="00656117">
        <w:rPr>
          <w:rFonts w:ascii="Times New Roman" w:hAnsi="Times New Roman" w:cs="Times New Roman"/>
          <w:sz w:val="22"/>
          <w:szCs w:val="22"/>
        </w:rPr>
        <w:t>.</w:t>
      </w:r>
      <w:r w:rsidR="002221C3" w:rsidRPr="00656117">
        <w:rPr>
          <w:rFonts w:ascii="Times New Roman" w:hAnsi="Times New Roman" w:cs="Times New Roman"/>
          <w:sz w:val="22"/>
          <w:szCs w:val="22"/>
        </w:rPr>
        <w:t xml:space="preserve"> Ayrıca, otonom gemilerin kontrol algoritmaları ve iç karar verme mantığı kuralı</w:t>
      </w:r>
      <w:r w:rsidR="007B548B" w:rsidRPr="00656117">
        <w:rPr>
          <w:rFonts w:ascii="Times New Roman" w:hAnsi="Times New Roman" w:cs="Times New Roman"/>
          <w:sz w:val="22"/>
          <w:szCs w:val="22"/>
        </w:rPr>
        <w:t>,</w:t>
      </w:r>
      <w:r w:rsidR="002221C3" w:rsidRPr="00656117">
        <w:rPr>
          <w:rFonts w:ascii="Times New Roman" w:hAnsi="Times New Roman" w:cs="Times New Roman"/>
          <w:sz w:val="22"/>
          <w:szCs w:val="22"/>
        </w:rPr>
        <w:t xml:space="preserve"> yazılım mühendis</w:t>
      </w:r>
      <w:r w:rsidR="007B548B" w:rsidRPr="00656117">
        <w:rPr>
          <w:rFonts w:ascii="Times New Roman" w:hAnsi="Times New Roman" w:cs="Times New Roman"/>
          <w:sz w:val="22"/>
          <w:szCs w:val="22"/>
        </w:rPr>
        <w:t>leri</w:t>
      </w:r>
      <w:r w:rsidR="002221C3" w:rsidRPr="00656117">
        <w:rPr>
          <w:rFonts w:ascii="Times New Roman" w:hAnsi="Times New Roman" w:cs="Times New Roman"/>
          <w:sz w:val="22"/>
          <w:szCs w:val="22"/>
        </w:rPr>
        <w:t xml:space="preserve"> tarafından tasarlan</w:t>
      </w:r>
      <w:r w:rsidR="007B548B" w:rsidRPr="00656117">
        <w:rPr>
          <w:rFonts w:ascii="Times New Roman" w:hAnsi="Times New Roman" w:cs="Times New Roman"/>
          <w:sz w:val="22"/>
          <w:szCs w:val="22"/>
        </w:rPr>
        <w:t>ıp</w:t>
      </w:r>
      <w:r w:rsidR="002221C3" w:rsidRPr="00656117">
        <w:rPr>
          <w:rFonts w:ascii="Times New Roman" w:hAnsi="Times New Roman" w:cs="Times New Roman"/>
          <w:sz w:val="22"/>
          <w:szCs w:val="22"/>
        </w:rPr>
        <w:t xml:space="preserve"> kodlan</w:t>
      </w:r>
      <w:r w:rsidR="007B548B" w:rsidRPr="00656117">
        <w:rPr>
          <w:rFonts w:ascii="Times New Roman" w:hAnsi="Times New Roman" w:cs="Times New Roman"/>
          <w:sz w:val="22"/>
          <w:szCs w:val="22"/>
        </w:rPr>
        <w:t>acağından dolayı insan faktörü geminin navigasyon sisteminin ömrü boyunca etkili olacaktır (Ahvenjärvi, 2016:517-520).</w:t>
      </w:r>
    </w:p>
    <w:p w:rsidR="00F40465" w:rsidRPr="00656117" w:rsidRDefault="00F40465" w:rsidP="00227340">
      <w:pPr>
        <w:pStyle w:val="HTMLncedenBiimlendirilmi"/>
        <w:shd w:val="clear" w:color="auto" w:fill="FFFFFF"/>
        <w:jc w:val="both"/>
        <w:rPr>
          <w:rFonts w:ascii="Times New Roman" w:hAnsi="Times New Roman" w:cs="Times New Roman"/>
          <w:sz w:val="22"/>
          <w:szCs w:val="22"/>
        </w:rPr>
      </w:pPr>
    </w:p>
    <w:p w:rsidR="00F40465" w:rsidRPr="00656117" w:rsidRDefault="000D07B5" w:rsidP="000D07B5">
      <w:pPr>
        <w:pStyle w:val="HTMLncedenBiimlendirilmi"/>
        <w:shd w:val="clear" w:color="auto" w:fill="FFFFFF"/>
        <w:tabs>
          <w:tab w:val="clear" w:pos="916"/>
          <w:tab w:val="left" w:pos="567"/>
        </w:tabs>
        <w:jc w:val="both"/>
        <w:rPr>
          <w:rFonts w:ascii="Times New Roman" w:hAnsi="Times New Roman" w:cs="Times New Roman"/>
          <w:sz w:val="22"/>
          <w:szCs w:val="22"/>
        </w:rPr>
      </w:pPr>
      <w:r w:rsidRPr="00656117">
        <w:rPr>
          <w:rFonts w:ascii="Times New Roman" w:hAnsi="Times New Roman" w:cs="Times New Roman"/>
          <w:sz w:val="22"/>
          <w:szCs w:val="22"/>
        </w:rPr>
        <w:tab/>
      </w:r>
      <w:r w:rsidR="007E4B50" w:rsidRPr="00656117">
        <w:rPr>
          <w:rFonts w:ascii="Times New Roman" w:hAnsi="Times New Roman" w:cs="Times New Roman"/>
          <w:sz w:val="22"/>
          <w:szCs w:val="22"/>
        </w:rPr>
        <w:t xml:space="preserve">Denizcilik sektöründe otomasyon sistemlere yönelik risk ve emniyet yönetimine ilişkin araştırma yapan </w:t>
      </w:r>
      <w:r w:rsidR="004319E5" w:rsidRPr="00656117">
        <w:rPr>
          <w:rFonts w:ascii="Times New Roman" w:hAnsi="Times New Roman" w:cs="Times New Roman"/>
          <w:sz w:val="22"/>
          <w:szCs w:val="22"/>
        </w:rPr>
        <w:t>Tirado ve ark</w:t>
      </w:r>
      <w:r w:rsidR="007E4B50" w:rsidRPr="00656117">
        <w:rPr>
          <w:rFonts w:ascii="Times New Roman" w:hAnsi="Times New Roman" w:cs="Times New Roman"/>
          <w:sz w:val="22"/>
          <w:szCs w:val="22"/>
        </w:rPr>
        <w:t>adaşlarına</w:t>
      </w:r>
      <w:r w:rsidR="004319E5" w:rsidRPr="00656117">
        <w:rPr>
          <w:rFonts w:ascii="Times New Roman" w:hAnsi="Times New Roman" w:cs="Times New Roman"/>
          <w:sz w:val="22"/>
          <w:szCs w:val="22"/>
        </w:rPr>
        <w:t xml:space="preserve"> (2019)</w:t>
      </w:r>
      <w:r w:rsidR="007E4B50" w:rsidRPr="00656117">
        <w:rPr>
          <w:rFonts w:ascii="Times New Roman" w:hAnsi="Times New Roman" w:cs="Times New Roman"/>
          <w:sz w:val="22"/>
          <w:szCs w:val="22"/>
        </w:rPr>
        <w:t xml:space="preserve"> göre</w:t>
      </w:r>
      <w:r w:rsidR="004319E5" w:rsidRPr="00656117">
        <w:rPr>
          <w:rFonts w:ascii="Times New Roman" w:hAnsi="Times New Roman" w:cs="Times New Roman"/>
          <w:sz w:val="22"/>
          <w:szCs w:val="22"/>
        </w:rPr>
        <w:t xml:space="preserve">; </w:t>
      </w:r>
      <w:r w:rsidR="005258F1" w:rsidRPr="00656117">
        <w:rPr>
          <w:rFonts w:ascii="Times New Roman" w:hAnsi="Times New Roman" w:cs="Times New Roman"/>
          <w:sz w:val="22"/>
          <w:szCs w:val="22"/>
        </w:rPr>
        <w:t>denizcilik endüstrisinde otomasyon ile ilgili</w:t>
      </w:r>
      <w:r w:rsidR="00A90D7A" w:rsidRPr="00656117">
        <w:rPr>
          <w:rFonts w:ascii="Times New Roman" w:hAnsi="Times New Roman" w:cs="Times New Roman"/>
          <w:sz w:val="22"/>
          <w:szCs w:val="22"/>
        </w:rPr>
        <w:t xml:space="preserve"> risk ve emniyet yönetimi konusunda</w:t>
      </w:r>
      <w:r w:rsidR="005258F1" w:rsidRPr="00656117">
        <w:rPr>
          <w:rFonts w:ascii="Times New Roman" w:hAnsi="Times New Roman" w:cs="Times New Roman"/>
          <w:sz w:val="22"/>
          <w:szCs w:val="22"/>
        </w:rPr>
        <w:t xml:space="preserve"> ele alınması gereken birçok büyük sorun vardır. Otonom gemilerle birlikte ortaya çıkan yenilik, yüksek maliyet ve büyük gemilerin karmaşıklığı karşısında, mühendislerin ve emniyet uzmanlarının gelecekteki tasarımlar ve yönetim yaklaşımları konusunda temel alabilecekleri çok az deneysel veri ve tecrübe bulunmaktadır. </w:t>
      </w:r>
      <w:r w:rsidR="00A90D7A" w:rsidRPr="00656117">
        <w:rPr>
          <w:rFonts w:ascii="Times New Roman" w:hAnsi="Times New Roman" w:cs="Times New Roman"/>
          <w:sz w:val="22"/>
          <w:szCs w:val="22"/>
        </w:rPr>
        <w:t>Bu nedenle, bu sistemlerin başarılı risk ve emniyet yönetimi büyük bir zorluk teşkil edecek ve tasarımcılara pekçok bilinmeyen değişken sunacaktır. Dahas</w:t>
      </w:r>
      <w:r w:rsidR="007E4B50" w:rsidRPr="00656117">
        <w:rPr>
          <w:rFonts w:ascii="Times New Roman" w:hAnsi="Times New Roman" w:cs="Times New Roman"/>
          <w:sz w:val="22"/>
          <w:szCs w:val="22"/>
        </w:rPr>
        <w:t>ı, denizcilik endüstrisinin maliyet ve etkinlik arasındaki en uygun dengeyi nasıl sağlayacağını tahmin etmek zordur</w:t>
      </w:r>
      <w:r w:rsidR="00BF61C0" w:rsidRPr="00656117">
        <w:rPr>
          <w:rFonts w:ascii="Times New Roman" w:hAnsi="Times New Roman" w:cs="Times New Roman"/>
          <w:sz w:val="22"/>
          <w:szCs w:val="22"/>
        </w:rPr>
        <w:t xml:space="preserve"> (Tirado vd., </w:t>
      </w:r>
      <w:r w:rsidR="00290D3B" w:rsidRPr="00656117">
        <w:rPr>
          <w:rFonts w:ascii="Times New Roman" w:hAnsi="Times New Roman" w:cs="Times New Roman"/>
          <w:sz w:val="22"/>
          <w:szCs w:val="22"/>
        </w:rPr>
        <w:t>201</w:t>
      </w:r>
      <w:r w:rsidR="00BF61C0" w:rsidRPr="00656117">
        <w:rPr>
          <w:rFonts w:ascii="Times New Roman" w:hAnsi="Times New Roman"/>
          <w:sz w:val="22"/>
          <w:szCs w:val="22"/>
        </w:rPr>
        <w:t>9</w:t>
      </w:r>
      <w:r w:rsidR="00290D3B" w:rsidRPr="00656117">
        <w:rPr>
          <w:rFonts w:ascii="Times New Roman" w:hAnsi="Times New Roman" w:cs="Times New Roman"/>
          <w:sz w:val="22"/>
          <w:szCs w:val="22"/>
        </w:rPr>
        <w:t>:26-30)</w:t>
      </w:r>
      <w:r w:rsidR="007E4B50" w:rsidRPr="00656117">
        <w:rPr>
          <w:rFonts w:ascii="Times New Roman" w:hAnsi="Times New Roman" w:cs="Times New Roman"/>
          <w:sz w:val="22"/>
          <w:szCs w:val="22"/>
        </w:rPr>
        <w:t>.</w:t>
      </w:r>
    </w:p>
    <w:p w:rsidR="00F40465" w:rsidRPr="00656117" w:rsidRDefault="00F40465" w:rsidP="00227340">
      <w:pPr>
        <w:pStyle w:val="HTMLncedenBiimlendirilmi"/>
        <w:shd w:val="clear" w:color="auto" w:fill="FFFFFF"/>
        <w:jc w:val="both"/>
        <w:rPr>
          <w:rFonts w:ascii="Times New Roman" w:hAnsi="Times New Roman" w:cs="Times New Roman"/>
          <w:sz w:val="22"/>
          <w:szCs w:val="22"/>
        </w:rPr>
      </w:pPr>
    </w:p>
    <w:p w:rsidR="00914071" w:rsidRPr="00656117" w:rsidRDefault="000D07B5" w:rsidP="000D07B5">
      <w:pPr>
        <w:pStyle w:val="HTMLncedenBiimlendirilmi"/>
        <w:tabs>
          <w:tab w:val="clear" w:pos="916"/>
          <w:tab w:val="left" w:pos="567"/>
        </w:tabs>
        <w:jc w:val="both"/>
        <w:rPr>
          <w:rFonts w:ascii="Times New Roman" w:hAnsi="Times New Roman"/>
          <w:b/>
          <w:sz w:val="24"/>
          <w:szCs w:val="24"/>
        </w:rPr>
      </w:pPr>
      <w:r w:rsidRPr="00656117">
        <w:rPr>
          <w:rFonts w:ascii="Times New Roman" w:hAnsi="Times New Roman" w:cs="Times New Roman"/>
          <w:sz w:val="22"/>
          <w:szCs w:val="22"/>
        </w:rPr>
        <w:tab/>
      </w:r>
      <w:r w:rsidR="00452EAA" w:rsidRPr="00656117">
        <w:rPr>
          <w:rFonts w:ascii="Times New Roman" w:hAnsi="Times New Roman" w:cs="Times New Roman"/>
          <w:sz w:val="22"/>
          <w:szCs w:val="22"/>
        </w:rPr>
        <w:t>Otonom gemiler</w:t>
      </w:r>
      <w:r w:rsidR="00ED2CED" w:rsidRPr="00656117">
        <w:rPr>
          <w:rFonts w:ascii="Times New Roman" w:hAnsi="Times New Roman" w:cs="Times New Roman"/>
          <w:sz w:val="22"/>
          <w:szCs w:val="22"/>
        </w:rPr>
        <w:t xml:space="preserve">, </w:t>
      </w:r>
      <w:r w:rsidR="00452EAA" w:rsidRPr="00656117">
        <w:rPr>
          <w:rFonts w:ascii="Times New Roman" w:hAnsi="Times New Roman" w:cs="Times New Roman"/>
          <w:sz w:val="22"/>
          <w:szCs w:val="22"/>
        </w:rPr>
        <w:t>Dünya Denizcilik Ünive</w:t>
      </w:r>
      <w:r w:rsidR="00A951D7" w:rsidRPr="00656117">
        <w:rPr>
          <w:rFonts w:ascii="Times New Roman" w:hAnsi="Times New Roman" w:cs="Times New Roman"/>
          <w:sz w:val="22"/>
          <w:szCs w:val="22"/>
        </w:rPr>
        <w:t>r</w:t>
      </w:r>
      <w:r w:rsidR="00452EAA" w:rsidRPr="00656117">
        <w:rPr>
          <w:rFonts w:ascii="Times New Roman" w:hAnsi="Times New Roman" w:cs="Times New Roman"/>
          <w:sz w:val="22"/>
          <w:szCs w:val="22"/>
        </w:rPr>
        <w:t xml:space="preserve">sitesi (WMU)’nde </w:t>
      </w:r>
      <w:r w:rsidR="00ED2CED" w:rsidRPr="00656117">
        <w:rPr>
          <w:rFonts w:ascii="Times New Roman" w:hAnsi="Times New Roman" w:cs="Times New Roman"/>
          <w:sz w:val="22"/>
          <w:szCs w:val="22"/>
        </w:rPr>
        <w:t xml:space="preserve">özellikle 2018 yılından itibaren </w:t>
      </w:r>
      <w:r w:rsidR="00452EAA" w:rsidRPr="00656117">
        <w:rPr>
          <w:rFonts w:ascii="Times New Roman" w:hAnsi="Times New Roman" w:cs="Times New Roman"/>
          <w:sz w:val="22"/>
          <w:szCs w:val="22"/>
        </w:rPr>
        <w:t>hazırlanan</w:t>
      </w:r>
      <w:r w:rsidR="00124085" w:rsidRPr="00656117">
        <w:rPr>
          <w:rFonts w:ascii="Times New Roman" w:hAnsi="Times New Roman" w:cs="Times New Roman"/>
          <w:sz w:val="22"/>
          <w:szCs w:val="22"/>
        </w:rPr>
        <w:t>yüksek lisans tez çalışm</w:t>
      </w:r>
      <w:r w:rsidR="00ED2CED" w:rsidRPr="00656117">
        <w:rPr>
          <w:rFonts w:ascii="Times New Roman" w:hAnsi="Times New Roman" w:cs="Times New Roman"/>
          <w:sz w:val="22"/>
          <w:szCs w:val="22"/>
        </w:rPr>
        <w:t xml:space="preserve">alarına </w:t>
      </w:r>
      <w:r w:rsidR="00124085" w:rsidRPr="00656117">
        <w:rPr>
          <w:rFonts w:ascii="Times New Roman" w:hAnsi="Times New Roman" w:cs="Times New Roman"/>
          <w:sz w:val="22"/>
          <w:szCs w:val="22"/>
        </w:rPr>
        <w:t xml:space="preserve">da konu olmuştur. Örneğin; </w:t>
      </w:r>
      <w:r w:rsidR="003A5401" w:rsidRPr="00656117">
        <w:rPr>
          <w:rFonts w:ascii="Times New Roman" w:hAnsi="Times New Roman" w:cs="Times New Roman"/>
          <w:sz w:val="22"/>
          <w:szCs w:val="22"/>
        </w:rPr>
        <w:t xml:space="preserve">Chyuan (2018) çalışmasında otonom gemilerin </w:t>
      </w:r>
      <w:r w:rsidR="00257DDF" w:rsidRPr="00656117">
        <w:rPr>
          <w:rFonts w:ascii="Times New Roman" w:hAnsi="Times New Roman" w:cs="Times New Roman"/>
          <w:sz w:val="22"/>
          <w:szCs w:val="22"/>
        </w:rPr>
        <w:t xml:space="preserve">Gemi Trafik Hizmetleri </w:t>
      </w:r>
      <w:r w:rsidR="003A5401" w:rsidRPr="00656117">
        <w:rPr>
          <w:rFonts w:ascii="Times New Roman" w:hAnsi="Times New Roman" w:cs="Times New Roman"/>
          <w:sz w:val="22"/>
          <w:szCs w:val="22"/>
        </w:rPr>
        <w:t xml:space="preserve">(VTS) üzerindeki </w:t>
      </w:r>
      <w:r w:rsidR="008071B9" w:rsidRPr="00656117">
        <w:rPr>
          <w:rFonts w:ascii="Times New Roman" w:hAnsi="Times New Roman" w:cs="Times New Roman"/>
          <w:sz w:val="22"/>
          <w:szCs w:val="22"/>
        </w:rPr>
        <w:t xml:space="preserve">olası </w:t>
      </w:r>
      <w:r w:rsidR="003A5401" w:rsidRPr="00656117">
        <w:rPr>
          <w:rFonts w:ascii="Times New Roman" w:hAnsi="Times New Roman" w:cs="Times New Roman"/>
          <w:sz w:val="22"/>
          <w:szCs w:val="22"/>
        </w:rPr>
        <w:t>etkilerini incelemiş; otonom gemilerin deniz ticaretinde yaygınlaşmasıyla birlikte VTS hizmetlerinde ortaya çıkabilecek operasyonel, teknik, eğitimsel ve kural bazındaki güçlükleri ve potansiyel fırsatları irdelemiştir (Chyuan, 2018</w:t>
      </w:r>
      <w:r w:rsidR="00122CCF" w:rsidRPr="00656117">
        <w:rPr>
          <w:rFonts w:ascii="Times New Roman" w:hAnsi="Times New Roman" w:cs="Times New Roman"/>
          <w:sz w:val="22"/>
          <w:szCs w:val="22"/>
        </w:rPr>
        <w:t>:50-53</w:t>
      </w:r>
      <w:r w:rsidR="003A5401" w:rsidRPr="00656117">
        <w:rPr>
          <w:rFonts w:ascii="Times New Roman" w:hAnsi="Times New Roman" w:cs="Times New Roman"/>
          <w:sz w:val="22"/>
          <w:szCs w:val="22"/>
        </w:rPr>
        <w:t>).</w:t>
      </w:r>
      <w:r w:rsidR="009627C3" w:rsidRPr="00656117">
        <w:rPr>
          <w:rFonts w:ascii="Times New Roman" w:hAnsi="Times New Roman" w:cs="Times New Roman"/>
          <w:sz w:val="22"/>
          <w:szCs w:val="22"/>
        </w:rPr>
        <w:t>Rensburg</w:t>
      </w:r>
      <w:r w:rsidR="008071B9" w:rsidRPr="00656117">
        <w:rPr>
          <w:rFonts w:ascii="Times New Roman" w:hAnsi="Times New Roman" w:cs="Times New Roman"/>
          <w:sz w:val="22"/>
          <w:szCs w:val="22"/>
        </w:rPr>
        <w:t xml:space="preserve"> (2018</w:t>
      </w:r>
      <w:r w:rsidR="00124085" w:rsidRPr="00656117">
        <w:rPr>
          <w:rFonts w:ascii="Times New Roman" w:hAnsi="Times New Roman" w:cs="Times New Roman"/>
          <w:sz w:val="22"/>
          <w:szCs w:val="22"/>
        </w:rPr>
        <w:t xml:space="preserve">) </w:t>
      </w:r>
      <w:r w:rsidR="008071B9" w:rsidRPr="00656117">
        <w:rPr>
          <w:rFonts w:ascii="Times New Roman" w:hAnsi="Times New Roman" w:cs="Times New Roman"/>
          <w:sz w:val="22"/>
          <w:szCs w:val="22"/>
        </w:rPr>
        <w:t>otonom gemilerin konteyner taşımacılığı üzerindeki olası etkilerini incelemiş</w:t>
      </w:r>
      <w:r w:rsidR="00CA1B57" w:rsidRPr="00656117">
        <w:rPr>
          <w:rFonts w:ascii="Times New Roman" w:hAnsi="Times New Roman" w:cs="Times New Roman"/>
          <w:sz w:val="22"/>
          <w:szCs w:val="22"/>
        </w:rPr>
        <w:t xml:space="preserve"> veotonom gemileri bekleyen başlıca risklerin bilişim teknoloj</w:t>
      </w:r>
      <w:r w:rsidR="00A951D7" w:rsidRPr="00656117">
        <w:rPr>
          <w:rFonts w:ascii="Times New Roman" w:hAnsi="Times New Roman" w:cs="Times New Roman"/>
          <w:sz w:val="22"/>
          <w:szCs w:val="22"/>
        </w:rPr>
        <w:t>i</w:t>
      </w:r>
      <w:r w:rsidR="00CA1B57" w:rsidRPr="00656117">
        <w:rPr>
          <w:rFonts w:ascii="Times New Roman" w:hAnsi="Times New Roman" w:cs="Times New Roman"/>
          <w:sz w:val="22"/>
          <w:szCs w:val="22"/>
        </w:rPr>
        <w:t xml:space="preserve">leri, şifreleme, yapay </w:t>
      </w:r>
      <w:r w:rsidR="00122CCF" w:rsidRPr="00656117">
        <w:rPr>
          <w:rFonts w:ascii="Times New Roman" w:hAnsi="Times New Roman" w:cs="Times New Roman"/>
          <w:sz w:val="22"/>
          <w:szCs w:val="22"/>
        </w:rPr>
        <w:t>zekâ</w:t>
      </w:r>
      <w:r w:rsidR="00CA1B57" w:rsidRPr="00656117">
        <w:rPr>
          <w:rFonts w:ascii="Times New Roman" w:hAnsi="Times New Roman" w:cs="Times New Roman"/>
          <w:sz w:val="22"/>
          <w:szCs w:val="22"/>
        </w:rPr>
        <w:t xml:space="preserve"> ve kontrol sistemleri vb. gibi konular etrafında yoğunlaştığını</w:t>
      </w:r>
      <w:r w:rsidR="00122CCF" w:rsidRPr="00656117">
        <w:rPr>
          <w:rFonts w:ascii="Times New Roman" w:hAnsi="Times New Roman" w:cs="Times New Roman"/>
          <w:sz w:val="22"/>
          <w:szCs w:val="22"/>
        </w:rPr>
        <w:t xml:space="preserve">, söz konusu risklerin azaltılması için ihtiyaç duyulan teknolojileri üretip piyasaya sürmeyi başarabilen firmalar için her bir riskin aynı zamanda fırsata dönüşebildiğinide </w:t>
      </w:r>
      <w:r w:rsidR="00CA1B57" w:rsidRPr="00656117">
        <w:rPr>
          <w:rFonts w:ascii="Times New Roman" w:hAnsi="Times New Roman" w:cs="Times New Roman"/>
          <w:sz w:val="22"/>
          <w:szCs w:val="22"/>
        </w:rPr>
        <w:t>belirtmiştir</w:t>
      </w:r>
      <w:r w:rsidR="00122CCF" w:rsidRPr="00656117">
        <w:rPr>
          <w:rFonts w:ascii="Times New Roman" w:hAnsi="Times New Roman" w:cs="Times New Roman"/>
          <w:sz w:val="22"/>
          <w:szCs w:val="22"/>
        </w:rPr>
        <w:t xml:space="preserve"> (Rensburg: 2018:20-30)</w:t>
      </w:r>
      <w:r w:rsidR="00CA1B57" w:rsidRPr="00656117">
        <w:rPr>
          <w:rFonts w:ascii="Times New Roman" w:hAnsi="Times New Roman" w:cs="Times New Roman"/>
          <w:sz w:val="22"/>
          <w:szCs w:val="22"/>
        </w:rPr>
        <w:t>.</w:t>
      </w:r>
      <w:r w:rsidR="00124085" w:rsidRPr="00656117">
        <w:rPr>
          <w:rFonts w:ascii="Times New Roman" w:hAnsi="Times New Roman" w:cs="Times New Roman"/>
          <w:sz w:val="22"/>
          <w:szCs w:val="22"/>
        </w:rPr>
        <w:t>Quinisio (2018) ise yapmış olduğu çalışmada kıyı devletlerinin otonom gemilerin yönetimi için bir strateji geliş</w:t>
      </w:r>
      <w:r w:rsidR="00ED2CED" w:rsidRPr="00656117">
        <w:rPr>
          <w:rFonts w:ascii="Times New Roman" w:hAnsi="Times New Roman" w:cs="Times New Roman"/>
          <w:sz w:val="22"/>
          <w:szCs w:val="22"/>
        </w:rPr>
        <w:t>tirmeyi</w:t>
      </w:r>
      <w:r w:rsidR="00124085" w:rsidRPr="00656117">
        <w:rPr>
          <w:rFonts w:ascii="Times New Roman" w:hAnsi="Times New Roman" w:cs="Times New Roman"/>
          <w:sz w:val="22"/>
          <w:szCs w:val="22"/>
        </w:rPr>
        <w:t xml:space="preserve"> amaçlamıştır (</w:t>
      </w:r>
      <w:r w:rsidR="009627C3" w:rsidRPr="00656117">
        <w:rPr>
          <w:rFonts w:ascii="Times New Roman" w:hAnsi="Times New Roman" w:cs="Times New Roman"/>
          <w:sz w:val="22"/>
          <w:szCs w:val="22"/>
        </w:rPr>
        <w:t>Quinisio</w:t>
      </w:r>
      <w:r w:rsidR="00124085" w:rsidRPr="00656117">
        <w:rPr>
          <w:rFonts w:ascii="Times New Roman" w:hAnsi="Times New Roman" w:cs="Times New Roman"/>
          <w:sz w:val="22"/>
          <w:szCs w:val="22"/>
        </w:rPr>
        <w:t xml:space="preserve">, </w:t>
      </w:r>
      <w:commentRangeStart w:id="14"/>
      <w:r w:rsidR="00124085" w:rsidRPr="00656117">
        <w:rPr>
          <w:rFonts w:ascii="Times New Roman" w:hAnsi="Times New Roman" w:cs="Times New Roman"/>
          <w:sz w:val="22"/>
          <w:szCs w:val="22"/>
        </w:rPr>
        <w:t>2018</w:t>
      </w:r>
      <w:commentRangeEnd w:id="14"/>
      <w:r w:rsidR="00F223E2" w:rsidRPr="00656117">
        <w:rPr>
          <w:rStyle w:val="AklamaBavurusu"/>
          <w:rFonts w:ascii="Calibri" w:eastAsia="Times New Roman" w:hAnsi="Calibri" w:cs="Times New Roman"/>
          <w:lang w:eastAsia="en-US"/>
        </w:rPr>
        <w:commentReference w:id="14"/>
      </w:r>
      <w:ins w:id="15" w:author="SE7EN" w:date="2019-08-23T14:46:00Z">
        <w:r w:rsidR="00112F6A" w:rsidRPr="00656117">
          <w:rPr>
            <w:rFonts w:ascii="Times New Roman" w:hAnsi="Times New Roman" w:cs="Times New Roman"/>
            <w:sz w:val="22"/>
            <w:szCs w:val="22"/>
          </w:rPr>
          <w:t>:</w:t>
        </w:r>
      </w:ins>
      <w:ins w:id="16" w:author="SE7EN" w:date="2019-08-23T14:48:00Z">
        <w:r w:rsidR="00112F6A" w:rsidRPr="00656117">
          <w:rPr>
            <w:rFonts w:ascii="Times New Roman" w:hAnsi="Times New Roman" w:cs="Times New Roman"/>
            <w:sz w:val="22"/>
            <w:szCs w:val="22"/>
          </w:rPr>
          <w:t>1-93</w:t>
        </w:r>
      </w:ins>
      <w:ins w:id="17" w:author="SE7EN" w:date="2019-08-23T14:46:00Z">
        <w:r w:rsidR="00112F6A" w:rsidRPr="00656117">
          <w:rPr>
            <w:rFonts w:ascii="Times New Roman" w:hAnsi="Times New Roman" w:cs="Times New Roman"/>
            <w:sz w:val="22"/>
            <w:szCs w:val="22"/>
          </w:rPr>
          <w:t xml:space="preserve"> </w:t>
        </w:r>
      </w:ins>
      <w:r w:rsidR="00124085" w:rsidRPr="00656117">
        <w:rPr>
          <w:rFonts w:ascii="Times New Roman" w:hAnsi="Times New Roman" w:cs="Times New Roman"/>
          <w:sz w:val="22"/>
          <w:szCs w:val="22"/>
        </w:rPr>
        <w:t>).</w:t>
      </w:r>
    </w:p>
    <w:p w:rsidR="00B50925" w:rsidRPr="00656117" w:rsidRDefault="00B50925" w:rsidP="00663100">
      <w:pPr>
        <w:pStyle w:val="HTMLncedenBiimlendirilmi"/>
        <w:jc w:val="both"/>
        <w:rPr>
          <w:rFonts w:ascii="Times New Roman" w:hAnsi="Times New Roman"/>
          <w:b/>
          <w:sz w:val="24"/>
          <w:szCs w:val="24"/>
        </w:rPr>
      </w:pPr>
    </w:p>
    <w:p w:rsidR="00E43B0D" w:rsidRPr="00656117" w:rsidRDefault="00576547" w:rsidP="00925E4C">
      <w:pPr>
        <w:pStyle w:val="HTMLncedenBiimlendirilmi"/>
        <w:jc w:val="both"/>
        <w:rPr>
          <w:rFonts w:ascii="Times New Roman" w:hAnsi="Times New Roman"/>
          <w:b/>
          <w:sz w:val="24"/>
          <w:szCs w:val="24"/>
        </w:rPr>
      </w:pPr>
      <w:r w:rsidRPr="00656117">
        <w:rPr>
          <w:rFonts w:ascii="Times New Roman" w:hAnsi="Times New Roman"/>
          <w:b/>
          <w:sz w:val="24"/>
          <w:szCs w:val="24"/>
        </w:rPr>
        <w:t>2.</w:t>
      </w:r>
      <w:r w:rsidR="00FF5C75" w:rsidRPr="00656117">
        <w:rPr>
          <w:rFonts w:ascii="Times New Roman" w:hAnsi="Times New Roman"/>
          <w:b/>
          <w:sz w:val="24"/>
          <w:szCs w:val="24"/>
        </w:rPr>
        <w:t>3</w:t>
      </w:r>
      <w:r w:rsidR="00E43B0D" w:rsidRPr="00656117">
        <w:rPr>
          <w:rFonts w:ascii="Times New Roman" w:hAnsi="Times New Roman"/>
          <w:b/>
          <w:sz w:val="24"/>
          <w:szCs w:val="24"/>
        </w:rPr>
        <w:t xml:space="preserve">. </w:t>
      </w:r>
      <w:r w:rsidR="000632D7" w:rsidRPr="00656117">
        <w:rPr>
          <w:rFonts w:ascii="Times New Roman" w:hAnsi="Times New Roman"/>
          <w:b/>
          <w:sz w:val="24"/>
          <w:szCs w:val="24"/>
        </w:rPr>
        <w:t>BM-</w:t>
      </w:r>
      <w:r w:rsidR="00E43B0D" w:rsidRPr="00656117">
        <w:rPr>
          <w:rFonts w:ascii="Times New Roman" w:hAnsi="Times New Roman"/>
          <w:b/>
          <w:sz w:val="24"/>
          <w:szCs w:val="24"/>
        </w:rPr>
        <w:t>IMO</w:t>
      </w:r>
      <w:r w:rsidR="000632D7" w:rsidRPr="00656117">
        <w:rPr>
          <w:rFonts w:ascii="Times New Roman" w:hAnsi="Times New Roman"/>
          <w:b/>
          <w:sz w:val="24"/>
          <w:szCs w:val="24"/>
        </w:rPr>
        <w:t>-MSC’ninDeniz Üstü Otonom Gemiler (</w:t>
      </w:r>
      <w:r w:rsidR="00EA53C7" w:rsidRPr="00656117">
        <w:rPr>
          <w:rFonts w:ascii="Times New Roman" w:hAnsi="Times New Roman"/>
          <w:b/>
          <w:sz w:val="24"/>
          <w:szCs w:val="24"/>
        </w:rPr>
        <w:t>MASS</w:t>
      </w:r>
      <w:r w:rsidR="000632D7" w:rsidRPr="00656117">
        <w:rPr>
          <w:rFonts w:ascii="Times New Roman" w:hAnsi="Times New Roman"/>
          <w:b/>
          <w:sz w:val="24"/>
          <w:szCs w:val="24"/>
        </w:rPr>
        <w:t>) İçin</w:t>
      </w:r>
      <w:r w:rsidR="00877746" w:rsidRPr="00656117">
        <w:rPr>
          <w:rFonts w:ascii="Times New Roman" w:hAnsi="Times New Roman"/>
          <w:b/>
          <w:sz w:val="24"/>
          <w:szCs w:val="24"/>
        </w:rPr>
        <w:t xml:space="preserve"> Düzenleyici Kapsam Belirleme Çalışmaları</w:t>
      </w:r>
    </w:p>
    <w:p w:rsidR="00B748FD" w:rsidRPr="00656117" w:rsidRDefault="00B748FD" w:rsidP="00227340">
      <w:pPr>
        <w:pStyle w:val="ListeParagraf1"/>
        <w:spacing w:line="240" w:lineRule="auto"/>
        <w:ind w:left="0"/>
        <w:jc w:val="both"/>
        <w:rPr>
          <w:rFonts w:ascii="Times New Roman" w:hAnsi="Times New Roman"/>
        </w:rPr>
      </w:pPr>
    </w:p>
    <w:p w:rsidR="005F2E16" w:rsidRPr="00656117" w:rsidRDefault="00D22646" w:rsidP="000D07B5">
      <w:pPr>
        <w:pStyle w:val="ListeParagraf1"/>
        <w:spacing w:line="240" w:lineRule="auto"/>
        <w:ind w:left="0" w:firstLine="567"/>
        <w:jc w:val="both"/>
        <w:rPr>
          <w:rFonts w:ascii="Times New Roman" w:eastAsia="Calibri" w:hAnsi="Times New Roman"/>
          <w:szCs w:val="24"/>
          <w:lang w:eastAsia="tr-TR"/>
        </w:rPr>
      </w:pPr>
      <w:r w:rsidRPr="00656117">
        <w:rPr>
          <w:rFonts w:ascii="Times New Roman" w:hAnsi="Times New Roman"/>
          <w:szCs w:val="24"/>
        </w:rPr>
        <w:t>Haziran 2015’te y</w:t>
      </w:r>
      <w:r w:rsidR="003D430A" w:rsidRPr="00656117">
        <w:rPr>
          <w:rFonts w:ascii="Times New Roman" w:hAnsi="Times New Roman"/>
          <w:szCs w:val="24"/>
        </w:rPr>
        <w:t>apılan</w:t>
      </w:r>
      <w:r w:rsidR="00160018" w:rsidRPr="00656117">
        <w:rPr>
          <w:rFonts w:ascii="Times New Roman" w:hAnsi="Times New Roman"/>
          <w:szCs w:val="24"/>
        </w:rPr>
        <w:t>MSC 95</w:t>
      </w:r>
      <w:r w:rsidR="00A479EE" w:rsidRPr="00656117">
        <w:rPr>
          <w:rFonts w:ascii="Times New Roman" w:hAnsi="Times New Roman"/>
          <w:szCs w:val="24"/>
        </w:rPr>
        <w:t>toplantısında</w:t>
      </w:r>
      <w:r w:rsidR="00D92503" w:rsidRPr="00656117">
        <w:rPr>
          <w:rFonts w:ascii="Times New Roman" w:hAnsi="Times New Roman"/>
          <w:szCs w:val="24"/>
        </w:rPr>
        <w:t>;</w:t>
      </w:r>
      <w:r w:rsidR="00A479EE" w:rsidRPr="00656117">
        <w:rPr>
          <w:rFonts w:ascii="Times New Roman" w:hAnsi="Times New Roman"/>
          <w:szCs w:val="24"/>
        </w:rPr>
        <w:t>Birleşik Krallık (</w:t>
      </w:r>
      <w:r w:rsidR="005C6486" w:rsidRPr="00656117">
        <w:rPr>
          <w:rFonts w:ascii="Times New Roman" w:hAnsi="Times New Roman"/>
          <w:szCs w:val="24"/>
        </w:rPr>
        <w:t>UK</w:t>
      </w:r>
      <w:r w:rsidR="00A479EE" w:rsidRPr="00656117">
        <w:rPr>
          <w:rFonts w:ascii="Times New Roman" w:hAnsi="Times New Roman"/>
          <w:szCs w:val="24"/>
        </w:rPr>
        <w:t>)</w:t>
      </w:r>
      <w:r w:rsidR="00A479EE" w:rsidRPr="00656117">
        <w:rPr>
          <w:rFonts w:ascii="Times New Roman" w:eastAsia="Calibri" w:hAnsi="Times New Roman"/>
          <w:szCs w:val="24"/>
          <w:lang w:eastAsia="tr-TR"/>
        </w:rPr>
        <w:t xml:space="preserve"> ve</w:t>
      </w:r>
      <w:r w:rsidR="002E1636" w:rsidRPr="00656117">
        <w:rPr>
          <w:rFonts w:ascii="Times New Roman" w:eastAsia="Calibri" w:hAnsi="Times New Roman"/>
          <w:szCs w:val="24"/>
          <w:lang w:eastAsia="tr-TR"/>
        </w:rPr>
        <w:t xml:space="preserve"> paydaş kuruluşlar </w:t>
      </w:r>
      <w:r w:rsidR="00A479EE" w:rsidRPr="00656117">
        <w:rPr>
          <w:rFonts w:ascii="Times New Roman" w:eastAsia="Calibri" w:hAnsi="Times New Roman"/>
          <w:szCs w:val="24"/>
          <w:lang w:eastAsia="tr-TR"/>
        </w:rPr>
        <w:t>tarafından</w:t>
      </w:r>
      <w:r w:rsidR="005C6486" w:rsidRPr="00656117">
        <w:rPr>
          <w:rFonts w:ascii="Times New Roman" w:eastAsia="Calibri" w:hAnsi="Times New Roman"/>
          <w:szCs w:val="24"/>
          <w:lang w:eastAsia="tr-TR"/>
        </w:rPr>
        <w:t xml:space="preserve">, </w:t>
      </w:r>
      <w:r w:rsidR="00AC7587" w:rsidRPr="00656117">
        <w:rPr>
          <w:rFonts w:ascii="Times New Roman" w:eastAsia="Calibri" w:hAnsi="Times New Roman"/>
          <w:szCs w:val="24"/>
          <w:lang w:eastAsia="tr-TR"/>
        </w:rPr>
        <w:t xml:space="preserve">denizcilik sektöründe </w:t>
      </w:r>
      <w:r w:rsidR="003D430A" w:rsidRPr="00656117">
        <w:rPr>
          <w:rFonts w:ascii="Times New Roman" w:eastAsia="Calibri" w:hAnsi="Times New Roman"/>
          <w:szCs w:val="24"/>
          <w:lang w:eastAsia="tr-TR"/>
        </w:rPr>
        <w:t xml:space="preserve">Deniz </w:t>
      </w:r>
      <w:r w:rsidR="003D430A" w:rsidRPr="00656117">
        <w:rPr>
          <w:rFonts w:ascii="Times New Roman" w:eastAsia="Calibri" w:hAnsi="Times New Roman"/>
          <w:szCs w:val="24"/>
          <w:lang w:eastAsia="tr-TR"/>
        </w:rPr>
        <w:lastRenderedPageBreak/>
        <w:t xml:space="preserve">Otonom Sistemlerinin (Marine Autonomous Systems-MAS) </w:t>
      </w:r>
      <w:r w:rsidR="009E3E71" w:rsidRPr="00656117">
        <w:rPr>
          <w:rFonts w:ascii="Times New Roman" w:eastAsia="Calibri" w:hAnsi="Times New Roman"/>
          <w:szCs w:val="24"/>
          <w:lang w:eastAsia="tr-TR"/>
        </w:rPr>
        <w:t>kullanımının arttığı</w:t>
      </w:r>
      <w:r w:rsidR="00AC7587" w:rsidRPr="00656117">
        <w:rPr>
          <w:rFonts w:ascii="Times New Roman" w:eastAsia="Calibri" w:hAnsi="Times New Roman"/>
          <w:szCs w:val="24"/>
          <w:lang w:eastAsia="tr-TR"/>
        </w:rPr>
        <w:t>, bununla ilgili</w:t>
      </w:r>
      <w:r w:rsidR="009E3E71" w:rsidRPr="00656117">
        <w:rPr>
          <w:rFonts w:ascii="Times New Roman" w:eastAsia="Calibri" w:hAnsi="Times New Roman"/>
          <w:szCs w:val="24"/>
          <w:lang w:eastAsia="tr-TR"/>
        </w:rPr>
        <w:t xml:space="preserve"> Ar-Ge</w:t>
      </w:r>
      <w:r w:rsidR="00AC7587" w:rsidRPr="00656117">
        <w:rPr>
          <w:rFonts w:ascii="Times New Roman" w:eastAsia="Calibri" w:hAnsi="Times New Roman"/>
          <w:szCs w:val="24"/>
          <w:lang w:eastAsia="tr-TR"/>
        </w:rPr>
        <w:t xml:space="preserve"> ve teknolojik çözümler geliştirilmesine karşın uluslararası denizcilik mevzuatında boşluklar olduğu,gemi tasarımcılarının, inşaatçılarının ve kullanıcılarının uluslararası kurallar ile </w:t>
      </w:r>
      <w:r w:rsidR="00AC7587" w:rsidRPr="00656117">
        <w:rPr>
          <w:rFonts w:ascii="Times New Roman" w:hAnsi="Times New Roman"/>
          <w:szCs w:val="24"/>
          <w:lang w:eastAsia="tr-TR"/>
        </w:rPr>
        <w:t xml:space="preserve">uyumu gösterebilmelerini sağlamak için bu boşlukların giderilmesi gerektiği </w:t>
      </w:r>
      <w:r w:rsidR="009E3E71" w:rsidRPr="00656117">
        <w:rPr>
          <w:rFonts w:ascii="Times New Roman" w:eastAsia="Calibri" w:hAnsi="Times New Roman"/>
          <w:szCs w:val="24"/>
          <w:lang w:eastAsia="tr-TR"/>
        </w:rPr>
        <w:t>belirtilmiştir. Ayrıca, UK Hükümeti</w:t>
      </w:r>
      <w:r w:rsidR="00A479EE" w:rsidRPr="00656117">
        <w:rPr>
          <w:rFonts w:ascii="Times New Roman" w:eastAsia="Calibri" w:hAnsi="Times New Roman"/>
          <w:szCs w:val="24"/>
          <w:lang w:eastAsia="tr-TR"/>
        </w:rPr>
        <w:t>’</w:t>
      </w:r>
      <w:r w:rsidR="00464155" w:rsidRPr="00656117">
        <w:rPr>
          <w:rFonts w:ascii="Times New Roman" w:eastAsia="Calibri" w:hAnsi="Times New Roman"/>
          <w:szCs w:val="24"/>
          <w:lang w:eastAsia="tr-TR"/>
        </w:rPr>
        <w:t>nin</w:t>
      </w:r>
      <w:r w:rsidR="009E3E71" w:rsidRPr="00656117">
        <w:rPr>
          <w:rFonts w:ascii="Times New Roman" w:hAnsi="Times New Roman"/>
          <w:szCs w:val="24"/>
          <w:lang w:eastAsia="tr-TR"/>
        </w:rPr>
        <w:t xml:space="preserve">desteği ile Eylül 2014’te bir Deniz Otonom Sistemleri Düzenleyici Çalışma Grubu (MASRWG) kurulduğu, </w:t>
      </w:r>
      <w:r w:rsidR="00D92503" w:rsidRPr="00656117">
        <w:rPr>
          <w:rFonts w:ascii="Times New Roman" w:hAnsi="Times New Roman"/>
          <w:szCs w:val="24"/>
          <w:lang w:eastAsia="tr-TR"/>
        </w:rPr>
        <w:t>söz konusu</w:t>
      </w:r>
      <w:r w:rsidR="009E3E71" w:rsidRPr="00656117">
        <w:rPr>
          <w:rFonts w:ascii="Times New Roman" w:hAnsi="Times New Roman"/>
          <w:szCs w:val="24"/>
          <w:lang w:eastAsia="tr-TR"/>
        </w:rPr>
        <w:t xml:space="preserve"> çalışma grubunun tüm IMO mevzuatını </w:t>
      </w:r>
      <w:r w:rsidR="003D430A" w:rsidRPr="00656117">
        <w:rPr>
          <w:rFonts w:ascii="Times New Roman" w:hAnsi="Times New Roman"/>
          <w:szCs w:val="24"/>
          <w:lang w:eastAsia="tr-TR"/>
        </w:rPr>
        <w:t>MAS</w:t>
      </w:r>
      <w:r w:rsidR="009E3E71" w:rsidRPr="00656117">
        <w:rPr>
          <w:rFonts w:ascii="Times New Roman" w:hAnsi="Times New Roman"/>
          <w:szCs w:val="24"/>
          <w:lang w:eastAsia="tr-TR"/>
        </w:rPr>
        <w:t xml:space="preserve"> açısından gözden geçirdiği ve IMO </w:t>
      </w:r>
      <w:r w:rsidR="00A479EE" w:rsidRPr="00656117">
        <w:rPr>
          <w:rFonts w:ascii="Times New Roman" w:hAnsi="Times New Roman"/>
          <w:szCs w:val="24"/>
          <w:shd w:val="clear" w:color="auto" w:fill="FFFFFF"/>
        </w:rPr>
        <w:t xml:space="preserve">üyesi ülkelerden </w:t>
      </w:r>
      <w:r w:rsidR="009E3E71" w:rsidRPr="00656117">
        <w:rPr>
          <w:rFonts w:ascii="Times New Roman" w:hAnsi="Times New Roman"/>
          <w:szCs w:val="24"/>
          <w:shd w:val="clear" w:color="auto" w:fill="FFFFFF"/>
        </w:rPr>
        <w:t xml:space="preserve">ve tüm denizcilik </w:t>
      </w:r>
      <w:r w:rsidR="00A479EE" w:rsidRPr="00656117">
        <w:rPr>
          <w:rFonts w:ascii="Times New Roman" w:hAnsi="Times New Roman"/>
          <w:szCs w:val="24"/>
          <w:shd w:val="clear" w:color="auto" w:fill="FFFFFF"/>
        </w:rPr>
        <w:t xml:space="preserve">paydaşlarından katkılarını </w:t>
      </w:r>
      <w:r w:rsidR="00464155" w:rsidRPr="00656117">
        <w:rPr>
          <w:rFonts w:ascii="Times New Roman" w:hAnsi="Times New Roman"/>
          <w:szCs w:val="24"/>
          <w:shd w:val="clear" w:color="auto" w:fill="FFFFFF"/>
        </w:rPr>
        <w:t>sunmaları istenerek</w:t>
      </w:r>
      <w:r w:rsidR="00A479EE" w:rsidRPr="00656117">
        <w:rPr>
          <w:rFonts w:ascii="Times New Roman" w:eastAsia="Calibri" w:hAnsi="Times New Roman"/>
          <w:szCs w:val="24"/>
          <w:lang w:eastAsia="tr-TR"/>
        </w:rPr>
        <w:t xml:space="preserve"> MSC 95’te</w:t>
      </w:r>
      <w:r w:rsidR="003D430A" w:rsidRPr="00656117">
        <w:rPr>
          <w:rFonts w:ascii="Times New Roman" w:eastAsia="Calibri" w:hAnsi="Times New Roman"/>
          <w:szCs w:val="24"/>
          <w:lang w:eastAsia="tr-TR"/>
        </w:rPr>
        <w:t xml:space="preserve">MAS ile ilgili </w:t>
      </w:r>
      <w:r w:rsidR="00464155" w:rsidRPr="00656117">
        <w:rPr>
          <w:rFonts w:ascii="Times New Roman" w:eastAsia="Calibri" w:hAnsi="Times New Roman"/>
          <w:szCs w:val="24"/>
          <w:lang w:eastAsia="tr-TR"/>
        </w:rPr>
        <w:t xml:space="preserve">genel bir farkındalık </w:t>
      </w:r>
      <w:r w:rsidR="004D655B" w:rsidRPr="00656117">
        <w:rPr>
          <w:rFonts w:ascii="Times New Roman" w:eastAsia="Calibri" w:hAnsi="Times New Roman"/>
          <w:szCs w:val="24"/>
          <w:lang w:eastAsia="tr-TR"/>
        </w:rPr>
        <w:t>oluşturulmuş</w:t>
      </w:r>
      <w:r w:rsidR="0045655F" w:rsidRPr="00656117">
        <w:rPr>
          <w:rFonts w:ascii="Times New Roman" w:eastAsia="Calibri" w:hAnsi="Times New Roman"/>
          <w:szCs w:val="24"/>
          <w:lang w:eastAsia="tr-TR"/>
        </w:rPr>
        <w:t>tur</w:t>
      </w:r>
      <w:r w:rsidR="0045655F" w:rsidRPr="00656117">
        <w:rPr>
          <w:rFonts w:ascii="Times New Roman" w:eastAsia="Calibri" w:hAnsi="Times New Roman"/>
          <w:noProof/>
          <w:szCs w:val="24"/>
          <w:lang w:eastAsia="tr-TR"/>
        </w:rPr>
        <w:t xml:space="preserve"> (IMO, 2015).</w:t>
      </w:r>
    </w:p>
    <w:p w:rsidR="00160018" w:rsidRPr="00656117" w:rsidRDefault="00160018" w:rsidP="00227340">
      <w:pPr>
        <w:pStyle w:val="ListeParagraf1"/>
        <w:spacing w:line="240" w:lineRule="auto"/>
        <w:ind w:left="0"/>
        <w:jc w:val="both"/>
        <w:rPr>
          <w:rFonts w:ascii="Times New Roman" w:hAnsi="Times New Roman"/>
          <w:szCs w:val="24"/>
        </w:rPr>
      </w:pPr>
    </w:p>
    <w:p w:rsidR="00020A1D" w:rsidRPr="00656117" w:rsidRDefault="003D430A" w:rsidP="000D07B5">
      <w:pPr>
        <w:pStyle w:val="ListeParagraf1"/>
        <w:spacing w:line="240" w:lineRule="auto"/>
        <w:ind w:left="0" w:firstLine="567"/>
        <w:jc w:val="both"/>
        <w:rPr>
          <w:rFonts w:ascii="Times New Roman" w:hAnsi="Times New Roman"/>
          <w:szCs w:val="24"/>
          <w:lang w:eastAsia="tr-TR"/>
        </w:rPr>
      </w:pPr>
      <w:r w:rsidRPr="00656117">
        <w:rPr>
          <w:rFonts w:ascii="Times New Roman" w:hAnsi="Times New Roman"/>
          <w:szCs w:val="24"/>
        </w:rPr>
        <w:t xml:space="preserve">Nisan 2017’de yapılan </w:t>
      </w:r>
      <w:r w:rsidR="00160018" w:rsidRPr="00656117">
        <w:rPr>
          <w:rFonts w:ascii="Times New Roman" w:hAnsi="Times New Roman"/>
          <w:szCs w:val="24"/>
        </w:rPr>
        <w:t>MSC 98</w:t>
      </w:r>
      <w:ins w:id="18" w:author="lenovo" w:date="2019-08-28T12:19:00Z">
        <w:r w:rsidR="00656117">
          <w:rPr>
            <w:rFonts w:ascii="Times New Roman" w:hAnsi="Times New Roman"/>
            <w:szCs w:val="24"/>
          </w:rPr>
          <w:t xml:space="preserve"> </w:t>
        </w:r>
      </w:ins>
      <w:r w:rsidR="006C5B02" w:rsidRPr="00656117">
        <w:rPr>
          <w:rFonts w:ascii="Times New Roman" w:hAnsi="Times New Roman"/>
          <w:szCs w:val="24"/>
        </w:rPr>
        <w:t>toplantısında</w:t>
      </w:r>
      <w:r w:rsidR="004F73FC" w:rsidRPr="00656117">
        <w:rPr>
          <w:rFonts w:ascii="Times New Roman" w:hAnsi="Times New Roman"/>
          <w:szCs w:val="24"/>
        </w:rPr>
        <w:t>,</w:t>
      </w:r>
      <w:ins w:id="19" w:author="lenovo" w:date="2019-08-28T12:19:00Z">
        <w:r w:rsidR="00656117">
          <w:rPr>
            <w:rFonts w:ascii="Times New Roman" w:hAnsi="Times New Roman"/>
            <w:szCs w:val="24"/>
          </w:rPr>
          <w:t xml:space="preserve"> </w:t>
        </w:r>
      </w:ins>
      <w:r w:rsidR="003D2E2F" w:rsidRPr="00656117">
        <w:rPr>
          <w:rFonts w:ascii="Times New Roman" w:hAnsi="Times New Roman"/>
          <w:szCs w:val="24"/>
        </w:rPr>
        <w:t>Danimarka, Estonya, Finlandiya, Japonya, Hollanda, Norveç, Güney Kore, Birleşik Krallık ve ABD tarafınd</w:t>
      </w:r>
      <w:r w:rsidR="00E34B27" w:rsidRPr="00656117">
        <w:rPr>
          <w:rFonts w:ascii="Times New Roman" w:hAnsi="Times New Roman"/>
          <w:szCs w:val="24"/>
        </w:rPr>
        <w:t>an</w:t>
      </w:r>
      <w:r w:rsidR="006C0654" w:rsidRPr="00656117">
        <w:rPr>
          <w:rFonts w:ascii="Times New Roman" w:hAnsi="Times New Roman"/>
          <w:szCs w:val="24"/>
        </w:rPr>
        <w:t xml:space="preserve"> MSC 95’e atıf yapılarak</w:t>
      </w:r>
      <w:r w:rsidR="00E34B27" w:rsidRPr="00656117">
        <w:rPr>
          <w:rFonts w:ascii="Times New Roman" w:hAnsi="Times New Roman"/>
          <w:szCs w:val="24"/>
        </w:rPr>
        <w:t xml:space="preserve">, </w:t>
      </w:r>
      <w:r w:rsidR="009E1B17" w:rsidRPr="00656117">
        <w:rPr>
          <w:rFonts w:ascii="Times New Roman" w:eastAsia="Calibri" w:hAnsi="Times New Roman"/>
          <w:bCs/>
          <w:szCs w:val="24"/>
          <w:lang w:eastAsia="tr-TR"/>
        </w:rPr>
        <w:t>MASS</w:t>
      </w:r>
      <w:r w:rsidR="006C5B02" w:rsidRPr="00656117">
        <w:rPr>
          <w:rFonts w:ascii="Times New Roman" w:eastAsia="Calibri" w:hAnsi="Times New Roman"/>
          <w:bCs/>
          <w:szCs w:val="24"/>
          <w:lang w:eastAsia="tr-TR"/>
        </w:rPr>
        <w:t>’ın</w:t>
      </w:r>
      <w:r w:rsidR="00E34B27" w:rsidRPr="00656117">
        <w:rPr>
          <w:rFonts w:ascii="Times New Roman" w:hAnsi="Times New Roman"/>
          <w:szCs w:val="24"/>
          <w:lang w:eastAsia="tr-TR"/>
        </w:rPr>
        <w:t xml:space="preserve">güvenli, emniyetli ve çevresel </w:t>
      </w:r>
      <w:r w:rsidR="006C5B02" w:rsidRPr="00656117">
        <w:rPr>
          <w:rFonts w:ascii="Times New Roman" w:hAnsi="Times New Roman"/>
          <w:szCs w:val="24"/>
          <w:lang w:eastAsia="tr-TR"/>
        </w:rPr>
        <w:t xml:space="preserve">gerekleri sağlayarak işletilebilmesini </w:t>
      </w:r>
      <w:r w:rsidR="00E34B27" w:rsidRPr="00656117">
        <w:rPr>
          <w:rFonts w:ascii="Times New Roman" w:hAnsi="Times New Roman"/>
          <w:szCs w:val="24"/>
          <w:lang w:eastAsia="tr-TR"/>
        </w:rPr>
        <w:t>sağlamak için</w:t>
      </w:r>
      <w:r w:rsidR="00E34B27" w:rsidRPr="00656117">
        <w:rPr>
          <w:rFonts w:ascii="Times New Roman" w:eastAsia="Calibri" w:hAnsi="Times New Roman"/>
          <w:bCs/>
          <w:szCs w:val="24"/>
          <w:lang w:eastAsia="tr-TR"/>
        </w:rPr>
        <w:t xml:space="preserve"> mevcut</w:t>
      </w:r>
      <w:r w:rsidR="00E34B27" w:rsidRPr="00656117">
        <w:rPr>
          <w:rFonts w:ascii="Times New Roman" w:hAnsi="Times New Roman"/>
          <w:szCs w:val="24"/>
          <w:lang w:eastAsia="tr-TR"/>
        </w:rPr>
        <w:t>IMO mevzuatında gerekli</w:t>
      </w:r>
      <w:r w:rsidR="006C0654" w:rsidRPr="00656117">
        <w:rPr>
          <w:rFonts w:ascii="Times New Roman" w:hAnsi="Times New Roman"/>
          <w:szCs w:val="24"/>
          <w:lang w:eastAsia="tr-TR"/>
        </w:rPr>
        <w:t xml:space="preserve"> düzenlemelerin</w:t>
      </w:r>
      <w:r w:rsidR="00E34B27" w:rsidRPr="00656117">
        <w:rPr>
          <w:rFonts w:ascii="Times New Roman" w:hAnsi="Times New Roman"/>
          <w:szCs w:val="24"/>
          <w:lang w:eastAsia="tr-TR"/>
        </w:rPr>
        <w:t xml:space="preserve"> belirlenm</w:t>
      </w:r>
      <w:r w:rsidR="006C0654" w:rsidRPr="00656117">
        <w:rPr>
          <w:rFonts w:ascii="Times New Roman" w:hAnsi="Times New Roman"/>
          <w:szCs w:val="24"/>
          <w:lang w:eastAsia="tr-TR"/>
        </w:rPr>
        <w:t xml:space="preserve">esi ve </w:t>
      </w:r>
      <w:r w:rsidR="006C5B02" w:rsidRPr="00656117">
        <w:rPr>
          <w:rFonts w:ascii="Times New Roman" w:hAnsi="Times New Roman"/>
          <w:szCs w:val="24"/>
          <w:lang w:eastAsia="tr-TR"/>
        </w:rPr>
        <w:t xml:space="preserve">MASS’ın </w:t>
      </w:r>
      <w:r w:rsidR="006C0654" w:rsidRPr="00656117">
        <w:rPr>
          <w:rFonts w:ascii="Times New Roman" w:hAnsi="Times New Roman"/>
          <w:szCs w:val="24"/>
          <w:lang w:eastAsia="tr-TR"/>
        </w:rPr>
        <w:t xml:space="preserve">gelecek 10 </w:t>
      </w:r>
      <w:r w:rsidR="00A874AB" w:rsidRPr="00656117">
        <w:rPr>
          <w:rFonts w:ascii="Times New Roman" w:hAnsi="Times New Roman"/>
          <w:szCs w:val="24"/>
          <w:lang w:eastAsia="tr-TR"/>
        </w:rPr>
        <w:t xml:space="preserve">yıl </w:t>
      </w:r>
      <w:r w:rsidR="006C0654" w:rsidRPr="00656117">
        <w:rPr>
          <w:rFonts w:ascii="Times New Roman" w:hAnsi="Times New Roman"/>
          <w:szCs w:val="24"/>
          <w:lang w:eastAsia="tr-TR"/>
        </w:rPr>
        <w:t xml:space="preserve">içerisinde ticari kullanımının yaygınlaşacağı öngörüsü ile </w:t>
      </w:r>
      <w:r w:rsidR="001B7C5F" w:rsidRPr="00656117">
        <w:rPr>
          <w:rFonts w:ascii="Times New Roman" w:hAnsi="Times New Roman"/>
          <w:szCs w:val="24"/>
          <w:lang w:eastAsia="tr-TR"/>
        </w:rPr>
        <w:t>çalış</w:t>
      </w:r>
      <w:r w:rsidR="006C5B02" w:rsidRPr="00656117">
        <w:rPr>
          <w:rFonts w:ascii="Times New Roman" w:hAnsi="Times New Roman"/>
          <w:szCs w:val="24"/>
          <w:lang w:eastAsia="tr-TR"/>
        </w:rPr>
        <w:t>maların</w:t>
      </w:r>
      <w:r w:rsidR="001B7C5F" w:rsidRPr="00656117">
        <w:rPr>
          <w:rFonts w:ascii="Times New Roman" w:hAnsi="Times New Roman"/>
          <w:szCs w:val="24"/>
          <w:lang w:eastAsia="tr-TR"/>
        </w:rPr>
        <w:t xml:space="preserve"> süratle</w:t>
      </w:r>
      <w:r w:rsidR="006C0654" w:rsidRPr="00656117">
        <w:rPr>
          <w:rFonts w:ascii="Times New Roman" w:hAnsi="Times New Roman"/>
          <w:szCs w:val="24"/>
          <w:lang w:eastAsia="tr-TR"/>
        </w:rPr>
        <w:t xml:space="preserve"> tamamlanması gerektiğivurgulan</w:t>
      </w:r>
      <w:r w:rsidR="006C5B02" w:rsidRPr="00656117">
        <w:rPr>
          <w:rFonts w:ascii="Times New Roman" w:hAnsi="Times New Roman"/>
          <w:szCs w:val="24"/>
          <w:lang w:eastAsia="tr-TR"/>
        </w:rPr>
        <w:t>mış ve</w:t>
      </w:r>
      <w:r w:rsidR="006C0654" w:rsidRPr="00656117">
        <w:rPr>
          <w:rFonts w:ascii="Times New Roman" w:hAnsi="Times New Roman"/>
          <w:szCs w:val="24"/>
          <w:lang w:eastAsia="tr-TR"/>
        </w:rPr>
        <w:t xml:space="preserve"> MASS için </w:t>
      </w:r>
      <w:r w:rsidR="001B7C5F" w:rsidRPr="00656117">
        <w:rPr>
          <w:rFonts w:ascii="Times New Roman" w:hAnsi="Times New Roman"/>
          <w:szCs w:val="24"/>
          <w:lang w:eastAsia="tr-TR"/>
        </w:rPr>
        <w:t xml:space="preserve">düzenleyici kapsam belirleme çalışmasının </w:t>
      </w:r>
      <w:r w:rsidR="00E34B27" w:rsidRPr="00656117">
        <w:rPr>
          <w:rFonts w:ascii="Times New Roman" w:hAnsi="Times New Roman"/>
          <w:szCs w:val="24"/>
          <w:lang w:eastAsia="tr-TR"/>
        </w:rPr>
        <w:t>IMO’nun 2018-2019 Yüksek Düzeyli Eylem Planı’na dâhil edilmesi önerilmiştir</w:t>
      </w:r>
      <w:r w:rsidR="00A438FE" w:rsidRPr="00656117">
        <w:rPr>
          <w:rFonts w:ascii="Times New Roman" w:hAnsi="Times New Roman"/>
          <w:noProof/>
          <w:szCs w:val="24"/>
          <w:lang w:eastAsia="tr-TR"/>
        </w:rPr>
        <w:t>(IMO, 2017a).</w:t>
      </w:r>
      <w:r w:rsidR="006C0654" w:rsidRPr="00656117">
        <w:rPr>
          <w:rFonts w:ascii="Times New Roman" w:hAnsi="Times New Roman"/>
          <w:szCs w:val="24"/>
          <w:lang w:eastAsia="tr-TR"/>
        </w:rPr>
        <w:t xml:space="preserve">Benzer şekilde, </w:t>
      </w:r>
      <w:r w:rsidR="005C6486" w:rsidRPr="00656117">
        <w:rPr>
          <w:rFonts w:ascii="Times New Roman" w:hAnsi="Times New Roman"/>
          <w:szCs w:val="24"/>
        </w:rPr>
        <w:t>ITF tarafından</w:t>
      </w:r>
      <w:r w:rsidR="006C0654" w:rsidRPr="00656117">
        <w:rPr>
          <w:rFonts w:ascii="Times New Roman" w:hAnsi="Times New Roman"/>
          <w:szCs w:val="24"/>
        </w:rPr>
        <w:t xml:space="preserve"> da</w:t>
      </w:r>
      <w:r w:rsidR="00D22646" w:rsidRPr="00656117">
        <w:rPr>
          <w:rFonts w:ascii="Times New Roman" w:hAnsi="Times New Roman"/>
          <w:szCs w:val="24"/>
        </w:rPr>
        <w:t>MSC 95’e</w:t>
      </w:r>
      <w:r w:rsidR="00513C16" w:rsidRPr="00656117">
        <w:rPr>
          <w:rFonts w:ascii="Times New Roman" w:hAnsi="Times New Roman"/>
          <w:szCs w:val="24"/>
        </w:rPr>
        <w:t xml:space="preserve"> atıf yapılarak, </w:t>
      </w:r>
      <w:r w:rsidRPr="00656117">
        <w:rPr>
          <w:rFonts w:ascii="Times New Roman" w:hAnsi="Times New Roman"/>
          <w:szCs w:val="24"/>
        </w:rPr>
        <w:t xml:space="preserve">MASS için </w:t>
      </w:r>
      <w:r w:rsidR="001B7C5F" w:rsidRPr="00656117">
        <w:rPr>
          <w:rFonts w:ascii="Times New Roman" w:hAnsi="Times New Roman"/>
          <w:szCs w:val="24"/>
        </w:rPr>
        <w:t>düzenleyici kapsam belirleme</w:t>
      </w:r>
      <w:r w:rsidRPr="00656117">
        <w:rPr>
          <w:rFonts w:ascii="Times New Roman" w:hAnsi="Times New Roman"/>
          <w:szCs w:val="24"/>
        </w:rPr>
        <w:t xml:space="preserve"> çalışmalarının</w:t>
      </w:r>
      <w:r w:rsidR="004F73FC" w:rsidRPr="00656117">
        <w:rPr>
          <w:rFonts w:ascii="Times New Roman" w:hAnsi="Times New Roman"/>
          <w:szCs w:val="24"/>
        </w:rPr>
        <w:t xml:space="preserve"> MSC’nin </w:t>
      </w:r>
      <w:r w:rsidR="00D22646" w:rsidRPr="00656117">
        <w:rPr>
          <w:rFonts w:ascii="Times New Roman" w:hAnsi="Times New Roman"/>
          <w:szCs w:val="24"/>
        </w:rPr>
        <w:t>“</w:t>
      </w:r>
      <w:r w:rsidR="004F73FC" w:rsidRPr="00656117">
        <w:rPr>
          <w:rFonts w:ascii="Times New Roman" w:hAnsi="Times New Roman"/>
          <w:szCs w:val="24"/>
        </w:rPr>
        <w:t>Çalışma Planı (Work Plan)</w:t>
      </w:r>
      <w:r w:rsidR="00D22646" w:rsidRPr="00656117">
        <w:rPr>
          <w:rFonts w:ascii="Times New Roman" w:hAnsi="Times New Roman"/>
          <w:szCs w:val="24"/>
        </w:rPr>
        <w:t>”</w:t>
      </w:r>
      <w:r w:rsidR="004F73FC" w:rsidRPr="00656117">
        <w:rPr>
          <w:rFonts w:ascii="Times New Roman" w:hAnsi="Times New Roman"/>
          <w:szCs w:val="24"/>
        </w:rPr>
        <w:t xml:space="preserve"> içer</w:t>
      </w:r>
      <w:r w:rsidR="00D22646" w:rsidRPr="00656117">
        <w:rPr>
          <w:rFonts w:ascii="Times New Roman" w:hAnsi="Times New Roman"/>
          <w:szCs w:val="24"/>
        </w:rPr>
        <w:t>isine alınması</w:t>
      </w:r>
      <w:r w:rsidR="001B7C5F" w:rsidRPr="00656117">
        <w:rPr>
          <w:rFonts w:ascii="Times New Roman" w:hAnsi="Times New Roman"/>
          <w:szCs w:val="24"/>
        </w:rPr>
        <w:t>;</w:t>
      </w:r>
      <w:r w:rsidR="001125C6" w:rsidRPr="00656117">
        <w:rPr>
          <w:rFonts w:ascii="Times New Roman" w:hAnsi="Times New Roman"/>
          <w:szCs w:val="24"/>
        </w:rPr>
        <w:t xml:space="preserve">bu çalışma planında </w:t>
      </w:r>
      <w:r w:rsidR="006C0654" w:rsidRPr="00656117">
        <w:rPr>
          <w:rFonts w:ascii="Times New Roman" w:hAnsi="Times New Roman"/>
          <w:szCs w:val="24"/>
        </w:rPr>
        <w:t xml:space="preserve">“otonom gemi” tanımın yapılması, otonomi </w:t>
      </w:r>
      <w:r w:rsidR="00801D6B" w:rsidRPr="00656117">
        <w:rPr>
          <w:rFonts w:ascii="Times New Roman" w:hAnsi="Times New Roman"/>
          <w:szCs w:val="24"/>
        </w:rPr>
        <w:t xml:space="preserve">derecelerinin </w:t>
      </w:r>
      <w:r w:rsidR="006C0654" w:rsidRPr="00656117">
        <w:rPr>
          <w:rFonts w:ascii="Times New Roman" w:hAnsi="Times New Roman"/>
          <w:szCs w:val="24"/>
        </w:rPr>
        <w:t xml:space="preserve">belirlenmesi, hukuki boyutun incelenmesi ve </w:t>
      </w:r>
      <w:r w:rsidR="002E1636" w:rsidRPr="00656117">
        <w:rPr>
          <w:rFonts w:ascii="Times New Roman" w:hAnsi="Times New Roman"/>
          <w:szCs w:val="24"/>
        </w:rPr>
        <w:t>MASS</w:t>
      </w:r>
      <w:r w:rsidR="002E1636" w:rsidRPr="00656117">
        <w:rPr>
          <w:rFonts w:ascii="Times New Roman" w:hAnsi="Times New Roman"/>
          <w:szCs w:val="24"/>
          <w:lang w:eastAsia="tr-TR"/>
        </w:rPr>
        <w:t xml:space="preserve">’ın </w:t>
      </w:r>
      <w:r w:rsidR="006C0654" w:rsidRPr="00656117">
        <w:rPr>
          <w:rFonts w:ascii="Times New Roman" w:hAnsi="Times New Roman"/>
          <w:szCs w:val="24"/>
          <w:lang w:eastAsia="tr-TR"/>
        </w:rPr>
        <w:t>emniyet, teknik, insan unsurları ve operasyonel yönleriyle ilgili olarak bir Formal Emniyet Değerlendirmesi (</w:t>
      </w:r>
      <w:r w:rsidR="00A874AB" w:rsidRPr="00656117">
        <w:rPr>
          <w:rFonts w:ascii="Times New Roman" w:hAnsi="Times New Roman"/>
          <w:szCs w:val="24"/>
          <w:lang w:eastAsia="tr-TR"/>
        </w:rPr>
        <w:t xml:space="preserve">Formal Safety Assessment - </w:t>
      </w:r>
      <w:r w:rsidR="006C0654" w:rsidRPr="00656117">
        <w:rPr>
          <w:rFonts w:ascii="Times New Roman" w:hAnsi="Times New Roman"/>
          <w:szCs w:val="24"/>
          <w:lang w:eastAsia="tr-TR"/>
        </w:rPr>
        <w:t xml:space="preserve">FSA) veya </w:t>
      </w:r>
      <w:r w:rsidR="002E1636" w:rsidRPr="00656117">
        <w:rPr>
          <w:rFonts w:ascii="Times New Roman" w:hAnsi="Times New Roman"/>
          <w:szCs w:val="24"/>
          <w:lang w:eastAsia="tr-TR"/>
        </w:rPr>
        <w:t xml:space="preserve">Boşluk Analizi </w:t>
      </w:r>
      <w:r w:rsidR="006C0654" w:rsidRPr="00656117">
        <w:rPr>
          <w:rFonts w:ascii="Times New Roman" w:hAnsi="Times New Roman"/>
          <w:szCs w:val="24"/>
          <w:lang w:eastAsia="tr-TR"/>
        </w:rPr>
        <w:t>(</w:t>
      </w:r>
      <w:r w:rsidR="00A874AB" w:rsidRPr="00656117">
        <w:rPr>
          <w:rFonts w:ascii="Times New Roman" w:hAnsi="Times New Roman"/>
          <w:szCs w:val="24"/>
          <w:lang w:eastAsia="tr-TR"/>
        </w:rPr>
        <w:t xml:space="preserve">Gap Analysis - </w:t>
      </w:r>
      <w:r w:rsidR="006C0654" w:rsidRPr="00656117">
        <w:rPr>
          <w:rFonts w:ascii="Times New Roman" w:hAnsi="Times New Roman"/>
          <w:szCs w:val="24"/>
          <w:lang w:eastAsia="tr-TR"/>
        </w:rPr>
        <w:t>GA) yapılması</w:t>
      </w:r>
      <w:r w:rsidR="00D22646" w:rsidRPr="00656117">
        <w:rPr>
          <w:rFonts w:ascii="Times New Roman" w:hAnsi="Times New Roman"/>
          <w:szCs w:val="24"/>
        </w:rPr>
        <w:t xml:space="preserve"> talep edilmiştir</w:t>
      </w:r>
      <w:r w:rsidR="00A438FE" w:rsidRPr="00656117">
        <w:rPr>
          <w:rFonts w:ascii="Times New Roman" w:hAnsi="Times New Roman"/>
          <w:noProof/>
          <w:szCs w:val="24"/>
          <w:lang w:eastAsia="tr-TR"/>
        </w:rPr>
        <w:t>(IMO, 2017b)</w:t>
      </w:r>
      <w:r w:rsidR="00A438FE" w:rsidRPr="00656117">
        <w:rPr>
          <w:rFonts w:ascii="Times New Roman" w:hAnsi="Times New Roman"/>
          <w:szCs w:val="24"/>
          <w:lang w:eastAsia="tr-TR"/>
        </w:rPr>
        <w:t xml:space="preserve">. </w:t>
      </w:r>
      <w:r w:rsidR="001B7C5F" w:rsidRPr="00656117">
        <w:rPr>
          <w:rFonts w:ascii="Times New Roman" w:hAnsi="Times New Roman"/>
          <w:szCs w:val="24"/>
        </w:rPr>
        <w:t xml:space="preserve">Hem </w:t>
      </w:r>
      <w:r w:rsidR="00FE6FA1" w:rsidRPr="00656117">
        <w:rPr>
          <w:rFonts w:ascii="Times New Roman" w:hAnsi="Times New Roman"/>
          <w:szCs w:val="24"/>
        </w:rPr>
        <w:t>Danimarka ve diğer paydaş ülkelerin taleplerini, hem de ITF’in tale</w:t>
      </w:r>
      <w:r w:rsidR="002E1636" w:rsidRPr="00656117">
        <w:rPr>
          <w:rFonts w:ascii="Times New Roman" w:hAnsi="Times New Roman"/>
          <w:szCs w:val="24"/>
        </w:rPr>
        <w:t>bi</w:t>
      </w:r>
      <w:r w:rsidR="00094C12" w:rsidRPr="00656117">
        <w:rPr>
          <w:rFonts w:ascii="Times New Roman" w:hAnsi="Times New Roman"/>
          <w:szCs w:val="24"/>
        </w:rPr>
        <w:t>ni dikkate alan MSC 98</w:t>
      </w:r>
      <w:r w:rsidR="002E1636" w:rsidRPr="00656117">
        <w:rPr>
          <w:rFonts w:ascii="Times New Roman" w:hAnsi="Times New Roman"/>
          <w:szCs w:val="24"/>
        </w:rPr>
        <w:t xml:space="preserve"> toplantısında</w:t>
      </w:r>
      <w:r w:rsidR="00094C12" w:rsidRPr="00656117">
        <w:rPr>
          <w:rFonts w:ascii="Times New Roman" w:hAnsi="Times New Roman"/>
          <w:szCs w:val="24"/>
        </w:rPr>
        <w:t xml:space="preserve">, </w:t>
      </w:r>
      <w:r w:rsidR="00094C12" w:rsidRPr="00656117">
        <w:rPr>
          <w:rFonts w:ascii="Times New Roman" w:hAnsi="Times New Roman"/>
          <w:szCs w:val="24"/>
          <w:lang w:eastAsia="tr-TR"/>
        </w:rPr>
        <w:t>MASS ile ilgili gelişmelerin farkına var</w:t>
      </w:r>
      <w:r w:rsidR="002E1636" w:rsidRPr="00656117">
        <w:rPr>
          <w:rFonts w:ascii="Times New Roman" w:hAnsi="Times New Roman"/>
          <w:szCs w:val="24"/>
          <w:lang w:eastAsia="tr-TR"/>
        </w:rPr>
        <w:t>ıl</w:t>
      </w:r>
      <w:r w:rsidR="00094C12" w:rsidRPr="00656117">
        <w:rPr>
          <w:rFonts w:ascii="Times New Roman" w:hAnsi="Times New Roman"/>
          <w:szCs w:val="24"/>
          <w:lang w:eastAsia="tr-TR"/>
        </w:rPr>
        <w:t>mış ve IMO’nun proaktif olması ve bu konuda öncü bir rol alması gerektiğine karar ver</w:t>
      </w:r>
      <w:r w:rsidR="002E1636" w:rsidRPr="00656117">
        <w:rPr>
          <w:rFonts w:ascii="Times New Roman" w:hAnsi="Times New Roman"/>
          <w:szCs w:val="24"/>
          <w:lang w:eastAsia="tr-TR"/>
        </w:rPr>
        <w:t>il</w:t>
      </w:r>
      <w:r w:rsidR="00094C12" w:rsidRPr="00656117">
        <w:rPr>
          <w:rFonts w:ascii="Times New Roman" w:hAnsi="Times New Roman"/>
          <w:szCs w:val="24"/>
          <w:lang w:eastAsia="tr-TR"/>
        </w:rPr>
        <w:t xml:space="preserve">miştir. </w:t>
      </w:r>
      <w:r w:rsidR="00B75941" w:rsidRPr="00656117">
        <w:rPr>
          <w:rFonts w:ascii="Times New Roman" w:hAnsi="Times New Roman"/>
          <w:szCs w:val="24"/>
          <w:lang w:eastAsia="tr-TR"/>
        </w:rPr>
        <w:t xml:space="preserve">Ayrıca, MASS </w:t>
      </w:r>
      <w:r w:rsidR="002E1636" w:rsidRPr="00656117">
        <w:rPr>
          <w:rFonts w:ascii="Times New Roman" w:hAnsi="Times New Roman"/>
          <w:szCs w:val="24"/>
          <w:lang w:eastAsia="tr-TR"/>
        </w:rPr>
        <w:t xml:space="preserve">İçin Düzenleyici Kapsam Belirleme Çalışmasının </w:t>
      </w:r>
      <w:r w:rsidR="00B75941" w:rsidRPr="00656117">
        <w:rPr>
          <w:rFonts w:ascii="Times New Roman" w:hAnsi="Times New Roman"/>
          <w:i/>
          <w:szCs w:val="24"/>
          <w:lang w:eastAsia="tr-TR"/>
        </w:rPr>
        <w:t>(Regulatory scoping exercise for the use of MASS)</w:t>
      </w:r>
      <w:ins w:id="20" w:author="lenovo" w:date="2019-08-28T12:19:00Z">
        <w:r w:rsidR="00656117">
          <w:rPr>
            <w:rFonts w:ascii="Times New Roman" w:hAnsi="Times New Roman"/>
            <w:i/>
            <w:szCs w:val="24"/>
            <w:lang w:eastAsia="tr-TR"/>
          </w:rPr>
          <w:t xml:space="preserve"> </w:t>
        </w:r>
      </w:ins>
      <w:r w:rsidR="000444FA" w:rsidRPr="00656117">
        <w:rPr>
          <w:rFonts w:ascii="Times New Roman" w:hAnsi="Times New Roman"/>
          <w:szCs w:val="24"/>
          <w:lang w:eastAsia="tr-TR"/>
        </w:rPr>
        <w:t xml:space="preserve">hedef olarak 2020 yılında tamamlanmak üzere </w:t>
      </w:r>
      <w:r w:rsidR="00B75941" w:rsidRPr="00656117">
        <w:rPr>
          <w:rFonts w:ascii="Times New Roman" w:hAnsi="Times New Roman"/>
          <w:szCs w:val="24"/>
          <w:lang w:eastAsia="tr-TR"/>
        </w:rPr>
        <w:t>MSC’nin 2018-201</w:t>
      </w:r>
      <w:r w:rsidR="002E1636" w:rsidRPr="00656117">
        <w:rPr>
          <w:rFonts w:ascii="Times New Roman" w:hAnsi="Times New Roman"/>
          <w:szCs w:val="24"/>
          <w:lang w:eastAsia="tr-TR"/>
        </w:rPr>
        <w:t xml:space="preserve">9 </w:t>
      </w:r>
      <w:r w:rsidR="00B75941" w:rsidRPr="00656117">
        <w:rPr>
          <w:rFonts w:ascii="Times New Roman" w:hAnsi="Times New Roman"/>
          <w:szCs w:val="24"/>
          <w:lang w:eastAsia="tr-TR"/>
        </w:rPr>
        <w:t>gündemine dâhil edilmesi</w:t>
      </w:r>
      <w:r w:rsidR="002E1636" w:rsidRPr="00656117">
        <w:rPr>
          <w:rFonts w:ascii="Times New Roman" w:hAnsi="Times New Roman"/>
          <w:szCs w:val="24"/>
          <w:lang w:eastAsia="tr-TR"/>
        </w:rPr>
        <w:t xml:space="preserve"> ile </w:t>
      </w:r>
      <w:r w:rsidR="001125C6" w:rsidRPr="00656117">
        <w:rPr>
          <w:rFonts w:ascii="Times New Roman" w:hAnsi="Times New Roman"/>
          <w:szCs w:val="24"/>
          <w:lang w:eastAsia="tr-TR"/>
        </w:rPr>
        <w:t>MASS</w:t>
      </w:r>
      <w:r w:rsidR="002E1636" w:rsidRPr="00656117">
        <w:rPr>
          <w:rFonts w:ascii="Times New Roman" w:hAnsi="Times New Roman"/>
          <w:szCs w:val="24"/>
          <w:lang w:eastAsia="tr-TR"/>
        </w:rPr>
        <w:t xml:space="preserve"> için</w:t>
      </w:r>
      <w:r w:rsidR="00094C12" w:rsidRPr="00656117">
        <w:rPr>
          <w:rFonts w:ascii="Times New Roman" w:hAnsi="Times New Roman"/>
          <w:szCs w:val="24"/>
          <w:lang w:eastAsia="tr-TR"/>
        </w:rPr>
        <w:t>düzenleyici kapsam belirleme çalışması bir başlangıç</w:t>
      </w:r>
      <w:r w:rsidR="00C43AF5" w:rsidRPr="00656117">
        <w:rPr>
          <w:rFonts w:ascii="Times New Roman" w:hAnsi="Times New Roman"/>
          <w:szCs w:val="24"/>
          <w:lang w:eastAsia="tr-TR"/>
        </w:rPr>
        <w:t xml:space="preserve"> olarak kabul edi</w:t>
      </w:r>
      <w:r w:rsidR="002E1636" w:rsidRPr="00656117">
        <w:rPr>
          <w:rFonts w:ascii="Times New Roman" w:hAnsi="Times New Roman"/>
          <w:szCs w:val="24"/>
          <w:lang w:eastAsia="tr-TR"/>
        </w:rPr>
        <w:t>lerek</w:t>
      </w:r>
      <w:r w:rsidR="00094C12" w:rsidRPr="00656117">
        <w:rPr>
          <w:rFonts w:ascii="Times New Roman" w:hAnsi="Times New Roman"/>
          <w:szCs w:val="24"/>
          <w:lang w:eastAsia="tr-TR"/>
        </w:rPr>
        <w:t>ITF tar</w:t>
      </w:r>
      <w:r w:rsidR="00C43AF5" w:rsidRPr="00656117">
        <w:rPr>
          <w:rFonts w:ascii="Times New Roman" w:hAnsi="Times New Roman"/>
          <w:szCs w:val="24"/>
          <w:lang w:eastAsia="tr-TR"/>
        </w:rPr>
        <w:t>afından önerilen çalışma planı</w:t>
      </w:r>
      <w:r w:rsidR="001125C6" w:rsidRPr="00656117">
        <w:rPr>
          <w:rFonts w:ascii="Times New Roman" w:hAnsi="Times New Roman"/>
          <w:szCs w:val="24"/>
          <w:lang w:eastAsia="tr-TR"/>
        </w:rPr>
        <w:t xml:space="preserve">nın takip edilmesi kararlaştırılmıştır </w:t>
      </w:r>
      <w:r w:rsidR="00020A1D" w:rsidRPr="00656117">
        <w:rPr>
          <w:rFonts w:ascii="Times New Roman" w:hAnsi="Times New Roman"/>
          <w:noProof/>
          <w:szCs w:val="24"/>
          <w:lang w:eastAsia="tr-TR"/>
        </w:rPr>
        <w:t>(IMO, 2017c).</w:t>
      </w:r>
    </w:p>
    <w:p w:rsidR="00802E94" w:rsidRPr="00656117" w:rsidRDefault="00802E94" w:rsidP="00227340">
      <w:pPr>
        <w:pStyle w:val="ListeParagraf1"/>
        <w:spacing w:line="240" w:lineRule="auto"/>
        <w:ind w:left="0"/>
        <w:jc w:val="both"/>
        <w:rPr>
          <w:rFonts w:ascii="Times New Roman" w:hAnsi="Times New Roman"/>
          <w:szCs w:val="24"/>
          <w:lang w:eastAsia="tr-TR"/>
        </w:rPr>
      </w:pPr>
    </w:p>
    <w:p w:rsidR="002B47AE" w:rsidRPr="00656117" w:rsidRDefault="00662E3E" w:rsidP="000D07B5">
      <w:pPr>
        <w:pStyle w:val="ListeParagraf1"/>
        <w:spacing w:line="240" w:lineRule="auto"/>
        <w:ind w:left="0" w:firstLine="567"/>
        <w:jc w:val="both"/>
        <w:rPr>
          <w:rFonts w:ascii="Times New Roman" w:hAnsi="Times New Roman"/>
        </w:rPr>
      </w:pPr>
      <w:r w:rsidRPr="00656117">
        <w:rPr>
          <w:rFonts w:ascii="Times New Roman" w:hAnsi="Times New Roman"/>
        </w:rPr>
        <w:t xml:space="preserve">Mayıs </w:t>
      </w:r>
      <w:r w:rsidR="001125C6" w:rsidRPr="00656117">
        <w:rPr>
          <w:rFonts w:ascii="Times New Roman" w:hAnsi="Times New Roman"/>
        </w:rPr>
        <w:t>2018</w:t>
      </w:r>
      <w:r w:rsidRPr="00656117">
        <w:rPr>
          <w:rFonts w:ascii="Times New Roman" w:hAnsi="Times New Roman"/>
        </w:rPr>
        <w:t>’de</w:t>
      </w:r>
      <w:ins w:id="21" w:author="lenovo" w:date="2019-08-28T12:19:00Z">
        <w:r w:rsidR="00656117">
          <w:rPr>
            <w:rFonts w:ascii="Times New Roman" w:hAnsi="Times New Roman"/>
          </w:rPr>
          <w:t xml:space="preserve"> </w:t>
        </w:r>
      </w:ins>
      <w:r w:rsidR="001125C6" w:rsidRPr="00656117">
        <w:rPr>
          <w:rFonts w:ascii="Times New Roman" w:hAnsi="Times New Roman"/>
        </w:rPr>
        <w:t xml:space="preserve">yapılan </w:t>
      </w:r>
      <w:r w:rsidR="00B748FD" w:rsidRPr="00656117">
        <w:rPr>
          <w:rFonts w:ascii="Times New Roman" w:hAnsi="Times New Roman"/>
        </w:rPr>
        <w:t>MSC 99</w:t>
      </w:r>
      <w:r w:rsidRPr="00656117">
        <w:rPr>
          <w:rFonts w:ascii="Times New Roman" w:hAnsi="Times New Roman"/>
        </w:rPr>
        <w:t xml:space="preserve"> toplantısında</w:t>
      </w:r>
      <w:r w:rsidR="00F85FF0" w:rsidRPr="00656117">
        <w:rPr>
          <w:rFonts w:ascii="Times New Roman" w:hAnsi="Times New Roman"/>
        </w:rPr>
        <w:t xml:space="preserve"> ise</w:t>
      </w:r>
      <w:r w:rsidRPr="00656117">
        <w:rPr>
          <w:rFonts w:ascii="Times New Roman" w:hAnsi="Times New Roman"/>
        </w:rPr>
        <w:t>;</w:t>
      </w:r>
      <w:r w:rsidR="007463DC" w:rsidRPr="00656117">
        <w:rPr>
          <w:rFonts w:ascii="Times New Roman" w:hAnsi="Times New Roman"/>
        </w:rPr>
        <w:t>MASS operasyonlarının emniyetli, güvenli ve çevreye duyarlı olacak şekilde IMO</w:t>
      </w:r>
      <w:r w:rsidRPr="00656117">
        <w:rPr>
          <w:rFonts w:ascii="Times New Roman" w:hAnsi="Times New Roman"/>
        </w:rPr>
        <w:t xml:space="preserve"> mevzuatında</w:t>
      </w:r>
      <w:r w:rsidR="007463DC" w:rsidRPr="00656117">
        <w:rPr>
          <w:rFonts w:ascii="Times New Roman" w:hAnsi="Times New Roman"/>
        </w:rPr>
        <w:t xml:space="preserve"> nasıl ele alınacağını belirlemek vemevcut düzenleyici mevzuatın ne derecede etkileneceğini değerlendirmek üzere </w:t>
      </w:r>
      <w:r w:rsidR="00F85FF0" w:rsidRPr="00656117">
        <w:rPr>
          <w:rFonts w:ascii="Times New Roman" w:eastAsia="Calibri" w:hAnsi="Times New Roman"/>
        </w:rPr>
        <w:t>MASS kullanımı için düzenleyici kapsam belirleme çalışma</w:t>
      </w:r>
      <w:r w:rsidR="00503916" w:rsidRPr="00656117">
        <w:rPr>
          <w:rFonts w:ascii="Times New Roman" w:eastAsia="Calibri" w:hAnsi="Times New Roman"/>
        </w:rPr>
        <w:t>ları</w:t>
      </w:r>
      <w:r w:rsidRPr="00656117">
        <w:rPr>
          <w:rFonts w:ascii="Times New Roman" w:eastAsia="Calibri" w:hAnsi="Times New Roman"/>
        </w:rPr>
        <w:t>na</w:t>
      </w:r>
      <w:r w:rsidR="00503916" w:rsidRPr="00656117">
        <w:rPr>
          <w:rFonts w:ascii="Times New Roman" w:eastAsia="Calibri" w:hAnsi="Times New Roman"/>
        </w:rPr>
        <w:t xml:space="preserve"> başla</w:t>
      </w:r>
      <w:r w:rsidRPr="00656117">
        <w:rPr>
          <w:rFonts w:ascii="Times New Roman" w:eastAsia="Calibri" w:hAnsi="Times New Roman"/>
        </w:rPr>
        <w:t>n</w:t>
      </w:r>
      <w:r w:rsidR="00503916" w:rsidRPr="00656117">
        <w:rPr>
          <w:rFonts w:ascii="Times New Roman" w:eastAsia="Calibri" w:hAnsi="Times New Roman"/>
        </w:rPr>
        <w:t xml:space="preserve">mıştır. </w:t>
      </w:r>
      <w:r w:rsidR="007463DC" w:rsidRPr="00656117">
        <w:rPr>
          <w:rFonts w:ascii="Times New Roman" w:hAnsi="Times New Roman"/>
        </w:rPr>
        <w:lastRenderedPageBreak/>
        <w:t xml:space="preserve">Çalışmalar kapsamında benimsenen metodoloji </w:t>
      </w:r>
      <w:r w:rsidRPr="00656117">
        <w:rPr>
          <w:rFonts w:ascii="Times New Roman" w:hAnsi="Times New Roman"/>
        </w:rPr>
        <w:t xml:space="preserve">pilot bir uygulama ile </w:t>
      </w:r>
      <w:r w:rsidR="007463DC" w:rsidRPr="00656117">
        <w:rPr>
          <w:rFonts w:ascii="Times New Roman" w:hAnsi="Times New Roman"/>
        </w:rPr>
        <w:t xml:space="preserve">çeşitli IMO sözleşme maddelerine </w:t>
      </w:r>
      <w:r w:rsidR="001432A7" w:rsidRPr="00656117">
        <w:rPr>
          <w:rFonts w:ascii="Times New Roman" w:hAnsi="Times New Roman"/>
        </w:rPr>
        <w:t xml:space="preserve">uygulanarak </w:t>
      </w:r>
      <w:r w:rsidR="0037373F" w:rsidRPr="00656117">
        <w:rPr>
          <w:rFonts w:ascii="Times New Roman" w:hAnsi="Times New Roman"/>
        </w:rPr>
        <w:t>test edilmiş, analizin detay ve derinliğine ilişkin gelişmeye açık bazı yönleri olmak</w:t>
      </w:r>
      <w:r w:rsidR="007463DC" w:rsidRPr="00656117">
        <w:rPr>
          <w:rFonts w:ascii="Times New Roman" w:hAnsi="Times New Roman"/>
        </w:rPr>
        <w:t xml:space="preserve">la birlikte </w:t>
      </w:r>
      <w:r w:rsidR="0037373F" w:rsidRPr="00656117">
        <w:rPr>
          <w:rFonts w:ascii="Times New Roman" w:hAnsi="Times New Roman"/>
        </w:rPr>
        <w:t>amacına uygun olduğu değerlendirilmiş ve ha</w:t>
      </w:r>
      <w:r w:rsidR="0005145C" w:rsidRPr="00656117">
        <w:rPr>
          <w:rFonts w:ascii="Times New Roman" w:hAnsi="Times New Roman"/>
        </w:rPr>
        <w:t>zırlanan rapor MSC 100</w:t>
      </w:r>
      <w:r w:rsidRPr="00656117">
        <w:rPr>
          <w:rFonts w:ascii="Times New Roman" w:hAnsi="Times New Roman"/>
        </w:rPr>
        <w:t xml:space="preserve"> toplantısında </w:t>
      </w:r>
      <w:r w:rsidR="0005145C" w:rsidRPr="00656117">
        <w:rPr>
          <w:rFonts w:ascii="Times New Roman" w:hAnsi="Times New Roman"/>
        </w:rPr>
        <w:t>sunulmuştur</w:t>
      </w:r>
      <w:r w:rsidR="00503916" w:rsidRPr="00656117">
        <w:rPr>
          <w:rFonts w:ascii="Times New Roman" w:eastAsia="Calibri" w:hAnsi="Times New Roman"/>
        </w:rPr>
        <w:t>(IMO, 2018</w:t>
      </w:r>
      <w:r w:rsidR="00B27E0C" w:rsidRPr="00656117">
        <w:rPr>
          <w:rFonts w:ascii="Times New Roman" w:eastAsia="Calibri" w:hAnsi="Times New Roman"/>
        </w:rPr>
        <w:t>d</w:t>
      </w:r>
      <w:r w:rsidR="00503916" w:rsidRPr="00656117">
        <w:rPr>
          <w:rFonts w:ascii="Times New Roman" w:eastAsia="Calibri" w:hAnsi="Times New Roman"/>
        </w:rPr>
        <w:t>).</w:t>
      </w:r>
      <w:r w:rsidR="00563D12" w:rsidRPr="00656117">
        <w:rPr>
          <w:rFonts w:ascii="Times New Roman" w:hAnsi="Times New Roman"/>
        </w:rPr>
        <w:t>MSC 99’da olduğu gibi MSC 100</w:t>
      </w:r>
      <w:r w:rsidRPr="00656117">
        <w:rPr>
          <w:rFonts w:ascii="Times New Roman" w:hAnsi="Times New Roman"/>
        </w:rPr>
        <w:t xml:space="preserve"> toplantısında da </w:t>
      </w:r>
      <w:r w:rsidR="00503916" w:rsidRPr="00656117">
        <w:rPr>
          <w:rFonts w:ascii="Times New Roman" w:hAnsi="Times New Roman"/>
        </w:rPr>
        <w:t>MASS kullanımı için</w:t>
      </w:r>
      <w:r w:rsidR="00563D12" w:rsidRPr="00656117">
        <w:rPr>
          <w:rFonts w:ascii="Times New Roman" w:eastAsia="Calibri" w:hAnsi="Times New Roman"/>
        </w:rPr>
        <w:t>düzen</w:t>
      </w:r>
      <w:r w:rsidR="00503916" w:rsidRPr="00656117">
        <w:rPr>
          <w:rFonts w:ascii="Times New Roman" w:eastAsia="Calibri" w:hAnsi="Times New Roman"/>
        </w:rPr>
        <w:t>leyici kapsam belirleme çalışmalarına</w:t>
      </w:r>
      <w:r w:rsidR="00563D12" w:rsidRPr="00656117">
        <w:rPr>
          <w:rFonts w:ascii="Times New Roman" w:hAnsi="Times New Roman"/>
        </w:rPr>
        <w:t xml:space="preserve"> devam edilmiş</w:t>
      </w:r>
      <w:r w:rsidR="00503916" w:rsidRPr="00656117">
        <w:rPr>
          <w:rFonts w:ascii="Times New Roman" w:hAnsi="Times New Roman"/>
        </w:rPr>
        <w:t>tir.</w:t>
      </w:r>
      <w:r w:rsidR="00F315B9" w:rsidRPr="00656117">
        <w:rPr>
          <w:rFonts w:ascii="Times New Roman" w:hAnsi="Times New Roman"/>
        </w:rPr>
        <w:t xml:space="preserve">MSC 101’de, </w:t>
      </w:r>
      <w:r w:rsidR="00BF220E" w:rsidRPr="00656117">
        <w:rPr>
          <w:rFonts w:ascii="Times New Roman" w:hAnsi="Times New Roman"/>
        </w:rPr>
        <w:t xml:space="preserve">bir taraftan </w:t>
      </w:r>
      <w:r w:rsidR="00F315B9" w:rsidRPr="00656117">
        <w:rPr>
          <w:rFonts w:ascii="Times New Roman" w:hAnsi="Times New Roman"/>
        </w:rPr>
        <w:t xml:space="preserve">düzenleyici kapsam belirleme çalışmaları devam ederken, </w:t>
      </w:r>
      <w:r w:rsidR="00BF220E" w:rsidRPr="00656117">
        <w:rPr>
          <w:rFonts w:ascii="Times New Roman" w:hAnsi="Times New Roman"/>
        </w:rPr>
        <w:t xml:space="preserve">diğer taraftan </w:t>
      </w:r>
      <w:r w:rsidR="00F315B9" w:rsidRPr="00656117">
        <w:rPr>
          <w:rFonts w:ascii="Times New Roman" w:hAnsi="Times New Roman"/>
        </w:rPr>
        <w:t>MASS ile ilgili sistemler ve altyapı denemelerinin emniyetli, güvenli ve çevreyi koruyacak şekilde yapılması konusundaki genel prensipleri belirlemek ve ilgili makamlara ve paydaşlara yardım etmek amacıyla hazırlanan MSC.1/Circ.1604 rumuzlu</w:t>
      </w:r>
      <w:r w:rsidR="00F315B9" w:rsidRPr="00656117">
        <w:rPr>
          <w:rFonts w:ascii="Times New Roman" w:hAnsi="Times New Roman"/>
          <w:i/>
        </w:rPr>
        <w:t xml:space="preserve">“MASS Denemeleri İçin Geçici Rehber (Interim guidelines for MASS trials)” </w:t>
      </w:r>
      <w:r w:rsidR="00F315B9" w:rsidRPr="00656117">
        <w:rPr>
          <w:rFonts w:ascii="Times New Roman" w:hAnsi="Times New Roman"/>
        </w:rPr>
        <w:t>kabul edilmiştir.</w:t>
      </w:r>
      <w:r w:rsidR="000D6950" w:rsidRPr="00656117">
        <w:rPr>
          <w:rFonts w:ascii="Times New Roman" w:hAnsi="Times New Roman"/>
        </w:rPr>
        <w:t>Geli</w:t>
      </w:r>
      <w:r w:rsidR="00503916" w:rsidRPr="00656117">
        <w:rPr>
          <w:rFonts w:ascii="Times New Roman" w:hAnsi="Times New Roman"/>
        </w:rPr>
        <w:t xml:space="preserve">nen aşama (MSC </w:t>
      </w:r>
      <w:r w:rsidR="00F315B9" w:rsidRPr="00656117">
        <w:rPr>
          <w:rFonts w:ascii="Times New Roman" w:hAnsi="Times New Roman"/>
        </w:rPr>
        <w:t>101</w:t>
      </w:r>
      <w:r w:rsidR="00503916" w:rsidRPr="00656117">
        <w:rPr>
          <w:rFonts w:ascii="Times New Roman" w:hAnsi="Times New Roman"/>
        </w:rPr>
        <w:t>) itibariyle</w:t>
      </w:r>
      <w:r w:rsidR="000D6950" w:rsidRPr="00656117">
        <w:rPr>
          <w:rFonts w:ascii="Times New Roman" w:hAnsi="Times New Roman"/>
        </w:rPr>
        <w:t xml:space="preserve"> MASS operasyonlarının </w:t>
      </w:r>
      <w:r w:rsidR="00503916" w:rsidRPr="00656117">
        <w:rPr>
          <w:rFonts w:ascii="Times New Roman" w:hAnsi="Times New Roman"/>
        </w:rPr>
        <w:t xml:space="preserve">çeşitli otonomi derecelerinde </w:t>
      </w:r>
      <w:r w:rsidR="000D6950" w:rsidRPr="00656117">
        <w:rPr>
          <w:rFonts w:ascii="Times New Roman" w:hAnsi="Times New Roman"/>
        </w:rPr>
        <w:t>emniyetli, güvenli ve çevreye duyarlı olacak şekilde IMO</w:t>
      </w:r>
      <w:r w:rsidRPr="00656117">
        <w:rPr>
          <w:rFonts w:ascii="Times New Roman" w:hAnsi="Times New Roman"/>
        </w:rPr>
        <w:t xml:space="preserve"> mevzuatında</w:t>
      </w:r>
      <w:r w:rsidR="000D6950" w:rsidRPr="00656117">
        <w:rPr>
          <w:rFonts w:ascii="Times New Roman" w:hAnsi="Times New Roman"/>
        </w:rPr>
        <w:t xml:space="preserve"> nasıl ele alınacağını</w:t>
      </w:r>
      <w:r w:rsidR="00D803FA" w:rsidRPr="00656117">
        <w:rPr>
          <w:rFonts w:ascii="Times New Roman" w:hAnsi="Times New Roman"/>
        </w:rPr>
        <w:t>n</w:t>
      </w:r>
      <w:r w:rsidR="000D6950" w:rsidRPr="00656117">
        <w:rPr>
          <w:rFonts w:ascii="Times New Roman" w:hAnsi="Times New Roman"/>
        </w:rPr>
        <w:t xml:space="preserve"> belirle</w:t>
      </w:r>
      <w:r w:rsidR="00D803FA" w:rsidRPr="00656117">
        <w:rPr>
          <w:rFonts w:ascii="Times New Roman" w:hAnsi="Times New Roman"/>
        </w:rPr>
        <w:t>n</w:t>
      </w:r>
      <w:r w:rsidR="000D6950" w:rsidRPr="00656117">
        <w:rPr>
          <w:rFonts w:ascii="Times New Roman" w:hAnsi="Times New Roman"/>
        </w:rPr>
        <w:t>me</w:t>
      </w:r>
      <w:r w:rsidR="00D803FA" w:rsidRPr="00656117">
        <w:rPr>
          <w:rFonts w:ascii="Times New Roman" w:hAnsi="Times New Roman"/>
        </w:rPr>
        <w:t>si</w:t>
      </w:r>
      <w:r w:rsidR="000D6950" w:rsidRPr="00656117">
        <w:rPr>
          <w:rFonts w:ascii="Times New Roman" w:hAnsi="Times New Roman"/>
        </w:rPr>
        <w:t xml:space="preserve"> ve MASS operasyonları ele alındığında mevcut düzenleyici mevzuatın ne derecede etkileneceğini değerlendirme çalışmaları </w:t>
      </w:r>
      <w:r w:rsidRPr="00656117">
        <w:rPr>
          <w:rFonts w:ascii="Times New Roman" w:hAnsi="Times New Roman"/>
        </w:rPr>
        <w:t>BM-</w:t>
      </w:r>
      <w:r w:rsidR="000D6950" w:rsidRPr="00656117">
        <w:rPr>
          <w:rFonts w:ascii="Times New Roman" w:hAnsi="Times New Roman"/>
        </w:rPr>
        <w:t>IMO-MSC’de devam etmektedir</w:t>
      </w:r>
      <w:r w:rsidR="00E5479B" w:rsidRPr="00656117">
        <w:rPr>
          <w:rFonts w:ascii="Times New Roman" w:hAnsi="Times New Roman"/>
        </w:rPr>
        <w:t>.</w:t>
      </w:r>
    </w:p>
    <w:p w:rsidR="00085D2F" w:rsidRPr="00656117" w:rsidRDefault="00085D2F" w:rsidP="00227340">
      <w:pPr>
        <w:pStyle w:val="ListeParagraf1"/>
        <w:spacing w:line="240" w:lineRule="auto"/>
        <w:ind w:left="0"/>
        <w:jc w:val="both"/>
        <w:rPr>
          <w:rFonts w:ascii="Times New Roman" w:hAnsi="Times New Roman"/>
          <w:bCs/>
          <w:szCs w:val="24"/>
        </w:rPr>
      </w:pPr>
    </w:p>
    <w:p w:rsidR="00E43B0D" w:rsidRPr="00656117" w:rsidRDefault="00D803FA" w:rsidP="000D07B5">
      <w:pPr>
        <w:pStyle w:val="ListeParagraf1"/>
        <w:spacing w:line="240" w:lineRule="auto"/>
        <w:ind w:left="0" w:firstLine="567"/>
        <w:jc w:val="both"/>
        <w:rPr>
          <w:rFonts w:ascii="Times New Roman" w:hAnsi="Times New Roman"/>
          <w:bCs/>
          <w:sz w:val="24"/>
          <w:szCs w:val="24"/>
        </w:rPr>
      </w:pPr>
      <w:r w:rsidRPr="00656117">
        <w:rPr>
          <w:rFonts w:ascii="Times New Roman" w:hAnsi="Times New Roman"/>
          <w:szCs w:val="24"/>
          <w:shd w:val="clear" w:color="auto" w:fill="FFFFFF"/>
        </w:rPr>
        <w:t>Özetle</w:t>
      </w:r>
      <w:r w:rsidR="00662E3E" w:rsidRPr="00656117">
        <w:rPr>
          <w:rFonts w:ascii="Times New Roman" w:hAnsi="Times New Roman"/>
          <w:szCs w:val="24"/>
          <w:shd w:val="clear" w:color="auto" w:fill="FFFFFF"/>
        </w:rPr>
        <w:t xml:space="preserve"> ifade etmek gerekirse</w:t>
      </w:r>
      <w:r w:rsidRPr="00656117">
        <w:rPr>
          <w:rFonts w:ascii="Times New Roman" w:hAnsi="Times New Roman"/>
          <w:szCs w:val="24"/>
          <w:shd w:val="clear" w:color="auto" w:fill="FFFFFF"/>
        </w:rPr>
        <w:t xml:space="preserve">, </w:t>
      </w:r>
      <w:r w:rsidR="00662E3E" w:rsidRPr="00656117">
        <w:rPr>
          <w:rFonts w:ascii="Times New Roman" w:hAnsi="Times New Roman"/>
          <w:szCs w:val="24"/>
          <w:shd w:val="clear" w:color="auto" w:fill="FFFFFF"/>
        </w:rPr>
        <w:t xml:space="preserve">BM-IMO-MSC tarafından yürütülen </w:t>
      </w:r>
      <w:r w:rsidRPr="00656117">
        <w:rPr>
          <w:rFonts w:ascii="Times New Roman" w:hAnsi="Times New Roman"/>
          <w:szCs w:val="24"/>
          <w:shd w:val="clear" w:color="auto" w:fill="FFFFFF"/>
        </w:rPr>
        <w:t xml:space="preserve">MASS kullanımı için düzenleyici </w:t>
      </w:r>
      <w:r w:rsidR="001125C6" w:rsidRPr="00656117">
        <w:rPr>
          <w:rFonts w:ascii="Times New Roman" w:hAnsi="Times New Roman"/>
          <w:szCs w:val="24"/>
          <w:shd w:val="clear" w:color="auto" w:fill="FFFFFF"/>
        </w:rPr>
        <w:t>kapsam belirleme çalışması;</w:t>
      </w:r>
      <w:r w:rsidRPr="00656117">
        <w:rPr>
          <w:rFonts w:ascii="Times New Roman" w:hAnsi="Times New Roman"/>
          <w:szCs w:val="24"/>
          <w:shd w:val="clear" w:color="auto" w:fill="FFFFFF"/>
        </w:rPr>
        <w:t xml:space="preserve">MASS ile ilgili uluslararası kuralların tanımlanmasına odaklanan </w:t>
      </w:r>
      <w:r w:rsidR="00E43B0D" w:rsidRPr="00656117">
        <w:rPr>
          <w:rFonts w:ascii="Times New Roman" w:hAnsi="Times New Roman"/>
          <w:szCs w:val="24"/>
          <w:shd w:val="clear" w:color="auto" w:fill="FFFFFF"/>
        </w:rPr>
        <w:t xml:space="preserve">keşifsel </w:t>
      </w:r>
      <w:r w:rsidRPr="00656117">
        <w:rPr>
          <w:rFonts w:ascii="Times New Roman" w:hAnsi="Times New Roman"/>
          <w:szCs w:val="24"/>
          <w:shd w:val="clear" w:color="auto" w:fill="FFFFFF"/>
        </w:rPr>
        <w:t xml:space="preserve">bir </w:t>
      </w:r>
      <w:r w:rsidR="00E43B0D" w:rsidRPr="00656117">
        <w:rPr>
          <w:rFonts w:ascii="Times New Roman" w:hAnsi="Times New Roman"/>
          <w:szCs w:val="24"/>
          <w:shd w:val="clear" w:color="auto" w:fill="FFFFFF"/>
        </w:rPr>
        <w:t>a</w:t>
      </w:r>
      <w:r w:rsidRPr="00656117">
        <w:rPr>
          <w:rFonts w:ascii="Times New Roman" w:hAnsi="Times New Roman"/>
          <w:szCs w:val="24"/>
          <w:shd w:val="clear" w:color="auto" w:fill="FFFFFF"/>
        </w:rPr>
        <w:t>raştırmadır</w:t>
      </w:r>
      <w:r w:rsidR="00E43B0D" w:rsidRPr="00656117">
        <w:rPr>
          <w:rFonts w:ascii="Times New Roman" w:hAnsi="Times New Roman"/>
          <w:szCs w:val="24"/>
          <w:shd w:val="clear" w:color="auto" w:fill="FFFFFF"/>
        </w:rPr>
        <w:t xml:space="preserve">. </w:t>
      </w:r>
      <w:r w:rsidR="00F02CBB" w:rsidRPr="00656117">
        <w:rPr>
          <w:rFonts w:ascii="Times New Roman" w:hAnsi="Times New Roman"/>
          <w:szCs w:val="24"/>
          <w:shd w:val="clear" w:color="auto" w:fill="FFFFFF"/>
        </w:rPr>
        <w:t>Londra’da</w:t>
      </w:r>
      <w:r w:rsidR="00662E3E" w:rsidRPr="00656117">
        <w:rPr>
          <w:rFonts w:ascii="Times New Roman" w:hAnsi="Times New Roman"/>
          <w:szCs w:val="24"/>
          <w:shd w:val="clear" w:color="auto" w:fill="FFFFFF"/>
        </w:rPr>
        <w:t xml:space="preserve"> bulunan </w:t>
      </w:r>
      <w:r w:rsidR="00E43B0D" w:rsidRPr="00656117">
        <w:rPr>
          <w:rFonts w:ascii="Times New Roman" w:hAnsi="Times New Roman"/>
          <w:szCs w:val="24"/>
        </w:rPr>
        <w:t xml:space="preserve">IMO </w:t>
      </w:r>
      <w:r w:rsidR="00E43B0D" w:rsidRPr="00656117">
        <w:rPr>
          <w:rFonts w:ascii="Times New Roman" w:hAnsi="Times New Roman"/>
          <w:szCs w:val="24"/>
          <w:shd w:val="clear" w:color="auto" w:fill="FFFFFF"/>
        </w:rPr>
        <w:t>Sekretarya</w:t>
      </w:r>
      <w:r w:rsidR="001125C6" w:rsidRPr="00656117">
        <w:rPr>
          <w:rFonts w:ascii="Times New Roman" w:hAnsi="Times New Roman"/>
          <w:szCs w:val="24"/>
          <w:shd w:val="clear" w:color="auto" w:fill="FFFFFF"/>
        </w:rPr>
        <w:t>sı</w:t>
      </w:r>
      <w:r w:rsidR="00E43B0D" w:rsidRPr="00656117">
        <w:rPr>
          <w:rFonts w:ascii="Times New Roman" w:hAnsi="Times New Roman"/>
          <w:szCs w:val="24"/>
          <w:shd w:val="clear" w:color="auto" w:fill="FFFFFF"/>
        </w:rPr>
        <w:t>nda</w:t>
      </w:r>
      <w:r w:rsidR="00662E3E" w:rsidRPr="00656117">
        <w:rPr>
          <w:rFonts w:ascii="Times New Roman" w:hAnsi="Times New Roman"/>
          <w:szCs w:val="24"/>
          <w:shd w:val="clear" w:color="auto" w:fill="FFFFFF"/>
        </w:rPr>
        <w:t>,</w:t>
      </w:r>
      <w:r w:rsidR="00E43B0D" w:rsidRPr="00656117">
        <w:rPr>
          <w:rFonts w:ascii="Times New Roman" w:hAnsi="Times New Roman"/>
          <w:szCs w:val="24"/>
          <w:shd w:val="clear" w:color="auto" w:fill="FFFFFF"/>
        </w:rPr>
        <w:t xml:space="preserve"> farklı komiteler ve bölümler arasındaki çalışmanın koordinasyonuna katkıda bulunmak ve kola</w:t>
      </w:r>
      <w:r w:rsidRPr="00656117">
        <w:rPr>
          <w:rFonts w:ascii="Times New Roman" w:hAnsi="Times New Roman"/>
          <w:szCs w:val="24"/>
          <w:shd w:val="clear" w:color="auto" w:fill="FFFFFF"/>
        </w:rPr>
        <w:t xml:space="preserve">ylaştırmak için </w:t>
      </w:r>
      <w:r w:rsidR="00BD76B9" w:rsidRPr="00656117">
        <w:rPr>
          <w:rFonts w:ascii="Times New Roman" w:hAnsi="Times New Roman"/>
          <w:szCs w:val="24"/>
          <w:shd w:val="clear" w:color="auto" w:fill="FFFFFF"/>
        </w:rPr>
        <w:t>Deniz Emniyeti</w:t>
      </w:r>
      <w:r w:rsidR="00E43B0D" w:rsidRPr="00656117">
        <w:rPr>
          <w:rFonts w:ascii="Times New Roman" w:hAnsi="Times New Roman"/>
          <w:szCs w:val="24"/>
          <w:shd w:val="clear" w:color="auto" w:fill="FFFFFF"/>
        </w:rPr>
        <w:t xml:space="preserve"> Bölümü</w:t>
      </w:r>
      <w:r w:rsidR="00BD76B9" w:rsidRPr="00656117">
        <w:rPr>
          <w:rFonts w:ascii="Times New Roman" w:hAnsi="Times New Roman"/>
          <w:szCs w:val="24"/>
          <w:shd w:val="clear" w:color="auto" w:fill="FFFFFF"/>
        </w:rPr>
        <w:t xml:space="preserve"> (MSC)</w:t>
      </w:r>
      <w:r w:rsidR="00E43B0D" w:rsidRPr="00656117">
        <w:rPr>
          <w:rFonts w:ascii="Times New Roman" w:hAnsi="Times New Roman"/>
          <w:szCs w:val="24"/>
          <w:shd w:val="clear" w:color="auto" w:fill="FFFFFF"/>
        </w:rPr>
        <w:t xml:space="preserve"> genel koord</w:t>
      </w:r>
      <w:r w:rsidR="00BD76B9" w:rsidRPr="00656117">
        <w:rPr>
          <w:rFonts w:ascii="Times New Roman" w:hAnsi="Times New Roman"/>
          <w:szCs w:val="24"/>
          <w:shd w:val="clear" w:color="auto" w:fill="FFFFFF"/>
        </w:rPr>
        <w:t>inasyonu altında</w:t>
      </w:r>
      <w:r w:rsidR="00E43B0D" w:rsidRPr="00656117">
        <w:rPr>
          <w:rFonts w:ascii="Times New Roman" w:hAnsi="Times New Roman"/>
          <w:szCs w:val="24"/>
          <w:shd w:val="clear" w:color="auto" w:fill="FFFFFF"/>
        </w:rPr>
        <w:t xml:space="preserve"> bir MASS </w:t>
      </w:r>
      <w:r w:rsidR="00662E3E" w:rsidRPr="00656117">
        <w:rPr>
          <w:rFonts w:ascii="Times New Roman" w:hAnsi="Times New Roman"/>
          <w:szCs w:val="24"/>
          <w:shd w:val="clear" w:color="auto" w:fill="FFFFFF"/>
        </w:rPr>
        <w:t xml:space="preserve">Görev Gücü </w:t>
      </w:r>
      <w:r w:rsidR="00BD76B9" w:rsidRPr="00656117">
        <w:rPr>
          <w:rFonts w:ascii="Times New Roman" w:hAnsi="Times New Roman"/>
          <w:szCs w:val="24"/>
          <w:shd w:val="clear" w:color="auto" w:fill="FFFFFF"/>
        </w:rPr>
        <w:t>(Task Force)</w:t>
      </w:r>
      <w:r w:rsidR="00662E3E" w:rsidRPr="00656117">
        <w:rPr>
          <w:rFonts w:ascii="Times New Roman" w:hAnsi="Times New Roman"/>
          <w:szCs w:val="24"/>
          <w:shd w:val="clear" w:color="auto" w:fill="FFFFFF"/>
        </w:rPr>
        <w:t xml:space="preserve">de </w:t>
      </w:r>
      <w:r w:rsidR="00E43B0D" w:rsidRPr="00656117">
        <w:rPr>
          <w:rFonts w:ascii="Times New Roman" w:hAnsi="Times New Roman"/>
          <w:szCs w:val="24"/>
          <w:shd w:val="clear" w:color="auto" w:fill="FFFFFF"/>
        </w:rPr>
        <w:t>oluşturulmuştur. Bu görev gücü</w:t>
      </w:r>
      <w:r w:rsidR="00BD76B9" w:rsidRPr="00656117">
        <w:rPr>
          <w:rFonts w:ascii="Times New Roman" w:hAnsi="Times New Roman"/>
          <w:szCs w:val="24"/>
          <w:shd w:val="clear" w:color="auto" w:fill="FFFFFF"/>
        </w:rPr>
        <w:t>, MASS'ta</w:t>
      </w:r>
      <w:r w:rsidR="00E43B0D" w:rsidRPr="00656117">
        <w:rPr>
          <w:rFonts w:ascii="Times New Roman" w:hAnsi="Times New Roman"/>
          <w:szCs w:val="24"/>
          <w:shd w:val="clear" w:color="auto" w:fill="FFFFFF"/>
        </w:rPr>
        <w:t xml:space="preserve">ki gelişmeleri gözden geçirmek, </w:t>
      </w:r>
      <w:r w:rsidR="00BD76B9" w:rsidRPr="00656117">
        <w:rPr>
          <w:rFonts w:ascii="Times New Roman" w:hAnsi="Times New Roman"/>
          <w:szCs w:val="24"/>
          <w:shd w:val="clear" w:color="auto" w:fill="FFFFFF"/>
        </w:rPr>
        <w:t>IMO’nun ilgili</w:t>
      </w:r>
      <w:r w:rsidR="00E43B0D" w:rsidRPr="00656117">
        <w:rPr>
          <w:rFonts w:ascii="Times New Roman" w:hAnsi="Times New Roman"/>
          <w:szCs w:val="24"/>
          <w:shd w:val="clear" w:color="auto" w:fill="FFFFFF"/>
        </w:rPr>
        <w:t xml:space="preserve"> organları arasındaki çalışmayı koordine etmek ve gerektiğinde yardım ve tavsiye sağlamak için periyodik olarak toplan</w:t>
      </w:r>
      <w:r w:rsidR="004F73FC" w:rsidRPr="00656117">
        <w:rPr>
          <w:rFonts w:ascii="Times New Roman" w:hAnsi="Times New Roman"/>
          <w:szCs w:val="24"/>
          <w:shd w:val="clear" w:color="auto" w:fill="FFFFFF"/>
        </w:rPr>
        <w:t>maktadır</w:t>
      </w:r>
      <w:r w:rsidR="00A710C8" w:rsidRPr="00656117">
        <w:rPr>
          <w:rFonts w:ascii="Times New Roman" w:hAnsi="Times New Roman"/>
          <w:noProof/>
          <w:szCs w:val="24"/>
        </w:rPr>
        <w:t xml:space="preserve"> (IMO, 2018</w:t>
      </w:r>
      <w:r w:rsidR="00B27E0C" w:rsidRPr="00656117">
        <w:rPr>
          <w:rFonts w:ascii="Times New Roman" w:hAnsi="Times New Roman"/>
          <w:noProof/>
          <w:szCs w:val="24"/>
        </w:rPr>
        <w:t>e</w:t>
      </w:r>
      <w:r w:rsidR="00A710C8" w:rsidRPr="00656117">
        <w:rPr>
          <w:rFonts w:ascii="Times New Roman" w:hAnsi="Times New Roman"/>
          <w:noProof/>
          <w:szCs w:val="24"/>
        </w:rPr>
        <w:t>)</w:t>
      </w:r>
      <w:r w:rsidR="005F2E16" w:rsidRPr="00656117">
        <w:rPr>
          <w:rFonts w:ascii="Times New Roman" w:hAnsi="Times New Roman"/>
          <w:bCs/>
          <w:szCs w:val="24"/>
        </w:rPr>
        <w:t>.</w:t>
      </w:r>
      <w:r w:rsidR="000D6950" w:rsidRPr="00656117">
        <w:rPr>
          <w:rFonts w:ascii="Times New Roman" w:hAnsi="Times New Roman"/>
          <w:bCs/>
          <w:szCs w:val="24"/>
        </w:rPr>
        <w:t xml:space="preserve">IMO tarafından </w:t>
      </w:r>
      <w:r w:rsidR="00662E3E" w:rsidRPr="00656117">
        <w:rPr>
          <w:rFonts w:ascii="Times New Roman" w:hAnsi="Times New Roman"/>
          <w:bCs/>
          <w:szCs w:val="24"/>
        </w:rPr>
        <w:t xml:space="preserve">Mayıs </w:t>
      </w:r>
      <w:r w:rsidRPr="00656117">
        <w:rPr>
          <w:rFonts w:ascii="Times New Roman" w:hAnsi="Times New Roman"/>
          <w:bCs/>
          <w:szCs w:val="24"/>
        </w:rPr>
        <w:t>2018</w:t>
      </w:r>
      <w:r w:rsidR="00662E3E" w:rsidRPr="00656117">
        <w:rPr>
          <w:rFonts w:ascii="Times New Roman" w:hAnsi="Times New Roman"/>
          <w:bCs/>
          <w:szCs w:val="24"/>
        </w:rPr>
        <w:t>’de</w:t>
      </w:r>
      <w:r w:rsidR="000D6950" w:rsidRPr="00656117">
        <w:rPr>
          <w:rFonts w:ascii="Times New Roman" w:hAnsi="Times New Roman"/>
          <w:bCs/>
          <w:szCs w:val="24"/>
        </w:rPr>
        <w:t>MSC 99</w:t>
      </w:r>
      <w:r w:rsidR="00662E3E" w:rsidRPr="00656117">
        <w:rPr>
          <w:rFonts w:ascii="Times New Roman" w:hAnsi="Times New Roman"/>
          <w:bCs/>
          <w:szCs w:val="24"/>
        </w:rPr>
        <w:t>’da</w:t>
      </w:r>
      <w:r w:rsidR="000D6950" w:rsidRPr="00656117">
        <w:rPr>
          <w:rFonts w:ascii="Times New Roman" w:hAnsi="Times New Roman"/>
          <w:bCs/>
          <w:szCs w:val="24"/>
        </w:rPr>
        <w:t xml:space="preserve"> başlatılan </w:t>
      </w:r>
      <w:r w:rsidR="00BD76B9" w:rsidRPr="00656117">
        <w:rPr>
          <w:rFonts w:ascii="Times New Roman" w:hAnsi="Times New Roman"/>
          <w:bCs/>
          <w:szCs w:val="24"/>
        </w:rPr>
        <w:t xml:space="preserve">MASS </w:t>
      </w:r>
      <w:r w:rsidR="00802E94" w:rsidRPr="00656117">
        <w:rPr>
          <w:rFonts w:ascii="Times New Roman" w:hAnsi="Times New Roman"/>
          <w:bCs/>
          <w:szCs w:val="24"/>
        </w:rPr>
        <w:t xml:space="preserve">kullanımı </w:t>
      </w:r>
      <w:r w:rsidR="00BD76B9" w:rsidRPr="00656117">
        <w:rPr>
          <w:rFonts w:ascii="Times New Roman" w:hAnsi="Times New Roman"/>
          <w:bCs/>
          <w:szCs w:val="24"/>
        </w:rPr>
        <w:t xml:space="preserve">için </w:t>
      </w:r>
      <w:r w:rsidR="00BD76B9" w:rsidRPr="00656117">
        <w:rPr>
          <w:rFonts w:ascii="Times New Roman" w:hAnsi="Times New Roman"/>
          <w:szCs w:val="24"/>
        </w:rPr>
        <w:t>düzenleyici kapsam belirleme çalışmaları</w:t>
      </w:r>
      <w:r w:rsidRPr="00656117">
        <w:rPr>
          <w:rFonts w:ascii="Times New Roman" w:hAnsi="Times New Roman"/>
          <w:szCs w:val="24"/>
        </w:rPr>
        <w:t>na</w:t>
      </w:r>
      <w:r w:rsidR="00BD76B9" w:rsidRPr="00656117">
        <w:rPr>
          <w:rFonts w:ascii="Times New Roman" w:hAnsi="Times New Roman"/>
          <w:szCs w:val="24"/>
        </w:rPr>
        <w:t xml:space="preserve">, </w:t>
      </w:r>
      <w:r w:rsidR="00662E3E" w:rsidRPr="00656117">
        <w:rPr>
          <w:rFonts w:ascii="Times New Roman" w:hAnsi="Times New Roman"/>
          <w:szCs w:val="24"/>
        </w:rPr>
        <w:t>BM-IMO-</w:t>
      </w:r>
      <w:r w:rsidR="00BD76B9" w:rsidRPr="00656117">
        <w:rPr>
          <w:rFonts w:ascii="Times New Roman" w:hAnsi="Times New Roman"/>
          <w:szCs w:val="24"/>
        </w:rPr>
        <w:t>MS</w:t>
      </w:r>
      <w:r w:rsidR="00662E3E" w:rsidRPr="00656117">
        <w:rPr>
          <w:rFonts w:ascii="Times New Roman" w:hAnsi="Times New Roman"/>
          <w:szCs w:val="24"/>
        </w:rPr>
        <w:t>C</w:t>
      </w:r>
      <w:r w:rsidR="00802E94" w:rsidRPr="00656117">
        <w:rPr>
          <w:rFonts w:ascii="Times New Roman" w:hAnsi="Times New Roman"/>
          <w:szCs w:val="24"/>
        </w:rPr>
        <w:t xml:space="preserve"> tarafından oluşturulan </w:t>
      </w:r>
      <w:r w:rsidR="00BD76B9" w:rsidRPr="00656117">
        <w:rPr>
          <w:rFonts w:ascii="Times New Roman" w:hAnsi="Times New Roman"/>
          <w:szCs w:val="24"/>
        </w:rPr>
        <w:t>çalışma ve yazış</w:t>
      </w:r>
      <w:r w:rsidRPr="00656117">
        <w:rPr>
          <w:rFonts w:ascii="Times New Roman" w:hAnsi="Times New Roman"/>
          <w:szCs w:val="24"/>
        </w:rPr>
        <w:t>ma grupları</w:t>
      </w:r>
      <w:r w:rsidR="00662E3E" w:rsidRPr="00656117">
        <w:rPr>
          <w:rFonts w:ascii="Times New Roman" w:hAnsi="Times New Roman"/>
          <w:szCs w:val="24"/>
        </w:rPr>
        <w:t xml:space="preserve"> tarafından</w:t>
      </w:r>
      <w:r w:rsidRPr="00656117">
        <w:rPr>
          <w:rFonts w:ascii="Times New Roman" w:hAnsi="Times New Roman"/>
          <w:szCs w:val="24"/>
        </w:rPr>
        <w:t xml:space="preserve"> devam edil</w:t>
      </w:r>
      <w:r w:rsidR="00BD76B9" w:rsidRPr="00656117">
        <w:rPr>
          <w:rFonts w:ascii="Times New Roman" w:hAnsi="Times New Roman"/>
          <w:szCs w:val="24"/>
        </w:rPr>
        <w:t xml:space="preserve">mekte olup </w:t>
      </w:r>
      <w:r w:rsidR="000D6950" w:rsidRPr="00656117">
        <w:rPr>
          <w:rFonts w:ascii="Times New Roman" w:hAnsi="Times New Roman"/>
          <w:szCs w:val="24"/>
        </w:rPr>
        <w:t>2020 yılına</w:t>
      </w:r>
      <w:r w:rsidRPr="00656117">
        <w:rPr>
          <w:rFonts w:ascii="Times New Roman" w:hAnsi="Times New Roman"/>
          <w:szCs w:val="24"/>
        </w:rPr>
        <w:t xml:space="preserve"> (MSC 103’e)</w:t>
      </w:r>
      <w:r w:rsidR="000D6950" w:rsidRPr="00656117">
        <w:rPr>
          <w:rFonts w:ascii="Times New Roman" w:hAnsi="Times New Roman"/>
          <w:szCs w:val="24"/>
        </w:rPr>
        <w:t xml:space="preserve"> kadar tama</w:t>
      </w:r>
      <w:r w:rsidR="00503916" w:rsidRPr="00656117">
        <w:rPr>
          <w:rFonts w:ascii="Times New Roman" w:hAnsi="Times New Roman"/>
          <w:szCs w:val="24"/>
        </w:rPr>
        <w:t>mlanması hedeflenmektedir</w:t>
      </w:r>
      <w:r w:rsidR="00A710C8" w:rsidRPr="00656117">
        <w:rPr>
          <w:rFonts w:ascii="Times New Roman" w:hAnsi="Times New Roman"/>
          <w:szCs w:val="24"/>
        </w:rPr>
        <w:t>.</w:t>
      </w:r>
    </w:p>
    <w:p w:rsidR="005F2E16" w:rsidRPr="00656117" w:rsidRDefault="005F2E16" w:rsidP="00227340">
      <w:pPr>
        <w:pStyle w:val="ListeParagraf1"/>
        <w:spacing w:line="240" w:lineRule="auto"/>
        <w:ind w:left="0"/>
        <w:jc w:val="both"/>
        <w:rPr>
          <w:rFonts w:ascii="Times New Roman" w:hAnsi="Times New Roman"/>
          <w:shd w:val="clear" w:color="auto" w:fill="FFFFFF"/>
        </w:rPr>
      </w:pPr>
    </w:p>
    <w:p w:rsidR="00E43B0D" w:rsidRPr="00656117" w:rsidRDefault="005921D6" w:rsidP="00227340">
      <w:pPr>
        <w:pStyle w:val="ListeParagraf1"/>
        <w:numPr>
          <w:ilvl w:val="0"/>
          <w:numId w:val="1"/>
        </w:numPr>
        <w:spacing w:line="240" w:lineRule="auto"/>
        <w:rPr>
          <w:rFonts w:ascii="Times New Roman" w:hAnsi="Times New Roman"/>
          <w:b/>
          <w:sz w:val="24"/>
          <w:szCs w:val="24"/>
        </w:rPr>
      </w:pPr>
      <w:r w:rsidRPr="00656117">
        <w:rPr>
          <w:rFonts w:ascii="Times New Roman" w:hAnsi="Times New Roman"/>
          <w:b/>
          <w:sz w:val="24"/>
          <w:szCs w:val="24"/>
        </w:rPr>
        <w:t>MATERYAL VE YÖNTEM</w:t>
      </w:r>
    </w:p>
    <w:p w:rsidR="00FE371E" w:rsidRPr="00656117" w:rsidRDefault="00FE371E" w:rsidP="00227340">
      <w:pPr>
        <w:pStyle w:val="ListeParagraf1"/>
        <w:spacing w:line="240" w:lineRule="auto"/>
        <w:ind w:left="0"/>
        <w:jc w:val="both"/>
        <w:rPr>
          <w:rFonts w:ascii="Times New Roman" w:hAnsi="Times New Roman"/>
        </w:rPr>
      </w:pPr>
    </w:p>
    <w:p w:rsidR="000058A1" w:rsidRPr="00656117" w:rsidRDefault="006322C9" w:rsidP="000D07B5">
      <w:pPr>
        <w:pStyle w:val="ListeParagraf1"/>
        <w:spacing w:line="240" w:lineRule="auto"/>
        <w:ind w:left="0" w:firstLine="567"/>
        <w:jc w:val="both"/>
        <w:rPr>
          <w:rFonts w:ascii="Times New Roman" w:hAnsi="Times New Roman"/>
          <w:szCs w:val="24"/>
        </w:rPr>
      </w:pPr>
      <w:r w:rsidRPr="00656117">
        <w:rPr>
          <w:rFonts w:ascii="Times New Roman" w:hAnsi="Times New Roman"/>
          <w:szCs w:val="20"/>
        </w:rPr>
        <w:t>Son yıllarda “4.Sanayi Devrimi” veya kısaca “Endüstri 4.0” olarak adlandırılan küresel ölçekteki teknolojik dönüşüm sürecinin uluslararası denizcilik sektöründeki en belirgin yansıması olan</w:t>
      </w:r>
      <w:r w:rsidRPr="00656117">
        <w:rPr>
          <w:rFonts w:ascii="Times New Roman" w:hAnsi="Times New Roman"/>
        </w:rPr>
        <w:t xml:space="preserve">otonom gemi teknolojisiyle ilgili gelişmeleri ve Türk denizcilik ve gemi inşa sektörüne yönelik olası etkilerini incelemeyi </w:t>
      </w:r>
      <w:r w:rsidR="0074087F" w:rsidRPr="00656117">
        <w:rPr>
          <w:rFonts w:ascii="Times New Roman" w:hAnsi="Times New Roman"/>
          <w:szCs w:val="24"/>
        </w:rPr>
        <w:t xml:space="preserve">ve ülkemizde bu alandaki bilgi boşluğunu doldurmayı hedefleyen </w:t>
      </w:r>
      <w:r w:rsidR="00FE371E" w:rsidRPr="00656117">
        <w:rPr>
          <w:rFonts w:ascii="Times New Roman" w:hAnsi="Times New Roman"/>
          <w:szCs w:val="24"/>
        </w:rPr>
        <w:t>bu çalışma, amacı bakımından keşfedici (exploratory)</w:t>
      </w:r>
      <w:r w:rsidR="003A69B3" w:rsidRPr="00656117">
        <w:rPr>
          <w:rFonts w:ascii="Times New Roman" w:hAnsi="Times New Roman"/>
          <w:szCs w:val="24"/>
        </w:rPr>
        <w:t xml:space="preserve"> ve</w:t>
      </w:r>
      <w:r w:rsidR="00C00092" w:rsidRPr="00656117">
        <w:rPr>
          <w:rFonts w:ascii="Times New Roman" w:hAnsi="Times New Roman"/>
          <w:szCs w:val="24"/>
        </w:rPr>
        <w:t xml:space="preserve"> veri toplama yöntemi bakımından</w:t>
      </w:r>
      <w:ins w:id="22" w:author="SE7EN" w:date="2019-08-23T15:29:00Z">
        <w:r w:rsidR="00CC159F" w:rsidRPr="00656117">
          <w:rPr>
            <w:rFonts w:ascii="Times New Roman" w:hAnsi="Times New Roman"/>
            <w:szCs w:val="24"/>
          </w:rPr>
          <w:t xml:space="preserve"> </w:t>
        </w:r>
      </w:ins>
      <w:r w:rsidR="0054224C" w:rsidRPr="00656117">
        <w:rPr>
          <w:rFonts w:ascii="Times New Roman" w:hAnsi="Times New Roman"/>
          <w:szCs w:val="24"/>
        </w:rPr>
        <w:t xml:space="preserve">nitel </w:t>
      </w:r>
      <w:r w:rsidR="00FE371E" w:rsidRPr="00656117">
        <w:rPr>
          <w:rFonts w:ascii="Times New Roman" w:hAnsi="Times New Roman"/>
          <w:szCs w:val="24"/>
        </w:rPr>
        <w:t xml:space="preserve">bir araştırmadır. </w:t>
      </w:r>
    </w:p>
    <w:p w:rsidR="00E86971" w:rsidRPr="00656117" w:rsidRDefault="00FE371E" w:rsidP="000D07B5">
      <w:pPr>
        <w:pStyle w:val="ListeParagraf1"/>
        <w:spacing w:line="240" w:lineRule="auto"/>
        <w:ind w:left="0" w:firstLine="567"/>
        <w:jc w:val="both"/>
        <w:rPr>
          <w:rFonts w:ascii="Times New Roman" w:hAnsi="Times New Roman"/>
          <w:szCs w:val="24"/>
        </w:rPr>
      </w:pPr>
      <w:r w:rsidRPr="00656117">
        <w:rPr>
          <w:rFonts w:ascii="Times New Roman" w:hAnsi="Times New Roman"/>
          <w:szCs w:val="24"/>
        </w:rPr>
        <w:lastRenderedPageBreak/>
        <w:t xml:space="preserve">Keşfedici araştırma; bir konuyu gün ışığına çıkarmayı ön gören araştırma türüdür. Araştırılan konu hakkında yeterli bilgi toplandıktan sonra genel durum hakkında bir portre çizilir. Bu tür araştırma, konu hakkında mümkün olan verileri bir araya getirerek </w:t>
      </w:r>
      <w:r w:rsidR="00C70160" w:rsidRPr="00656117">
        <w:rPr>
          <w:rFonts w:ascii="Times New Roman" w:hAnsi="Times New Roman"/>
          <w:szCs w:val="24"/>
        </w:rPr>
        <w:t>bir fenomeni keşfetmeyi öngörür</w:t>
      </w:r>
      <w:r w:rsidR="00C632B6" w:rsidRPr="00656117">
        <w:rPr>
          <w:rFonts w:ascii="Times New Roman" w:hAnsi="Times New Roman"/>
          <w:noProof/>
          <w:szCs w:val="24"/>
        </w:rPr>
        <w:t xml:space="preserve"> (Usta, 2012</w:t>
      </w:r>
      <w:r w:rsidR="00724E53" w:rsidRPr="00656117">
        <w:rPr>
          <w:rFonts w:ascii="Times New Roman" w:hAnsi="Times New Roman"/>
          <w:noProof/>
          <w:szCs w:val="24"/>
        </w:rPr>
        <w:t>:</w:t>
      </w:r>
      <w:r w:rsidR="00621E24" w:rsidRPr="00656117">
        <w:rPr>
          <w:rFonts w:ascii="Times New Roman" w:hAnsi="Times New Roman"/>
          <w:noProof/>
          <w:szCs w:val="24"/>
        </w:rPr>
        <w:t>102-</w:t>
      </w:r>
      <w:r w:rsidR="00724E53" w:rsidRPr="00656117">
        <w:rPr>
          <w:rFonts w:ascii="Times New Roman" w:hAnsi="Times New Roman"/>
          <w:noProof/>
          <w:szCs w:val="24"/>
        </w:rPr>
        <w:t>103</w:t>
      </w:r>
      <w:r w:rsidR="00C632B6" w:rsidRPr="00656117">
        <w:rPr>
          <w:rFonts w:ascii="Times New Roman" w:hAnsi="Times New Roman"/>
          <w:noProof/>
          <w:szCs w:val="24"/>
        </w:rPr>
        <w:t>)</w:t>
      </w:r>
      <w:r w:rsidR="00C70160" w:rsidRPr="00656117">
        <w:rPr>
          <w:rFonts w:ascii="Times New Roman" w:hAnsi="Times New Roman"/>
          <w:szCs w:val="24"/>
        </w:rPr>
        <w:t>. K</w:t>
      </w:r>
      <w:r w:rsidR="0074087F" w:rsidRPr="00656117">
        <w:rPr>
          <w:rFonts w:ascii="Times New Roman" w:hAnsi="Times New Roman"/>
          <w:szCs w:val="24"/>
        </w:rPr>
        <w:t>eşfedici araştırma, belirli bir alanda üzerinde genellikle az çalışılmış konularda yapılan çalışmalar için uygun bir yöntem olarak görülmektedir</w:t>
      </w:r>
      <w:r w:rsidR="00247560" w:rsidRPr="00656117">
        <w:rPr>
          <w:rFonts w:ascii="Times New Roman" w:hAnsi="Times New Roman"/>
          <w:noProof/>
          <w:szCs w:val="24"/>
        </w:rPr>
        <w:t>(Acar ve Sey, 2006</w:t>
      </w:r>
      <w:r w:rsidR="00621E24" w:rsidRPr="00656117">
        <w:rPr>
          <w:rFonts w:ascii="Times New Roman" w:hAnsi="Times New Roman"/>
          <w:noProof/>
          <w:szCs w:val="24"/>
        </w:rPr>
        <w:t>:56</w:t>
      </w:r>
      <w:r w:rsidR="00247560" w:rsidRPr="00656117">
        <w:rPr>
          <w:rFonts w:ascii="Times New Roman" w:hAnsi="Times New Roman"/>
          <w:noProof/>
          <w:szCs w:val="24"/>
        </w:rPr>
        <w:t>)</w:t>
      </w:r>
      <w:r w:rsidR="0074087F" w:rsidRPr="00656117">
        <w:rPr>
          <w:rFonts w:ascii="Times New Roman" w:hAnsi="Times New Roman"/>
          <w:szCs w:val="24"/>
        </w:rPr>
        <w:t>.</w:t>
      </w:r>
      <w:r w:rsidR="0054224C" w:rsidRPr="00656117">
        <w:rPr>
          <w:rFonts w:ascii="Times New Roman" w:hAnsi="Times New Roman"/>
          <w:szCs w:val="24"/>
        </w:rPr>
        <w:t>Nitel araştırma</w:t>
      </w:r>
      <w:r w:rsidR="004B3522" w:rsidRPr="00656117">
        <w:rPr>
          <w:rFonts w:ascii="Times New Roman" w:hAnsi="Times New Roman"/>
          <w:szCs w:val="24"/>
        </w:rPr>
        <w:t>lar;</w:t>
      </w:r>
      <w:r w:rsidR="0054224C" w:rsidRPr="00656117">
        <w:rPr>
          <w:rFonts w:ascii="Times New Roman" w:hAnsi="Times New Roman"/>
          <w:szCs w:val="24"/>
        </w:rPr>
        <w:t xml:space="preserve"> gözlem, görüşme ve doküman analizi gibi nitel veri toplama yöntemlerinin kullanıldığı, algıların ve olayların doğal ortamda gerçekçi ve bütüncül biçimde ortaya konmasına yönelik nitel bir sürecin izlendiği araştırm</w:t>
      </w:r>
      <w:r w:rsidR="004B3522" w:rsidRPr="00656117">
        <w:rPr>
          <w:rFonts w:ascii="Times New Roman" w:hAnsi="Times New Roman"/>
          <w:szCs w:val="24"/>
        </w:rPr>
        <w:t xml:space="preserve">alardır </w:t>
      </w:r>
      <w:r w:rsidR="0054224C" w:rsidRPr="00656117">
        <w:rPr>
          <w:rFonts w:ascii="Times New Roman" w:hAnsi="Times New Roman"/>
          <w:szCs w:val="24"/>
        </w:rPr>
        <w:t>(</w:t>
      </w:r>
      <w:r w:rsidR="00C00092" w:rsidRPr="00656117">
        <w:rPr>
          <w:rFonts w:ascii="Times New Roman" w:hAnsi="Times New Roman"/>
          <w:szCs w:val="24"/>
        </w:rPr>
        <w:t>Yıldırım ve Şimşek, 2016:41)</w:t>
      </w:r>
      <w:r w:rsidR="0054224C" w:rsidRPr="00656117">
        <w:rPr>
          <w:rFonts w:ascii="Times New Roman" w:hAnsi="Times New Roman"/>
          <w:szCs w:val="24"/>
        </w:rPr>
        <w:t xml:space="preserve">. </w:t>
      </w:r>
    </w:p>
    <w:p w:rsidR="00E86971" w:rsidRPr="00656117" w:rsidRDefault="00E86971" w:rsidP="00227340">
      <w:pPr>
        <w:pStyle w:val="ListeParagraf1"/>
        <w:spacing w:line="240" w:lineRule="auto"/>
        <w:ind w:left="0"/>
        <w:jc w:val="both"/>
        <w:rPr>
          <w:rFonts w:ascii="Times New Roman" w:hAnsi="Times New Roman"/>
          <w:szCs w:val="24"/>
        </w:rPr>
      </w:pPr>
    </w:p>
    <w:p w:rsidR="006322C9" w:rsidRPr="00656117" w:rsidRDefault="001B637C" w:rsidP="000D07B5">
      <w:pPr>
        <w:pStyle w:val="ListeParagraf1"/>
        <w:spacing w:line="240" w:lineRule="auto"/>
        <w:ind w:left="0" w:firstLine="567"/>
        <w:jc w:val="both"/>
        <w:rPr>
          <w:rFonts w:ascii="Times New Roman" w:hAnsi="Times New Roman"/>
        </w:rPr>
      </w:pPr>
      <w:r w:rsidRPr="00656117">
        <w:rPr>
          <w:rFonts w:ascii="Times New Roman" w:hAnsi="Times New Roman"/>
          <w:szCs w:val="24"/>
        </w:rPr>
        <w:t xml:space="preserve">Çalışmanın </w:t>
      </w:r>
      <w:r w:rsidRPr="00656117">
        <w:rPr>
          <w:rFonts w:ascii="Times New Roman" w:hAnsi="Times New Roman"/>
        </w:rPr>
        <w:t>literatür araştırması kapsamında öncelikle Endüstri 4.0 ve denizcilik sektörüne yansımaları, otonom gemil</w:t>
      </w:r>
      <w:r w:rsidR="008C46E8" w:rsidRPr="00656117">
        <w:rPr>
          <w:rFonts w:ascii="Times New Roman" w:hAnsi="Times New Roman"/>
        </w:rPr>
        <w:t>er için geleceğin teknolojileri ile</w:t>
      </w:r>
      <w:r w:rsidRPr="00656117">
        <w:rPr>
          <w:rFonts w:ascii="Times New Roman" w:hAnsi="Times New Roman"/>
        </w:rPr>
        <w:t xml:space="preserve"> otonom gemilerin deniz ve çevre emniyeti ile güvenlik ve gemiadamı istihdamına olası etkileri ve </w:t>
      </w:r>
      <w:r w:rsidR="008C46E8" w:rsidRPr="00656117">
        <w:rPr>
          <w:rFonts w:ascii="Times New Roman" w:hAnsi="Times New Roman"/>
        </w:rPr>
        <w:t>BM-</w:t>
      </w:r>
      <w:r w:rsidRPr="00656117">
        <w:rPr>
          <w:rFonts w:ascii="Times New Roman" w:hAnsi="Times New Roman"/>
        </w:rPr>
        <w:t xml:space="preserve">IMO-MSC’nin MASS ile ilgili düzenleyici kapsam belirleme çalışmaları gibi konular incelenmiştir. </w:t>
      </w:r>
      <w:r w:rsidR="00C227C8" w:rsidRPr="00656117">
        <w:rPr>
          <w:rFonts w:ascii="Times New Roman" w:hAnsi="Times New Roman"/>
        </w:rPr>
        <w:t>(İncelenen IMO-</w:t>
      </w:r>
      <w:r w:rsidRPr="00656117">
        <w:rPr>
          <w:rFonts w:ascii="Times New Roman" w:hAnsi="Times New Roman"/>
        </w:rPr>
        <w:t xml:space="preserve">MSC dokümanlarına </w:t>
      </w:r>
      <w:r w:rsidR="000C494D" w:rsidRPr="00656117">
        <w:rPr>
          <w:rPrChange w:id="23" w:author="lenovo" w:date="2019-08-28T12:16:00Z">
            <w:rPr>
              <w:rStyle w:val="Kpr"/>
              <w:rFonts w:ascii="Times New Roman" w:hAnsi="Times New Roman"/>
              <w:color w:val="auto"/>
            </w:rPr>
          </w:rPrChange>
        </w:rPr>
        <w:fldChar w:fldCharType="begin"/>
      </w:r>
      <w:r w:rsidR="000C494D" w:rsidRPr="00656117">
        <w:instrText xml:space="preserve"> HYPERLINK "https://docs.imo.org" </w:instrText>
      </w:r>
      <w:r w:rsidR="000C494D" w:rsidRPr="00656117">
        <w:rPr>
          <w:rPrChange w:id="24" w:author="lenovo" w:date="2019-08-28T12:16:00Z">
            <w:rPr>
              <w:rStyle w:val="Kpr"/>
              <w:rFonts w:ascii="Times New Roman" w:hAnsi="Times New Roman"/>
              <w:color w:val="auto"/>
            </w:rPr>
          </w:rPrChange>
        </w:rPr>
        <w:fldChar w:fldCharType="separate"/>
      </w:r>
      <w:r w:rsidRPr="00656117">
        <w:rPr>
          <w:rStyle w:val="Kpr"/>
          <w:rFonts w:ascii="Times New Roman" w:hAnsi="Times New Roman"/>
          <w:color w:val="auto"/>
        </w:rPr>
        <w:t>https://docs.imo.org</w:t>
      </w:r>
      <w:r w:rsidR="000C494D" w:rsidRPr="00656117">
        <w:rPr>
          <w:rStyle w:val="Kpr"/>
          <w:rFonts w:ascii="Times New Roman" w:hAnsi="Times New Roman"/>
          <w:color w:val="auto"/>
          <w:rPrChange w:id="25" w:author="lenovo" w:date="2019-08-28T12:16:00Z">
            <w:rPr>
              <w:rStyle w:val="Kpr"/>
              <w:rFonts w:ascii="Times New Roman" w:hAnsi="Times New Roman"/>
              <w:color w:val="auto"/>
            </w:rPr>
          </w:rPrChange>
        </w:rPr>
        <w:fldChar w:fldCharType="end"/>
      </w:r>
      <w:r w:rsidRPr="00656117">
        <w:rPr>
          <w:rFonts w:ascii="Times New Roman" w:hAnsi="Times New Roman"/>
        </w:rPr>
        <w:t xml:space="preserve"> internet adresinden “Public Users” olarak erişim sağlanmıştır.</w:t>
      </w:r>
      <w:r w:rsidR="00C227C8" w:rsidRPr="00656117">
        <w:rPr>
          <w:rFonts w:ascii="Times New Roman" w:hAnsi="Times New Roman"/>
        </w:rPr>
        <w:t>)</w:t>
      </w:r>
      <w:r w:rsidRPr="00656117">
        <w:rPr>
          <w:rFonts w:ascii="Times New Roman" w:hAnsi="Times New Roman"/>
          <w:szCs w:val="24"/>
        </w:rPr>
        <w:t xml:space="preserve">Akabinde ise, </w:t>
      </w:r>
      <w:r w:rsidR="00F422C4" w:rsidRPr="00656117">
        <w:rPr>
          <w:rFonts w:ascii="Times New Roman" w:hAnsi="Times New Roman"/>
          <w:szCs w:val="24"/>
        </w:rPr>
        <w:t xml:space="preserve">otonom gemilerin </w:t>
      </w:r>
      <w:r w:rsidR="006322C9" w:rsidRPr="00656117">
        <w:rPr>
          <w:rFonts w:ascii="Times New Roman" w:hAnsi="Times New Roman"/>
        </w:rPr>
        <w:t xml:space="preserve">Türk denizcilik ve gemi inşa sektörüne yönelik olası etkilerini incelemek amacıyla </w:t>
      </w:r>
      <w:r w:rsidR="008C46E8" w:rsidRPr="00656117">
        <w:rPr>
          <w:rFonts w:ascii="Times New Roman" w:hAnsi="Times New Roman"/>
        </w:rPr>
        <w:t xml:space="preserve">denizcilik ve gemi inşa </w:t>
      </w:r>
      <w:r w:rsidR="00C00092" w:rsidRPr="00656117">
        <w:rPr>
          <w:rFonts w:ascii="Times New Roman" w:hAnsi="Times New Roman"/>
          <w:szCs w:val="24"/>
        </w:rPr>
        <w:t xml:space="preserve">alanında </w:t>
      </w:r>
      <w:r w:rsidR="008E0678" w:rsidRPr="00656117">
        <w:rPr>
          <w:rFonts w:ascii="Times New Roman" w:hAnsi="Times New Roman"/>
          <w:szCs w:val="24"/>
        </w:rPr>
        <w:t xml:space="preserve">7 (yedi) </w:t>
      </w:r>
      <w:r w:rsidR="00C00092" w:rsidRPr="00656117">
        <w:rPr>
          <w:rFonts w:ascii="Times New Roman" w:hAnsi="Times New Roman"/>
          <w:szCs w:val="24"/>
        </w:rPr>
        <w:t>uzman</w:t>
      </w:r>
      <w:r w:rsidR="008E0678" w:rsidRPr="00656117">
        <w:rPr>
          <w:rFonts w:ascii="Times New Roman" w:hAnsi="Times New Roman"/>
          <w:szCs w:val="24"/>
        </w:rPr>
        <w:t xml:space="preserve"> profesyonel</w:t>
      </w:r>
      <w:r w:rsidR="00E86971" w:rsidRPr="00656117">
        <w:rPr>
          <w:rFonts w:ascii="Times New Roman" w:hAnsi="Times New Roman"/>
          <w:szCs w:val="24"/>
        </w:rPr>
        <w:t xml:space="preserve"> ile</w:t>
      </w:r>
      <w:r w:rsidR="00EB3269" w:rsidRPr="00656117">
        <w:rPr>
          <w:rFonts w:ascii="Times New Roman" w:hAnsi="Times New Roman"/>
          <w:szCs w:val="24"/>
        </w:rPr>
        <w:t xml:space="preserve"> Delfi tekniği kullanılarak</w:t>
      </w:r>
      <w:r w:rsidR="00E86971" w:rsidRPr="00656117">
        <w:rPr>
          <w:rFonts w:ascii="Times New Roman" w:hAnsi="Times New Roman"/>
          <w:szCs w:val="24"/>
        </w:rPr>
        <w:t xml:space="preserve"> bir</w:t>
      </w:r>
      <w:r w:rsidR="00C00092" w:rsidRPr="00656117">
        <w:rPr>
          <w:rFonts w:ascii="Times New Roman" w:hAnsi="Times New Roman"/>
          <w:szCs w:val="24"/>
        </w:rPr>
        <w:t xml:space="preserve"> SWOT analizi</w:t>
      </w:r>
      <w:r w:rsidR="006322C9" w:rsidRPr="00656117">
        <w:rPr>
          <w:rFonts w:ascii="Times New Roman" w:hAnsi="Times New Roman"/>
          <w:szCs w:val="24"/>
        </w:rPr>
        <w:t>gerçekleştirilmiştir</w:t>
      </w:r>
      <w:r w:rsidR="00784768" w:rsidRPr="00656117">
        <w:rPr>
          <w:rFonts w:ascii="Times New Roman" w:hAnsi="Times New Roman"/>
          <w:szCs w:val="24"/>
        </w:rPr>
        <w:t>.</w:t>
      </w:r>
      <w:r w:rsidR="00EB3269" w:rsidRPr="00656117">
        <w:rPr>
          <w:rFonts w:ascii="Times New Roman" w:hAnsi="Times New Roman"/>
          <w:szCs w:val="24"/>
        </w:rPr>
        <w:t xml:space="preserve">1950 yılında RAND firması çalışanları </w:t>
      </w:r>
      <w:r w:rsidR="00EB3269" w:rsidRPr="00656117">
        <w:rPr>
          <w:rFonts w:ascii="Times New Roman" w:hAnsi="Times New Roman"/>
        </w:rPr>
        <w:t>HelmerveDa</w:t>
      </w:r>
      <w:r w:rsidR="00240726" w:rsidRPr="00656117">
        <w:rPr>
          <w:rFonts w:ascii="Times New Roman" w:hAnsi="Times New Roman"/>
        </w:rPr>
        <w:t>l</w:t>
      </w:r>
      <w:r w:rsidR="00EB3269" w:rsidRPr="00656117">
        <w:rPr>
          <w:rFonts w:ascii="Times New Roman" w:hAnsi="Times New Roman"/>
        </w:rPr>
        <w:t>keytarafındanözellikIeaskerikonu</w:t>
      </w:r>
      <w:r w:rsidR="00240726" w:rsidRPr="00656117">
        <w:rPr>
          <w:rFonts w:ascii="Times New Roman" w:hAnsi="Times New Roman"/>
        </w:rPr>
        <w:t>l</w:t>
      </w:r>
      <w:r w:rsidR="00EB3269" w:rsidRPr="00656117">
        <w:rPr>
          <w:rFonts w:ascii="Times New Roman" w:hAnsi="Times New Roman"/>
        </w:rPr>
        <w:t xml:space="preserve">arailişkin karar verebilmek amacıyla </w:t>
      </w:r>
      <w:r w:rsidR="00F02CBB" w:rsidRPr="00656117">
        <w:rPr>
          <w:rFonts w:ascii="Times New Roman" w:hAnsi="Times New Roman"/>
        </w:rPr>
        <w:t>geliştirilen</w:t>
      </w:r>
      <w:r w:rsidR="00EB3269" w:rsidRPr="00656117">
        <w:rPr>
          <w:rFonts w:ascii="Times New Roman" w:hAnsi="Times New Roman"/>
        </w:rPr>
        <w:t>Delfi tekniği, bir grup karar verme tekniğidir</w:t>
      </w:r>
      <w:r w:rsidR="00EA569A" w:rsidRPr="00656117">
        <w:rPr>
          <w:rFonts w:ascii="Times New Roman" w:hAnsi="Times New Roman"/>
        </w:rPr>
        <w:t xml:space="preserve">. Bu tekniğin amacı; geleceğe ilişkin tahminlerde bulunmak, uzman görüşlerini ortaya çıkarmak ve </w:t>
      </w:r>
      <w:r w:rsidR="00602F1B" w:rsidRPr="00656117">
        <w:rPr>
          <w:rFonts w:ascii="Times New Roman" w:hAnsi="Times New Roman"/>
        </w:rPr>
        <w:t xml:space="preserve">görüş farklılıkları olduğu durumda </w:t>
      </w:r>
      <w:r w:rsidR="00EA569A" w:rsidRPr="00656117">
        <w:rPr>
          <w:rFonts w:ascii="Times New Roman" w:hAnsi="Times New Roman"/>
        </w:rPr>
        <w:t xml:space="preserve">uzlaşma sağlamaktır </w:t>
      </w:r>
      <w:r w:rsidR="00EB3269" w:rsidRPr="00656117">
        <w:rPr>
          <w:rFonts w:ascii="Times New Roman" w:hAnsi="Times New Roman"/>
        </w:rPr>
        <w:t xml:space="preserve">(Şahin, 2001: 215). </w:t>
      </w:r>
    </w:p>
    <w:p w:rsidR="006322C9" w:rsidRPr="00656117" w:rsidRDefault="006322C9" w:rsidP="00227340">
      <w:pPr>
        <w:pStyle w:val="ListeParagraf1"/>
        <w:spacing w:line="240" w:lineRule="auto"/>
        <w:ind w:left="0"/>
        <w:jc w:val="both"/>
        <w:rPr>
          <w:rFonts w:ascii="Times New Roman" w:hAnsi="Times New Roman"/>
          <w:szCs w:val="24"/>
        </w:rPr>
      </w:pPr>
    </w:p>
    <w:p w:rsidR="006322C9" w:rsidRPr="00656117" w:rsidRDefault="00AF3DAC" w:rsidP="000D07B5">
      <w:pPr>
        <w:pStyle w:val="ListeParagraf1"/>
        <w:spacing w:line="240" w:lineRule="auto"/>
        <w:ind w:left="0" w:firstLine="567"/>
        <w:jc w:val="both"/>
        <w:rPr>
          <w:rFonts w:ascii="Times New Roman" w:hAnsi="Times New Roman"/>
        </w:rPr>
      </w:pPr>
      <w:r w:rsidRPr="00656117">
        <w:rPr>
          <w:rFonts w:ascii="Times New Roman" w:hAnsi="Times New Roman"/>
        </w:rPr>
        <w:t>SWOT;</w:t>
      </w:r>
      <w:ins w:id="26" w:author="lenovo" w:date="2019-08-28T12:19:00Z">
        <w:r w:rsidR="00656117">
          <w:rPr>
            <w:rFonts w:ascii="Times New Roman" w:hAnsi="Times New Roman"/>
          </w:rPr>
          <w:t xml:space="preserve"> </w:t>
        </w:r>
      </w:ins>
      <w:r w:rsidR="008C46E8" w:rsidRPr="00656117">
        <w:rPr>
          <w:rFonts w:ascii="Times New Roman" w:hAnsi="Times New Roman"/>
        </w:rPr>
        <w:t>güçlü yönler-</w:t>
      </w:r>
      <w:r w:rsidR="006322C9" w:rsidRPr="00656117">
        <w:rPr>
          <w:rFonts w:ascii="Times New Roman" w:hAnsi="Times New Roman"/>
        </w:rPr>
        <w:t xml:space="preserve">güçler(Strengths), </w:t>
      </w:r>
      <w:r w:rsidR="008C46E8" w:rsidRPr="00656117">
        <w:rPr>
          <w:rFonts w:ascii="Times New Roman" w:hAnsi="Times New Roman"/>
        </w:rPr>
        <w:t>zayıf yönler-</w:t>
      </w:r>
      <w:r w:rsidR="006322C9" w:rsidRPr="00656117">
        <w:rPr>
          <w:rFonts w:ascii="Times New Roman" w:hAnsi="Times New Roman"/>
        </w:rPr>
        <w:t xml:space="preserve">zafiyetler (Weaknesses), </w:t>
      </w:r>
      <w:r w:rsidR="008C46E8" w:rsidRPr="00656117">
        <w:rPr>
          <w:rFonts w:ascii="Times New Roman" w:hAnsi="Times New Roman"/>
        </w:rPr>
        <w:t>fırsatlar-</w:t>
      </w:r>
      <w:r w:rsidR="006322C9" w:rsidRPr="00656117">
        <w:rPr>
          <w:rFonts w:ascii="Times New Roman" w:hAnsi="Times New Roman"/>
        </w:rPr>
        <w:t xml:space="preserve">imkânlar-olanaklar (Opportunities) ve tehlikeler-tehditler (Threats) kelimelerinin baş harflerini içeren bir kısaltmadır. Temelde mevcut yapılara ait bu dört parametrenin irdelenerek analiz edilmesi ilkesine sahip olan bu </w:t>
      </w:r>
      <w:r w:rsidR="00B50925" w:rsidRPr="00656117">
        <w:rPr>
          <w:rFonts w:ascii="Times New Roman" w:hAnsi="Times New Roman"/>
        </w:rPr>
        <w:t>yöntemle</w:t>
      </w:r>
      <w:r w:rsidR="006322C9" w:rsidRPr="00656117">
        <w:rPr>
          <w:rFonts w:ascii="Times New Roman" w:hAnsi="Times New Roman"/>
        </w:rPr>
        <w:t xml:space="preserve"> hem niceliksel hem de niteliksel özelliklere ilişkin analizler yapılabilmekte ve yapılan analizler sonucunda oluşturulan SWOT matrisinin irdelenmesi ile de stratejik bir görüş oluşturulabilmektedir. Niteliksel SWOT analizinin en önemli ve temel amacı, konuya ilişkin güçlü ve zayıf yönlerle bu durumları destekleyen imkân ve tehditlerin tanımlanmasıdır. SWOT analizi, çeşitli sistem ve yapıların kendi çevrelerinde sahip oldukları kaynak ve yeteneklerin en ideal şekilde kullanılmasını sağlayacak bilgileri elde etmenin en önemli aracı olarak geliştirilmiştir. Başka bir deyişle SWOT analizi, planlamada dikkate alınacak temel bilgilerin elde </w:t>
      </w:r>
      <w:r w:rsidR="008C46E8" w:rsidRPr="00656117">
        <w:rPr>
          <w:rFonts w:ascii="Times New Roman" w:hAnsi="Times New Roman"/>
        </w:rPr>
        <w:t xml:space="preserve">edilmesi için kullanılmaktadır. </w:t>
      </w:r>
      <w:r w:rsidR="006322C9" w:rsidRPr="00656117">
        <w:rPr>
          <w:rFonts w:ascii="Times New Roman" w:hAnsi="Times New Roman"/>
        </w:rPr>
        <w:t>Sisteme ilişkin SWOT parametrelerinin</w:t>
      </w:r>
      <w:r w:rsidR="008C46E8" w:rsidRPr="00656117">
        <w:rPr>
          <w:rFonts w:ascii="Times New Roman" w:hAnsi="Times New Roman"/>
        </w:rPr>
        <w:t xml:space="preserve"> (bileşenlerinin)</w:t>
      </w:r>
      <w:r w:rsidR="006322C9" w:rsidRPr="00656117">
        <w:rPr>
          <w:rFonts w:ascii="Times New Roman" w:hAnsi="Times New Roman"/>
        </w:rPr>
        <w:t xml:space="preserve"> belirlenmesinden </w:t>
      </w:r>
      <w:r w:rsidR="006322C9" w:rsidRPr="00656117">
        <w:rPr>
          <w:rFonts w:ascii="Times New Roman" w:hAnsi="Times New Roman"/>
        </w:rPr>
        <w:lastRenderedPageBreak/>
        <w:t xml:space="preserve">sonra, mevcut durum analizini yapmak için SWOT matrisi (TOWS matrisi olarak da bilinir) oluşturulur. Bu analiz sırasında G-O, Z-O, G-T ve Z-T stratejileri belirlenir. </w:t>
      </w:r>
      <w:r w:rsidR="008C46E8" w:rsidRPr="00656117">
        <w:rPr>
          <w:rFonts w:ascii="Times New Roman" w:hAnsi="Times New Roman"/>
        </w:rPr>
        <w:t xml:space="preserve">Kısaca açıklamak gerekirse, </w:t>
      </w:r>
      <w:r w:rsidR="006322C9" w:rsidRPr="00656117">
        <w:rPr>
          <w:rFonts w:ascii="Times New Roman" w:hAnsi="Times New Roman"/>
        </w:rPr>
        <w:t xml:space="preserve">G-O stratejileri; sistemin güçlü taraflarını destekleyen olanakları belirler ve değerlendirir. Z-O stratejileri; zafiyetleri gidermek için olanakları kullanarak geliştirilen stratejilerdir. G-T stratejileri; bir sistemin dış tehditlere karşı hassasiyetini azaltmak için sistemin güçlü yanlarının nasıl kullanılması gerektiğini ortaya koyar. Z-T stratejileri; sistemin zafiyetlerinin dış tehditlerden kolayca etkilenmesini engelleyecek savunma planlarını hazırlar </w:t>
      </w:r>
      <w:r w:rsidR="006322C9" w:rsidRPr="00656117">
        <w:rPr>
          <w:rFonts w:ascii="Times New Roman" w:hAnsi="Times New Roman"/>
          <w:noProof/>
        </w:rPr>
        <w:t xml:space="preserve">(Uçar ve Doğru, </w:t>
      </w:r>
      <w:commentRangeStart w:id="27"/>
      <w:r w:rsidR="006322C9" w:rsidRPr="00656117">
        <w:rPr>
          <w:rFonts w:ascii="Times New Roman" w:hAnsi="Times New Roman"/>
          <w:noProof/>
        </w:rPr>
        <w:t>2005</w:t>
      </w:r>
      <w:commentRangeEnd w:id="27"/>
      <w:r w:rsidR="00095C77" w:rsidRPr="00656117">
        <w:rPr>
          <w:rStyle w:val="AklamaBavurusu"/>
        </w:rPr>
        <w:commentReference w:id="27"/>
      </w:r>
      <w:ins w:id="28" w:author="SE7EN" w:date="2019-08-23T15:01:00Z">
        <w:r w:rsidR="00C064CE" w:rsidRPr="00656117">
          <w:rPr>
            <w:rFonts w:ascii="Times New Roman" w:hAnsi="Times New Roman"/>
            <w:noProof/>
          </w:rPr>
          <w:t>:1-8</w:t>
        </w:r>
      </w:ins>
      <w:r w:rsidR="006322C9" w:rsidRPr="00656117">
        <w:rPr>
          <w:rFonts w:ascii="Times New Roman" w:hAnsi="Times New Roman"/>
          <w:noProof/>
        </w:rPr>
        <w:t>)</w:t>
      </w:r>
      <w:r w:rsidR="006322C9" w:rsidRPr="00656117">
        <w:rPr>
          <w:rFonts w:ascii="Times New Roman" w:hAnsi="Times New Roman"/>
        </w:rPr>
        <w:t>.</w:t>
      </w:r>
    </w:p>
    <w:p w:rsidR="00F07353" w:rsidRPr="00656117" w:rsidRDefault="00F07353" w:rsidP="000D07B5">
      <w:pPr>
        <w:pStyle w:val="ListeParagraf1"/>
        <w:spacing w:line="240" w:lineRule="auto"/>
        <w:ind w:left="0" w:firstLine="567"/>
        <w:jc w:val="both"/>
        <w:rPr>
          <w:rFonts w:ascii="Times New Roman" w:hAnsi="Times New Roman"/>
        </w:rPr>
      </w:pPr>
    </w:p>
    <w:p w:rsidR="00F07353" w:rsidRPr="00656117" w:rsidRDefault="00F07353" w:rsidP="00F07353">
      <w:pPr>
        <w:pStyle w:val="ListeParagraf1"/>
        <w:spacing w:line="240" w:lineRule="auto"/>
        <w:ind w:left="0"/>
        <w:jc w:val="center"/>
        <w:rPr>
          <w:rFonts w:ascii="Times New Roman" w:hAnsi="Times New Roman"/>
          <w:szCs w:val="24"/>
        </w:rPr>
      </w:pPr>
      <w:r w:rsidRPr="00656117">
        <w:rPr>
          <w:rFonts w:ascii="Times New Roman" w:hAnsi="Times New Roman"/>
          <w:b/>
          <w:szCs w:val="24"/>
        </w:rPr>
        <w:t>Tablo 2:</w:t>
      </w:r>
      <w:r w:rsidRPr="00656117">
        <w:rPr>
          <w:rFonts w:ascii="Times New Roman" w:hAnsi="Times New Roman"/>
          <w:szCs w:val="24"/>
        </w:rPr>
        <w:t xml:space="preserve"> SWOT Analizi İçin Görüşme Yapılan Alanında Uzman Profesyonellere İlişkin Bilgiler</w:t>
      </w:r>
    </w:p>
    <w:p w:rsidR="00F07353" w:rsidRPr="00656117" w:rsidRDefault="00F07353" w:rsidP="00F07353">
      <w:pPr>
        <w:pStyle w:val="ListeParagraf1"/>
        <w:spacing w:line="240" w:lineRule="auto"/>
        <w:ind w:left="0"/>
        <w:jc w:val="both"/>
        <w:rPr>
          <w:rFonts w:ascii="Times New Roman" w:hAnsi="Times New Roman"/>
        </w:rPr>
      </w:pPr>
    </w:p>
    <w:tbl>
      <w:tblPr>
        <w:tblW w:w="6629" w:type="dxa"/>
        <w:jc w:val="center"/>
        <w:tblBorders>
          <w:top w:val="single" w:sz="4" w:space="0" w:color="000000"/>
          <w:bottom w:val="single" w:sz="4" w:space="0" w:color="000000"/>
        </w:tblBorders>
        <w:tblLook w:val="04A0" w:firstRow="1" w:lastRow="0" w:firstColumn="1" w:lastColumn="0" w:noHBand="0" w:noVBand="1"/>
      </w:tblPr>
      <w:tblGrid>
        <w:gridCol w:w="567"/>
        <w:gridCol w:w="2977"/>
        <w:gridCol w:w="3085"/>
      </w:tblGrid>
      <w:tr w:rsidR="00F07353" w:rsidRPr="00656117" w:rsidTr="00F07353">
        <w:trPr>
          <w:trHeight w:val="412"/>
          <w:jc w:val="center"/>
        </w:trPr>
        <w:tc>
          <w:tcPr>
            <w:tcW w:w="567" w:type="dxa"/>
            <w:tcBorders>
              <w:bottom w:val="single" w:sz="4" w:space="0" w:color="080808"/>
            </w:tcBorders>
            <w:shd w:val="clear" w:color="auto" w:fill="auto"/>
          </w:tcPr>
          <w:p w:rsidR="00F07353" w:rsidRPr="00656117" w:rsidRDefault="00F07353" w:rsidP="00A00F1E">
            <w:pPr>
              <w:pStyle w:val="ListeParagraf1"/>
              <w:spacing w:line="240" w:lineRule="auto"/>
              <w:ind w:left="0"/>
              <w:jc w:val="center"/>
              <w:rPr>
                <w:rFonts w:ascii="Times New Roman" w:hAnsi="Times New Roman"/>
                <w:b/>
                <w:sz w:val="20"/>
                <w:szCs w:val="20"/>
              </w:rPr>
            </w:pPr>
          </w:p>
        </w:tc>
        <w:tc>
          <w:tcPr>
            <w:tcW w:w="2977" w:type="dxa"/>
            <w:tcBorders>
              <w:bottom w:val="single" w:sz="4" w:space="0" w:color="080808"/>
            </w:tcBorders>
            <w:shd w:val="clear" w:color="auto" w:fill="auto"/>
            <w:vAlign w:val="center"/>
          </w:tcPr>
          <w:p w:rsidR="00F07353" w:rsidRPr="00656117" w:rsidRDefault="00F07353" w:rsidP="00A00F1E">
            <w:pPr>
              <w:pStyle w:val="ListeParagraf1"/>
              <w:spacing w:line="240" w:lineRule="auto"/>
              <w:ind w:left="0"/>
              <w:jc w:val="both"/>
              <w:rPr>
                <w:rFonts w:ascii="Times New Roman" w:hAnsi="Times New Roman"/>
                <w:b/>
                <w:sz w:val="20"/>
                <w:szCs w:val="20"/>
              </w:rPr>
            </w:pPr>
            <w:r w:rsidRPr="00656117">
              <w:rPr>
                <w:rFonts w:ascii="Times New Roman" w:hAnsi="Times New Roman"/>
                <w:b/>
                <w:sz w:val="20"/>
                <w:szCs w:val="20"/>
              </w:rPr>
              <w:t>Çalışma-uzmanlık alanları/mesleği</w:t>
            </w:r>
          </w:p>
        </w:tc>
        <w:tc>
          <w:tcPr>
            <w:tcW w:w="3085" w:type="dxa"/>
            <w:tcBorders>
              <w:bottom w:val="single" w:sz="4" w:space="0" w:color="080808"/>
            </w:tcBorders>
            <w:shd w:val="clear" w:color="auto" w:fill="auto"/>
            <w:vAlign w:val="center"/>
          </w:tcPr>
          <w:p w:rsidR="00F07353" w:rsidRPr="00656117" w:rsidRDefault="00F07353" w:rsidP="00A00F1E">
            <w:pPr>
              <w:pStyle w:val="ListeParagraf1"/>
              <w:spacing w:line="240" w:lineRule="auto"/>
              <w:ind w:left="0"/>
              <w:jc w:val="center"/>
              <w:rPr>
                <w:rFonts w:ascii="Times New Roman" w:hAnsi="Times New Roman"/>
                <w:b/>
                <w:sz w:val="20"/>
                <w:szCs w:val="20"/>
              </w:rPr>
            </w:pPr>
            <w:r w:rsidRPr="00656117">
              <w:rPr>
                <w:rFonts w:ascii="Times New Roman" w:hAnsi="Times New Roman"/>
                <w:b/>
                <w:sz w:val="20"/>
                <w:szCs w:val="20"/>
              </w:rPr>
              <w:t>Nitelikleri</w:t>
            </w:r>
          </w:p>
        </w:tc>
      </w:tr>
      <w:tr w:rsidR="00F07353" w:rsidRPr="00656117" w:rsidTr="00F07353">
        <w:trPr>
          <w:trHeight w:val="57"/>
          <w:jc w:val="center"/>
        </w:trPr>
        <w:tc>
          <w:tcPr>
            <w:tcW w:w="567" w:type="dxa"/>
            <w:shd w:val="clear" w:color="auto" w:fill="auto"/>
          </w:tcPr>
          <w:p w:rsidR="00F07353" w:rsidRPr="00656117" w:rsidRDefault="00F07353" w:rsidP="00A00F1E">
            <w:pPr>
              <w:pStyle w:val="ListeParagraf1"/>
              <w:spacing w:line="240" w:lineRule="auto"/>
              <w:ind w:left="0"/>
              <w:jc w:val="center"/>
              <w:rPr>
                <w:rFonts w:ascii="Times New Roman" w:hAnsi="Times New Roman"/>
                <w:sz w:val="19"/>
                <w:szCs w:val="19"/>
              </w:rPr>
            </w:pPr>
            <w:r w:rsidRPr="00656117">
              <w:rPr>
                <w:rFonts w:ascii="Times New Roman" w:hAnsi="Times New Roman"/>
                <w:sz w:val="19"/>
                <w:szCs w:val="19"/>
              </w:rPr>
              <w:t>1</w:t>
            </w:r>
          </w:p>
        </w:tc>
        <w:tc>
          <w:tcPr>
            <w:tcW w:w="2977"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Gemi inşa ve tersaneler / Gemi inşaaatı ve gemi makineleri yüksek mühendisi</w:t>
            </w:r>
          </w:p>
        </w:tc>
        <w:tc>
          <w:tcPr>
            <w:tcW w:w="3085"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Yüksek lisans sonrası 6 yıl özel sektör ve 15 yıl kamu sektöründe (2 yılı yurt dışı) olmak üzere toplam 21 yıl tecrübe ve IMO-MSC toplantılarına katılım.</w:t>
            </w:r>
          </w:p>
        </w:tc>
      </w:tr>
      <w:tr w:rsidR="00F07353" w:rsidRPr="00656117" w:rsidTr="00F07353">
        <w:trPr>
          <w:trHeight w:val="57"/>
          <w:jc w:val="center"/>
        </w:trPr>
        <w:tc>
          <w:tcPr>
            <w:tcW w:w="567" w:type="dxa"/>
            <w:shd w:val="clear" w:color="auto" w:fill="auto"/>
          </w:tcPr>
          <w:p w:rsidR="00F07353" w:rsidRPr="00656117" w:rsidRDefault="00F07353" w:rsidP="00A00F1E">
            <w:pPr>
              <w:pStyle w:val="ListeParagraf1"/>
              <w:spacing w:line="240" w:lineRule="auto"/>
              <w:ind w:left="0"/>
              <w:jc w:val="center"/>
              <w:rPr>
                <w:rFonts w:ascii="Times New Roman" w:hAnsi="Times New Roman"/>
                <w:sz w:val="19"/>
                <w:szCs w:val="19"/>
              </w:rPr>
            </w:pPr>
            <w:r w:rsidRPr="00656117">
              <w:rPr>
                <w:rFonts w:ascii="Times New Roman" w:hAnsi="Times New Roman"/>
                <w:sz w:val="19"/>
                <w:szCs w:val="19"/>
              </w:rPr>
              <w:t>2</w:t>
            </w:r>
          </w:p>
        </w:tc>
        <w:tc>
          <w:tcPr>
            <w:tcW w:w="2977"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Deniz ticareti / Deniz ulaştırma işletme mühendisi</w:t>
            </w:r>
          </w:p>
        </w:tc>
        <w:tc>
          <w:tcPr>
            <w:tcW w:w="3085" w:type="dxa"/>
            <w:shd w:val="clear" w:color="auto" w:fill="auto"/>
          </w:tcPr>
          <w:p w:rsidR="00F07353" w:rsidRPr="00656117" w:rsidRDefault="00F07353" w:rsidP="00A00F1E">
            <w:pPr>
              <w:pStyle w:val="ListeParagraf1"/>
              <w:spacing w:line="240" w:lineRule="auto"/>
              <w:ind w:left="0"/>
              <w:jc w:val="both"/>
              <w:rPr>
                <w:rFonts w:ascii="Times New Roman" w:hAnsi="Times New Roman"/>
                <w:sz w:val="19"/>
                <w:szCs w:val="19"/>
              </w:rPr>
            </w:pPr>
            <w:r w:rsidRPr="00656117">
              <w:rPr>
                <w:rFonts w:ascii="Times New Roman" w:hAnsi="Times New Roman"/>
                <w:sz w:val="19"/>
                <w:szCs w:val="19"/>
              </w:rPr>
              <w:t>4 yılı özel sektörde ve 13 yılı kamu sektöründe (3 yılı yurt dışı) olmak üzere toplam 17 yıl tecrübe ve IMO-MSC toplantılarına katılım.</w:t>
            </w:r>
          </w:p>
        </w:tc>
      </w:tr>
      <w:tr w:rsidR="00F07353" w:rsidRPr="00656117" w:rsidTr="00F07353">
        <w:trPr>
          <w:trHeight w:val="57"/>
          <w:jc w:val="center"/>
        </w:trPr>
        <w:tc>
          <w:tcPr>
            <w:tcW w:w="567" w:type="dxa"/>
            <w:shd w:val="clear" w:color="auto" w:fill="auto"/>
          </w:tcPr>
          <w:p w:rsidR="00F07353" w:rsidRPr="00656117" w:rsidRDefault="00F07353" w:rsidP="00A00F1E">
            <w:pPr>
              <w:pStyle w:val="ListeParagraf1"/>
              <w:spacing w:line="240" w:lineRule="auto"/>
              <w:ind w:left="0"/>
              <w:jc w:val="center"/>
              <w:rPr>
                <w:rFonts w:ascii="Times New Roman" w:hAnsi="Times New Roman"/>
                <w:sz w:val="19"/>
                <w:szCs w:val="19"/>
              </w:rPr>
            </w:pPr>
            <w:r w:rsidRPr="00656117">
              <w:rPr>
                <w:rFonts w:ascii="Times New Roman" w:hAnsi="Times New Roman"/>
                <w:sz w:val="19"/>
                <w:szCs w:val="19"/>
              </w:rPr>
              <w:t>3</w:t>
            </w:r>
          </w:p>
        </w:tc>
        <w:tc>
          <w:tcPr>
            <w:tcW w:w="2977"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Gemi inşa ve tersaneler / Gemi inşaatı ve gemi makineleri mühendisi</w:t>
            </w:r>
          </w:p>
        </w:tc>
        <w:tc>
          <w:tcPr>
            <w:tcW w:w="3085" w:type="dxa"/>
            <w:shd w:val="clear" w:color="auto" w:fill="auto"/>
          </w:tcPr>
          <w:p w:rsidR="00F07353" w:rsidRPr="00656117" w:rsidRDefault="00F07353" w:rsidP="00A00F1E">
            <w:pPr>
              <w:pStyle w:val="ListeParagraf1"/>
              <w:spacing w:line="240" w:lineRule="auto"/>
              <w:ind w:left="0"/>
              <w:jc w:val="both"/>
              <w:rPr>
                <w:rFonts w:ascii="Times New Roman" w:hAnsi="Times New Roman"/>
                <w:sz w:val="19"/>
                <w:szCs w:val="19"/>
              </w:rPr>
            </w:pPr>
            <w:r w:rsidRPr="00656117">
              <w:rPr>
                <w:rFonts w:ascii="Times New Roman" w:hAnsi="Times New Roman"/>
                <w:sz w:val="19"/>
                <w:szCs w:val="19"/>
              </w:rPr>
              <w:t>2 yılı gemi dizayn konularında özel sektörde ve 4 yılı kamu sektöründe olmak üzere toplam 6 yıl tecrübe ve IMO-MSC toplantılarına katılım.</w:t>
            </w:r>
          </w:p>
        </w:tc>
      </w:tr>
      <w:tr w:rsidR="00F07353" w:rsidRPr="00656117" w:rsidTr="00F07353">
        <w:trPr>
          <w:trHeight w:val="57"/>
          <w:jc w:val="center"/>
        </w:trPr>
        <w:tc>
          <w:tcPr>
            <w:tcW w:w="567" w:type="dxa"/>
            <w:shd w:val="clear" w:color="auto" w:fill="auto"/>
          </w:tcPr>
          <w:p w:rsidR="00F07353" w:rsidRPr="00656117" w:rsidRDefault="00F07353" w:rsidP="00A00F1E">
            <w:pPr>
              <w:pStyle w:val="ListeParagraf1"/>
              <w:spacing w:line="240" w:lineRule="auto"/>
              <w:ind w:left="0"/>
              <w:jc w:val="center"/>
              <w:rPr>
                <w:rFonts w:ascii="Times New Roman" w:hAnsi="Times New Roman"/>
                <w:sz w:val="19"/>
                <w:szCs w:val="19"/>
              </w:rPr>
            </w:pPr>
            <w:r w:rsidRPr="00656117">
              <w:rPr>
                <w:rFonts w:ascii="Times New Roman" w:hAnsi="Times New Roman"/>
                <w:sz w:val="19"/>
                <w:szCs w:val="19"/>
              </w:rPr>
              <w:t>4</w:t>
            </w:r>
          </w:p>
        </w:tc>
        <w:tc>
          <w:tcPr>
            <w:tcW w:w="2977"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Araştırma ve kural geliştirme / Gemi inşaatı ve gemi makineleri mühendisi</w:t>
            </w:r>
          </w:p>
        </w:tc>
        <w:tc>
          <w:tcPr>
            <w:tcW w:w="3085" w:type="dxa"/>
            <w:shd w:val="clear" w:color="auto" w:fill="auto"/>
          </w:tcPr>
          <w:p w:rsidR="00F07353" w:rsidRPr="00656117" w:rsidRDefault="00F07353" w:rsidP="00A00F1E">
            <w:pPr>
              <w:pStyle w:val="ListeParagraf1"/>
              <w:spacing w:line="240" w:lineRule="auto"/>
              <w:ind w:left="0"/>
              <w:jc w:val="both"/>
              <w:rPr>
                <w:rFonts w:ascii="Times New Roman" w:hAnsi="Times New Roman"/>
                <w:sz w:val="19"/>
                <w:szCs w:val="19"/>
              </w:rPr>
            </w:pPr>
            <w:r w:rsidRPr="00656117">
              <w:rPr>
                <w:rFonts w:ascii="Times New Roman" w:hAnsi="Times New Roman"/>
                <w:sz w:val="19"/>
                <w:szCs w:val="19"/>
              </w:rPr>
              <w:t>Klas kuruluşlarında 20 yıl tecrübe ve IMO-MSC toplantılarına katılım.</w:t>
            </w:r>
          </w:p>
        </w:tc>
      </w:tr>
      <w:tr w:rsidR="00F07353" w:rsidRPr="00656117" w:rsidTr="00F07353">
        <w:trPr>
          <w:trHeight w:val="57"/>
          <w:jc w:val="center"/>
        </w:trPr>
        <w:tc>
          <w:tcPr>
            <w:tcW w:w="567" w:type="dxa"/>
            <w:shd w:val="clear" w:color="auto" w:fill="auto"/>
          </w:tcPr>
          <w:p w:rsidR="00F07353" w:rsidRPr="00656117" w:rsidRDefault="00F07353" w:rsidP="00A00F1E">
            <w:pPr>
              <w:pStyle w:val="ListeParagraf1"/>
              <w:spacing w:line="240" w:lineRule="auto"/>
              <w:ind w:left="0"/>
              <w:jc w:val="center"/>
              <w:rPr>
                <w:rFonts w:ascii="Times New Roman" w:hAnsi="Times New Roman"/>
                <w:sz w:val="19"/>
                <w:szCs w:val="19"/>
              </w:rPr>
            </w:pPr>
            <w:r w:rsidRPr="00656117">
              <w:rPr>
                <w:rFonts w:ascii="Times New Roman" w:hAnsi="Times New Roman"/>
                <w:sz w:val="19"/>
                <w:szCs w:val="19"/>
              </w:rPr>
              <w:t>5</w:t>
            </w:r>
          </w:p>
        </w:tc>
        <w:tc>
          <w:tcPr>
            <w:tcW w:w="2977"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Araştırma ve kural geliştirme / Gemi inşaatı ve gemi makineleri mühendisi</w:t>
            </w:r>
          </w:p>
        </w:tc>
        <w:tc>
          <w:tcPr>
            <w:tcW w:w="3085"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Lisansüstü eğitim, klas kuruluşlarında 20 yıl tecrübe ve IMO-MSC toplantılarına katılım.</w:t>
            </w:r>
          </w:p>
        </w:tc>
      </w:tr>
      <w:tr w:rsidR="00F07353" w:rsidRPr="00656117" w:rsidTr="00F07353">
        <w:trPr>
          <w:trHeight w:val="57"/>
          <w:jc w:val="center"/>
        </w:trPr>
        <w:tc>
          <w:tcPr>
            <w:tcW w:w="567" w:type="dxa"/>
            <w:shd w:val="clear" w:color="auto" w:fill="auto"/>
          </w:tcPr>
          <w:p w:rsidR="00F07353" w:rsidRPr="00656117" w:rsidRDefault="00F07353" w:rsidP="00A00F1E">
            <w:pPr>
              <w:pStyle w:val="ListeParagraf1"/>
              <w:spacing w:line="240" w:lineRule="auto"/>
              <w:ind w:left="0"/>
              <w:jc w:val="center"/>
              <w:rPr>
                <w:rFonts w:ascii="Times New Roman" w:hAnsi="Times New Roman"/>
                <w:sz w:val="19"/>
                <w:szCs w:val="19"/>
              </w:rPr>
            </w:pPr>
            <w:r w:rsidRPr="00656117">
              <w:rPr>
                <w:rFonts w:ascii="Times New Roman" w:hAnsi="Times New Roman"/>
                <w:sz w:val="19"/>
                <w:szCs w:val="19"/>
              </w:rPr>
              <w:t>6</w:t>
            </w:r>
          </w:p>
        </w:tc>
        <w:tc>
          <w:tcPr>
            <w:tcW w:w="2977"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Gemi denetim, deniz ve çevre emniyeti, kazalar / Gemi inşaatı ve gemi makineleri mühendisi</w:t>
            </w:r>
          </w:p>
        </w:tc>
        <w:tc>
          <w:tcPr>
            <w:tcW w:w="3085" w:type="dxa"/>
            <w:shd w:val="clear" w:color="auto" w:fill="auto"/>
          </w:tcPr>
          <w:p w:rsidR="00F07353" w:rsidRPr="00656117" w:rsidRDefault="00F07353" w:rsidP="00A00F1E">
            <w:pPr>
              <w:pStyle w:val="ListeParagraf1"/>
              <w:spacing w:line="240" w:lineRule="auto"/>
              <w:ind w:left="0"/>
              <w:jc w:val="both"/>
              <w:rPr>
                <w:rFonts w:ascii="Times New Roman" w:hAnsi="Times New Roman"/>
                <w:sz w:val="19"/>
                <w:szCs w:val="19"/>
              </w:rPr>
            </w:pPr>
            <w:r w:rsidRPr="00656117">
              <w:rPr>
                <w:rFonts w:ascii="Times New Roman" w:hAnsi="Times New Roman"/>
                <w:sz w:val="19"/>
                <w:szCs w:val="19"/>
              </w:rPr>
              <w:t>Lisansüstü eğitim, kamu sektöründe 15 yıl mesleki ve sektörel tecrübe ve IMO-MSC toplantılarına katılım.</w:t>
            </w:r>
          </w:p>
        </w:tc>
      </w:tr>
      <w:tr w:rsidR="00F07353" w:rsidRPr="00656117" w:rsidTr="00F07353">
        <w:trPr>
          <w:trHeight w:val="57"/>
          <w:jc w:val="center"/>
        </w:trPr>
        <w:tc>
          <w:tcPr>
            <w:tcW w:w="567" w:type="dxa"/>
            <w:shd w:val="clear" w:color="auto" w:fill="auto"/>
          </w:tcPr>
          <w:p w:rsidR="00F07353" w:rsidRPr="00656117" w:rsidRDefault="00F07353" w:rsidP="00A00F1E">
            <w:pPr>
              <w:pStyle w:val="ListeParagraf1"/>
              <w:spacing w:line="240" w:lineRule="auto"/>
              <w:ind w:left="0"/>
              <w:jc w:val="center"/>
              <w:rPr>
                <w:rFonts w:ascii="Times New Roman" w:hAnsi="Times New Roman"/>
                <w:sz w:val="19"/>
                <w:szCs w:val="19"/>
              </w:rPr>
            </w:pPr>
            <w:r w:rsidRPr="00656117">
              <w:rPr>
                <w:rFonts w:ascii="Times New Roman" w:hAnsi="Times New Roman"/>
                <w:sz w:val="19"/>
                <w:szCs w:val="19"/>
              </w:rPr>
              <w:t>7</w:t>
            </w:r>
          </w:p>
        </w:tc>
        <w:tc>
          <w:tcPr>
            <w:tcW w:w="2977" w:type="dxa"/>
            <w:shd w:val="clear" w:color="auto" w:fill="auto"/>
          </w:tcPr>
          <w:p w:rsidR="00F07353" w:rsidRPr="00656117" w:rsidRDefault="00F07353" w:rsidP="00A00F1E">
            <w:pPr>
              <w:pStyle w:val="ListeParagraf1"/>
              <w:spacing w:line="240" w:lineRule="auto"/>
              <w:ind w:left="0"/>
              <w:rPr>
                <w:rFonts w:ascii="Times New Roman" w:hAnsi="Times New Roman"/>
                <w:sz w:val="19"/>
                <w:szCs w:val="19"/>
              </w:rPr>
            </w:pPr>
            <w:r w:rsidRPr="00656117">
              <w:rPr>
                <w:rFonts w:ascii="Times New Roman" w:hAnsi="Times New Roman"/>
                <w:sz w:val="19"/>
                <w:szCs w:val="19"/>
              </w:rPr>
              <w:t>IMO faaliyetleri / Deniz ulaştırma işletme mühendisi</w:t>
            </w:r>
          </w:p>
        </w:tc>
        <w:tc>
          <w:tcPr>
            <w:tcW w:w="3085" w:type="dxa"/>
            <w:shd w:val="clear" w:color="auto" w:fill="auto"/>
          </w:tcPr>
          <w:p w:rsidR="00F07353" w:rsidRPr="00656117" w:rsidRDefault="00F07353" w:rsidP="00A00F1E">
            <w:pPr>
              <w:pStyle w:val="ListeParagraf1"/>
              <w:spacing w:line="240" w:lineRule="auto"/>
              <w:ind w:left="0"/>
              <w:jc w:val="both"/>
              <w:rPr>
                <w:rFonts w:ascii="Times New Roman" w:hAnsi="Times New Roman"/>
                <w:sz w:val="19"/>
                <w:szCs w:val="19"/>
              </w:rPr>
            </w:pPr>
            <w:r w:rsidRPr="00656117">
              <w:rPr>
                <w:rFonts w:ascii="Times New Roman" w:hAnsi="Times New Roman"/>
                <w:sz w:val="19"/>
                <w:szCs w:val="19"/>
              </w:rPr>
              <w:t>18 yıl tecrübe (kamu ve özel sektör), IMO denizcilik müşaviri.</w:t>
            </w:r>
          </w:p>
        </w:tc>
      </w:tr>
    </w:tbl>
    <w:p w:rsidR="007E2E85" w:rsidRPr="00656117" w:rsidRDefault="007E2E85" w:rsidP="000D07B5">
      <w:pPr>
        <w:pStyle w:val="ListeParagraf1"/>
        <w:spacing w:line="240" w:lineRule="auto"/>
        <w:ind w:left="0" w:firstLine="567"/>
        <w:jc w:val="both"/>
        <w:rPr>
          <w:rFonts w:ascii="Times New Roman" w:hAnsi="Times New Roman"/>
          <w:szCs w:val="24"/>
        </w:rPr>
      </w:pPr>
    </w:p>
    <w:p w:rsidR="00E86971" w:rsidRPr="00656117" w:rsidRDefault="00A272AD" w:rsidP="000D07B5">
      <w:pPr>
        <w:pStyle w:val="ListeParagraf1"/>
        <w:spacing w:line="240" w:lineRule="auto"/>
        <w:ind w:left="0" w:firstLine="567"/>
        <w:jc w:val="both"/>
        <w:rPr>
          <w:rFonts w:ascii="Times New Roman" w:hAnsi="Times New Roman"/>
          <w:szCs w:val="24"/>
        </w:rPr>
      </w:pPr>
      <w:r w:rsidRPr="00656117">
        <w:rPr>
          <w:rFonts w:ascii="Times New Roman" w:hAnsi="Times New Roman"/>
          <w:szCs w:val="24"/>
        </w:rPr>
        <w:t xml:space="preserve">SWOT analizi için </w:t>
      </w:r>
      <w:r w:rsidR="00E86971" w:rsidRPr="00656117">
        <w:rPr>
          <w:rFonts w:ascii="Times New Roman" w:hAnsi="Times New Roman"/>
          <w:szCs w:val="24"/>
        </w:rPr>
        <w:t>görüşülen</w:t>
      </w:r>
      <w:r w:rsidR="00F422C4" w:rsidRPr="00656117">
        <w:rPr>
          <w:rFonts w:ascii="Times New Roman" w:hAnsi="Times New Roman"/>
          <w:szCs w:val="24"/>
        </w:rPr>
        <w:t>/</w:t>
      </w:r>
      <w:r w:rsidRPr="00656117">
        <w:rPr>
          <w:rFonts w:ascii="Times New Roman" w:hAnsi="Times New Roman"/>
          <w:szCs w:val="24"/>
        </w:rPr>
        <w:t>görüşl</w:t>
      </w:r>
      <w:r w:rsidR="00E86971" w:rsidRPr="00656117">
        <w:rPr>
          <w:rFonts w:ascii="Times New Roman" w:hAnsi="Times New Roman"/>
          <w:szCs w:val="24"/>
        </w:rPr>
        <w:t xml:space="preserve">erine başvurulan kişiler, denizcilik ve gemi inşa alanında tecrübe ve bilgi birikime sahip, </w:t>
      </w:r>
      <w:r w:rsidR="008C46E8" w:rsidRPr="00656117">
        <w:rPr>
          <w:rFonts w:ascii="Times New Roman" w:hAnsi="Times New Roman"/>
          <w:szCs w:val="24"/>
        </w:rPr>
        <w:t>BM-</w:t>
      </w:r>
      <w:r w:rsidR="00E86971" w:rsidRPr="00656117">
        <w:rPr>
          <w:rFonts w:ascii="Times New Roman" w:hAnsi="Times New Roman"/>
          <w:szCs w:val="24"/>
        </w:rPr>
        <w:lastRenderedPageBreak/>
        <w:t>IMO</w:t>
      </w:r>
      <w:r w:rsidR="006322C9" w:rsidRPr="00656117">
        <w:rPr>
          <w:rFonts w:ascii="Times New Roman" w:hAnsi="Times New Roman"/>
          <w:szCs w:val="24"/>
        </w:rPr>
        <w:t>-MSC</w:t>
      </w:r>
      <w:r w:rsidR="00E86971" w:rsidRPr="00656117">
        <w:rPr>
          <w:rFonts w:ascii="Times New Roman" w:hAnsi="Times New Roman"/>
          <w:szCs w:val="24"/>
        </w:rPr>
        <w:t xml:space="preserve"> toplantılarına katılan ve otonom gemilerle ilgil</w:t>
      </w:r>
      <w:r w:rsidR="008C46E8" w:rsidRPr="00656117">
        <w:rPr>
          <w:rFonts w:ascii="Times New Roman" w:hAnsi="Times New Roman"/>
          <w:szCs w:val="24"/>
        </w:rPr>
        <w:t>i gelişmeleri takip eden, kamu ve</w:t>
      </w:r>
      <w:r w:rsidR="00BC13F0" w:rsidRPr="00656117">
        <w:rPr>
          <w:rFonts w:ascii="Times New Roman" w:hAnsi="Times New Roman"/>
          <w:szCs w:val="24"/>
        </w:rPr>
        <w:t>ya</w:t>
      </w:r>
      <w:r w:rsidR="00E86971" w:rsidRPr="00656117">
        <w:rPr>
          <w:rFonts w:ascii="Times New Roman" w:hAnsi="Times New Roman"/>
          <w:szCs w:val="24"/>
        </w:rPr>
        <w:t xml:space="preserve"> özel sektörde (klas kuruluşları) görev yapan ve otonom gemilerin Türk denizciliği ve gemi inşa sektörü üzerindeki potansiyel etkilerine ilişkin görüş sunabilecek tecrübe ve bilgi birikimine sahip kişilerden seçilmiş olup</w:t>
      </w:r>
      <w:r w:rsidR="00BC13F0" w:rsidRPr="00656117">
        <w:rPr>
          <w:rFonts w:ascii="Times New Roman" w:hAnsi="Times New Roman"/>
          <w:szCs w:val="24"/>
        </w:rPr>
        <w:t xml:space="preserve"> görüşme yapılan profesyonellerin bilgileri </w:t>
      </w:r>
      <w:r w:rsidRPr="00656117">
        <w:rPr>
          <w:rFonts w:ascii="Times New Roman" w:hAnsi="Times New Roman"/>
          <w:szCs w:val="24"/>
        </w:rPr>
        <w:t xml:space="preserve">Tablo </w:t>
      </w:r>
      <w:r w:rsidR="0023506D" w:rsidRPr="00656117">
        <w:rPr>
          <w:rFonts w:ascii="Times New Roman" w:hAnsi="Times New Roman"/>
          <w:szCs w:val="24"/>
        </w:rPr>
        <w:t>2</w:t>
      </w:r>
      <w:r w:rsidR="00BC13F0" w:rsidRPr="00656117">
        <w:rPr>
          <w:rFonts w:ascii="Times New Roman" w:hAnsi="Times New Roman"/>
          <w:szCs w:val="24"/>
        </w:rPr>
        <w:t>’de verilmiştir</w:t>
      </w:r>
      <w:r w:rsidRPr="00656117">
        <w:rPr>
          <w:rFonts w:ascii="Times New Roman" w:hAnsi="Times New Roman"/>
          <w:szCs w:val="24"/>
        </w:rPr>
        <w:t>.</w:t>
      </w:r>
      <w:r w:rsidR="00470ACD" w:rsidRPr="00656117">
        <w:rPr>
          <w:rFonts w:ascii="Times New Roman" w:hAnsi="Times New Roman"/>
          <w:szCs w:val="24"/>
        </w:rPr>
        <w:t>Yüz yüze ve e-posta yoluyla gerçekleştirilen görüşme</w:t>
      </w:r>
      <w:r w:rsidR="002C56E1" w:rsidRPr="00656117">
        <w:rPr>
          <w:rFonts w:ascii="Times New Roman" w:hAnsi="Times New Roman"/>
          <w:szCs w:val="24"/>
        </w:rPr>
        <w:t>ler</w:t>
      </w:r>
      <w:r w:rsidR="00470ACD" w:rsidRPr="00656117">
        <w:rPr>
          <w:rFonts w:ascii="Times New Roman" w:hAnsi="Times New Roman"/>
          <w:szCs w:val="24"/>
        </w:rPr>
        <w:t xml:space="preserve">de </w:t>
      </w:r>
      <w:r w:rsidR="008C46E8" w:rsidRPr="00656117">
        <w:rPr>
          <w:rFonts w:ascii="Times New Roman" w:hAnsi="Times New Roman"/>
          <w:szCs w:val="24"/>
        </w:rPr>
        <w:t>katılımcılara</w:t>
      </w:r>
      <w:r w:rsidR="00E86971" w:rsidRPr="00656117">
        <w:rPr>
          <w:rFonts w:ascii="Times New Roman" w:hAnsi="Times New Roman"/>
          <w:i/>
          <w:szCs w:val="24"/>
        </w:rPr>
        <w:t>“Türk denizcilik ve gemi inşa sektörü otonom gemi teknolojisinden nasıl etkilenir?”</w:t>
      </w:r>
      <w:r w:rsidR="008C46E8" w:rsidRPr="00656117">
        <w:rPr>
          <w:rFonts w:ascii="Times New Roman" w:hAnsi="Times New Roman"/>
          <w:szCs w:val="24"/>
        </w:rPr>
        <w:t xml:space="preserve"> şeklindeaçık uçlu</w:t>
      </w:r>
      <w:r w:rsidR="00E86971" w:rsidRPr="00656117">
        <w:rPr>
          <w:rFonts w:ascii="Times New Roman" w:hAnsi="Times New Roman"/>
          <w:szCs w:val="24"/>
        </w:rPr>
        <w:t>bir soru yöneltilerek; SWOT analizi kapsamında zayıf yönler, güçlü yönler, fırsatlar ve tehditl</w:t>
      </w:r>
      <w:r w:rsidR="008C46E8" w:rsidRPr="00656117">
        <w:rPr>
          <w:rFonts w:ascii="Times New Roman" w:hAnsi="Times New Roman"/>
          <w:szCs w:val="24"/>
        </w:rPr>
        <w:t>er hakkında</w:t>
      </w:r>
      <w:r w:rsidR="00E86971" w:rsidRPr="00656117">
        <w:rPr>
          <w:rFonts w:ascii="Times New Roman" w:hAnsi="Times New Roman"/>
          <w:szCs w:val="24"/>
        </w:rPr>
        <w:t xml:space="preserve"> görüşlerini </w:t>
      </w:r>
      <w:r w:rsidR="00F422C4" w:rsidRPr="00656117">
        <w:rPr>
          <w:rFonts w:ascii="Times New Roman" w:hAnsi="Times New Roman"/>
          <w:szCs w:val="24"/>
        </w:rPr>
        <w:t xml:space="preserve">yazılı olarak </w:t>
      </w:r>
      <w:r w:rsidR="008C46E8" w:rsidRPr="00656117">
        <w:rPr>
          <w:rFonts w:ascii="Times New Roman" w:hAnsi="Times New Roman"/>
          <w:szCs w:val="24"/>
        </w:rPr>
        <w:t>belirtmeleri istenmiş olup verilen görüşler</w:t>
      </w:r>
      <w:r w:rsidR="002C56E1" w:rsidRPr="00656117">
        <w:rPr>
          <w:rFonts w:ascii="Times New Roman" w:hAnsi="Times New Roman"/>
          <w:szCs w:val="24"/>
        </w:rPr>
        <w:t>in</w:t>
      </w:r>
      <w:r w:rsidR="0065290F" w:rsidRPr="00656117">
        <w:rPr>
          <w:rFonts w:ascii="Times New Roman" w:hAnsi="Times New Roman"/>
          <w:szCs w:val="24"/>
        </w:rPr>
        <w:t xml:space="preserve"> akabinde üzerinde uzlaşılan</w:t>
      </w:r>
      <w:r w:rsidR="006322C9" w:rsidRPr="00656117">
        <w:rPr>
          <w:rFonts w:ascii="Times New Roman" w:hAnsi="Times New Roman"/>
          <w:szCs w:val="24"/>
        </w:rPr>
        <w:t>SWOT analizinin içsel ve dı</w:t>
      </w:r>
      <w:r w:rsidR="00470ACD" w:rsidRPr="00656117">
        <w:rPr>
          <w:rFonts w:ascii="Times New Roman" w:hAnsi="Times New Roman"/>
          <w:szCs w:val="24"/>
        </w:rPr>
        <w:t xml:space="preserve">şsal bileşenleri </w:t>
      </w:r>
      <w:r w:rsidR="0065290F" w:rsidRPr="00656117">
        <w:rPr>
          <w:rFonts w:ascii="Times New Roman" w:hAnsi="Times New Roman"/>
          <w:szCs w:val="24"/>
        </w:rPr>
        <w:t xml:space="preserve">Tablo 3 ve Tablo 4’teki gibi </w:t>
      </w:r>
      <w:r w:rsidR="00470ACD" w:rsidRPr="00656117">
        <w:rPr>
          <w:rFonts w:ascii="Times New Roman" w:hAnsi="Times New Roman"/>
          <w:szCs w:val="24"/>
        </w:rPr>
        <w:t>belirlenmiştir</w:t>
      </w:r>
      <w:r w:rsidR="006322C9" w:rsidRPr="00656117">
        <w:rPr>
          <w:rFonts w:ascii="Times New Roman" w:hAnsi="Times New Roman"/>
          <w:szCs w:val="24"/>
        </w:rPr>
        <w:t>.</w:t>
      </w:r>
      <w:r w:rsidR="00470ACD" w:rsidRPr="00656117">
        <w:rPr>
          <w:rFonts w:ascii="Times New Roman" w:hAnsi="Times New Roman"/>
          <w:szCs w:val="24"/>
        </w:rPr>
        <w:t xml:space="preserve"> Soruda “denizcilik ve gemi inşa” ifadelerinin birlikte kullanılmasını nedeni; Türkiye’de tersanecilik ve gemi işletmeciliği faaliyetlerinin </w:t>
      </w:r>
      <w:r w:rsidR="00BC13F0" w:rsidRPr="00656117">
        <w:rPr>
          <w:rFonts w:ascii="Times New Roman" w:hAnsi="Times New Roman"/>
          <w:szCs w:val="24"/>
        </w:rPr>
        <w:t xml:space="preserve">genelde </w:t>
      </w:r>
      <w:r w:rsidR="00470ACD" w:rsidRPr="00656117">
        <w:rPr>
          <w:rFonts w:ascii="Times New Roman" w:hAnsi="Times New Roman"/>
          <w:szCs w:val="24"/>
        </w:rPr>
        <w:t>bir arada yürütülmesindendir.</w:t>
      </w:r>
    </w:p>
    <w:p w:rsidR="00A272AD" w:rsidRPr="00656117" w:rsidRDefault="00A272AD" w:rsidP="007E2E85">
      <w:pPr>
        <w:pStyle w:val="ListeParagraf1"/>
        <w:spacing w:after="0" w:line="240" w:lineRule="auto"/>
        <w:ind w:left="0"/>
        <w:jc w:val="both"/>
        <w:rPr>
          <w:rFonts w:ascii="Times New Roman" w:hAnsi="Times New Roman"/>
          <w:szCs w:val="24"/>
        </w:rPr>
      </w:pPr>
    </w:p>
    <w:p w:rsidR="00E43B0D" w:rsidRPr="00656117" w:rsidRDefault="00601CE8" w:rsidP="00192AF7">
      <w:pPr>
        <w:pStyle w:val="ListeParagraf1"/>
        <w:numPr>
          <w:ilvl w:val="0"/>
          <w:numId w:val="1"/>
        </w:numPr>
        <w:spacing w:line="240" w:lineRule="auto"/>
        <w:jc w:val="both"/>
        <w:rPr>
          <w:rFonts w:ascii="Times New Roman" w:hAnsi="Times New Roman"/>
          <w:b/>
          <w:sz w:val="24"/>
          <w:szCs w:val="24"/>
        </w:rPr>
      </w:pPr>
      <w:r w:rsidRPr="00656117">
        <w:rPr>
          <w:rFonts w:ascii="Times New Roman" w:hAnsi="Times New Roman"/>
          <w:b/>
          <w:sz w:val="24"/>
          <w:szCs w:val="24"/>
        </w:rPr>
        <w:t xml:space="preserve">ARAŞTIRMA </w:t>
      </w:r>
      <w:r w:rsidR="00EE577D" w:rsidRPr="00656117">
        <w:rPr>
          <w:rFonts w:ascii="Times New Roman" w:hAnsi="Times New Roman"/>
          <w:b/>
          <w:sz w:val="24"/>
          <w:szCs w:val="24"/>
        </w:rPr>
        <w:t>BULGULARI</w:t>
      </w:r>
      <w:r w:rsidR="008E0678" w:rsidRPr="00656117">
        <w:rPr>
          <w:rFonts w:ascii="Times New Roman" w:hAnsi="Times New Roman"/>
          <w:b/>
          <w:sz w:val="24"/>
          <w:szCs w:val="24"/>
        </w:rPr>
        <w:t xml:space="preserve">, </w:t>
      </w:r>
      <w:r w:rsidRPr="00656117">
        <w:rPr>
          <w:rFonts w:ascii="Times New Roman" w:hAnsi="Times New Roman"/>
          <w:b/>
          <w:sz w:val="24"/>
          <w:szCs w:val="24"/>
        </w:rPr>
        <w:t>TARTIŞMA</w:t>
      </w:r>
      <w:r w:rsidR="008E0678" w:rsidRPr="00656117">
        <w:rPr>
          <w:rFonts w:ascii="Times New Roman" w:hAnsi="Times New Roman"/>
          <w:b/>
          <w:sz w:val="24"/>
          <w:szCs w:val="24"/>
        </w:rPr>
        <w:t xml:space="preserve"> VE ÖNERİLER</w:t>
      </w:r>
    </w:p>
    <w:p w:rsidR="00DF0B84" w:rsidRPr="00656117" w:rsidRDefault="00DF0B84" w:rsidP="00DF0B84">
      <w:pPr>
        <w:pStyle w:val="ListeParagraf1"/>
        <w:spacing w:after="0" w:line="240" w:lineRule="auto"/>
        <w:ind w:left="357"/>
        <w:jc w:val="both"/>
        <w:rPr>
          <w:rFonts w:ascii="Times New Roman" w:hAnsi="Times New Roman"/>
          <w:b/>
          <w:sz w:val="24"/>
          <w:szCs w:val="24"/>
        </w:rPr>
      </w:pPr>
    </w:p>
    <w:p w:rsidR="00A03235" w:rsidRPr="00656117" w:rsidRDefault="00B8416F" w:rsidP="00DF0B84">
      <w:pPr>
        <w:pStyle w:val="HTMLncedenBiimlendirilmi"/>
        <w:shd w:val="clear" w:color="auto" w:fill="FFFFFF"/>
        <w:jc w:val="both"/>
        <w:rPr>
          <w:rFonts w:ascii="Times New Roman" w:hAnsi="Times New Roman"/>
          <w:b/>
          <w:sz w:val="24"/>
          <w:szCs w:val="24"/>
        </w:rPr>
      </w:pPr>
      <w:r w:rsidRPr="00656117">
        <w:rPr>
          <w:rFonts w:ascii="Times New Roman" w:hAnsi="Times New Roman"/>
          <w:b/>
          <w:sz w:val="24"/>
          <w:szCs w:val="24"/>
        </w:rPr>
        <w:t xml:space="preserve">4.1. </w:t>
      </w:r>
      <w:r w:rsidR="00575050" w:rsidRPr="00656117">
        <w:rPr>
          <w:rFonts w:ascii="Times New Roman" w:hAnsi="Times New Roman"/>
          <w:b/>
          <w:sz w:val="24"/>
          <w:szCs w:val="24"/>
        </w:rPr>
        <w:t xml:space="preserve">Otonom </w:t>
      </w:r>
      <w:r w:rsidR="001C2E11" w:rsidRPr="00656117">
        <w:rPr>
          <w:rFonts w:ascii="Times New Roman" w:hAnsi="Times New Roman"/>
          <w:b/>
          <w:sz w:val="24"/>
          <w:szCs w:val="24"/>
        </w:rPr>
        <w:t>GemiKavramı</w:t>
      </w:r>
      <w:r w:rsidR="00A03235" w:rsidRPr="00656117">
        <w:rPr>
          <w:rFonts w:ascii="Times New Roman" w:hAnsi="Times New Roman"/>
          <w:b/>
          <w:sz w:val="24"/>
          <w:szCs w:val="24"/>
        </w:rPr>
        <w:t xml:space="preserve">, Dünyadaki </w:t>
      </w:r>
      <w:r w:rsidR="008E0678" w:rsidRPr="00656117">
        <w:rPr>
          <w:rFonts w:ascii="Times New Roman" w:hAnsi="Times New Roman"/>
          <w:b/>
          <w:sz w:val="24"/>
          <w:szCs w:val="24"/>
        </w:rPr>
        <w:t xml:space="preserve">Güncel </w:t>
      </w:r>
      <w:r w:rsidR="00A03235" w:rsidRPr="00656117">
        <w:rPr>
          <w:rFonts w:ascii="Times New Roman" w:hAnsi="Times New Roman"/>
          <w:b/>
          <w:sz w:val="24"/>
          <w:szCs w:val="24"/>
        </w:rPr>
        <w:t>Gelişmeler ve Geleceğe Dair Öngörüler</w:t>
      </w:r>
    </w:p>
    <w:p w:rsidR="00A03235" w:rsidRPr="00656117" w:rsidRDefault="00A03235" w:rsidP="00227340">
      <w:pPr>
        <w:pStyle w:val="HTMLncedenBiimlendirilmi"/>
        <w:shd w:val="clear" w:color="auto" w:fill="FFFFFF"/>
        <w:jc w:val="both"/>
        <w:rPr>
          <w:rFonts w:ascii="Times New Roman" w:hAnsi="Times New Roman" w:cs="Times New Roman"/>
          <w:sz w:val="22"/>
          <w:szCs w:val="22"/>
        </w:rPr>
      </w:pPr>
    </w:p>
    <w:p w:rsidR="00C2237E" w:rsidRPr="00656117" w:rsidRDefault="000D07B5" w:rsidP="000D07B5">
      <w:pPr>
        <w:pStyle w:val="HTMLncedenBiimlendirilmi"/>
        <w:shd w:val="clear" w:color="auto" w:fill="FFFFFF"/>
        <w:tabs>
          <w:tab w:val="clear" w:pos="916"/>
          <w:tab w:val="left" w:pos="567"/>
        </w:tabs>
        <w:jc w:val="both"/>
        <w:rPr>
          <w:rFonts w:ascii="Times New Roman" w:hAnsi="Times New Roman"/>
          <w:sz w:val="22"/>
          <w:szCs w:val="24"/>
        </w:rPr>
      </w:pPr>
      <w:r w:rsidRPr="00656117">
        <w:rPr>
          <w:rFonts w:ascii="Times New Roman" w:hAnsi="Times New Roman" w:cs="Times New Roman"/>
          <w:sz w:val="22"/>
          <w:szCs w:val="22"/>
        </w:rPr>
        <w:tab/>
      </w:r>
      <w:r w:rsidR="002F549F" w:rsidRPr="00656117">
        <w:rPr>
          <w:rFonts w:ascii="Times New Roman" w:hAnsi="Times New Roman" w:cs="Times New Roman"/>
          <w:sz w:val="22"/>
          <w:szCs w:val="22"/>
        </w:rPr>
        <w:t xml:space="preserve">Gerek literatürdeki tanımlamalar ve gerekse denizcilik sektöründeki profesyonellerce kullanılış biçimine bakıldığında, tek bir “otonom gemi” tanımı veya otonomi derecesi tanımlaması yapılamadığı, farklı yaklaşım ve tanımlamalar mevcut olduğu görülmektedir. </w:t>
      </w:r>
      <w:r w:rsidR="001C2E11" w:rsidRPr="00656117">
        <w:rPr>
          <w:rFonts w:ascii="Times New Roman" w:hAnsi="Times New Roman"/>
          <w:sz w:val="22"/>
          <w:szCs w:val="22"/>
        </w:rPr>
        <w:t>Bu konudaki tartışma</w:t>
      </w:r>
      <w:r w:rsidR="002F549F" w:rsidRPr="00656117">
        <w:rPr>
          <w:rFonts w:ascii="Times New Roman" w:hAnsi="Times New Roman"/>
          <w:sz w:val="22"/>
          <w:szCs w:val="22"/>
        </w:rPr>
        <w:t>lar</w:t>
      </w:r>
      <w:r w:rsidR="001C2E11" w:rsidRPr="00656117">
        <w:rPr>
          <w:rFonts w:ascii="Times New Roman" w:hAnsi="Times New Roman"/>
          <w:sz w:val="22"/>
          <w:szCs w:val="22"/>
        </w:rPr>
        <w:t>BM-IMO-MSC</w:t>
      </w:r>
      <w:r w:rsidR="00C2237E" w:rsidRPr="00656117">
        <w:rPr>
          <w:rFonts w:ascii="Times New Roman" w:hAnsi="Times New Roman"/>
          <w:sz w:val="22"/>
          <w:szCs w:val="22"/>
        </w:rPr>
        <w:t xml:space="preserve"> toplantılarında </w:t>
      </w:r>
      <w:r w:rsidR="001C2E11" w:rsidRPr="00656117">
        <w:rPr>
          <w:rFonts w:ascii="Times New Roman" w:hAnsi="Times New Roman"/>
          <w:sz w:val="22"/>
          <w:szCs w:val="22"/>
        </w:rPr>
        <w:t xml:space="preserve">da </w:t>
      </w:r>
      <w:r w:rsidR="00C2237E" w:rsidRPr="00656117">
        <w:rPr>
          <w:rFonts w:ascii="Times New Roman" w:hAnsi="Times New Roman"/>
          <w:sz w:val="22"/>
          <w:szCs w:val="22"/>
        </w:rPr>
        <w:t>devam etmekle birlikte,</w:t>
      </w:r>
      <w:r w:rsidR="002F549F" w:rsidRPr="00656117">
        <w:rPr>
          <w:rFonts w:ascii="Times New Roman" w:hAnsi="Times New Roman"/>
          <w:sz w:val="22"/>
          <w:szCs w:val="22"/>
        </w:rPr>
        <w:t xml:space="preserve"> IMO terminolojisi bakımından</w:t>
      </w:r>
      <w:r w:rsidR="002F549F" w:rsidRPr="00656117">
        <w:rPr>
          <w:rFonts w:ascii="Times New Roman" w:hAnsi="Times New Roman" w:cs="Times New Roman"/>
          <w:i/>
          <w:sz w:val="22"/>
          <w:szCs w:val="24"/>
        </w:rPr>
        <w:t>“</w:t>
      </w:r>
      <w:r w:rsidR="002F549F" w:rsidRPr="00656117">
        <w:rPr>
          <w:rFonts w:ascii="Times New Roman" w:hAnsi="Times New Roman" w:cs="Times New Roman"/>
          <w:i/>
          <w:sz w:val="22"/>
          <w:szCs w:val="22"/>
        </w:rPr>
        <w:t>Deniz Üstü Otonom Gemiler (Maritime Autonomous Surface Ships–MASS)</w:t>
      </w:r>
      <w:r w:rsidR="00A03235" w:rsidRPr="00656117">
        <w:rPr>
          <w:rFonts w:ascii="Times New Roman" w:hAnsi="Times New Roman" w:cs="Times New Roman"/>
          <w:sz w:val="22"/>
          <w:szCs w:val="24"/>
        </w:rPr>
        <w:t xml:space="preserve"> olarak adlandırıldığının</w:t>
      </w:r>
      <w:r w:rsidR="002F549F" w:rsidRPr="00656117">
        <w:rPr>
          <w:rFonts w:ascii="Times New Roman" w:hAnsi="Times New Roman" w:cs="Times New Roman"/>
          <w:sz w:val="22"/>
          <w:szCs w:val="24"/>
        </w:rPr>
        <w:t xml:space="preserve"> ve </w:t>
      </w:r>
      <w:r w:rsidR="00C2237E" w:rsidRPr="00656117">
        <w:rPr>
          <w:rFonts w:ascii="Times New Roman" w:hAnsi="Times New Roman" w:cs="Times New Roman"/>
          <w:sz w:val="22"/>
          <w:szCs w:val="24"/>
        </w:rPr>
        <w:t>şimdilik</w:t>
      </w:r>
      <w:r w:rsidR="002F549F" w:rsidRPr="00656117">
        <w:rPr>
          <w:rFonts w:ascii="Times New Roman" w:hAnsi="Times New Roman" w:cs="Times New Roman"/>
          <w:i/>
          <w:sz w:val="22"/>
          <w:szCs w:val="24"/>
        </w:rPr>
        <w:t xml:space="preserve"> “İnsan </w:t>
      </w:r>
      <w:r w:rsidR="00C2237E" w:rsidRPr="00656117">
        <w:rPr>
          <w:rFonts w:ascii="Times New Roman" w:hAnsi="Times New Roman" w:cs="Times New Roman"/>
          <w:i/>
          <w:sz w:val="22"/>
          <w:szCs w:val="22"/>
        </w:rPr>
        <w:t>etkileşiminden değişen seviyede bağımsız olarak çalışabilen gemi</w:t>
      </w:r>
      <w:r w:rsidR="00C2237E" w:rsidRPr="00656117">
        <w:rPr>
          <w:rFonts w:ascii="Times New Roman" w:hAnsi="Times New Roman" w:cs="Times New Roman"/>
          <w:sz w:val="22"/>
          <w:szCs w:val="22"/>
        </w:rPr>
        <w:t>”</w:t>
      </w:r>
      <w:r w:rsidR="00B27E0C" w:rsidRPr="00656117">
        <w:rPr>
          <w:rFonts w:ascii="Times New Roman" w:hAnsi="Times New Roman"/>
          <w:noProof/>
          <w:sz w:val="22"/>
          <w:szCs w:val="22"/>
        </w:rPr>
        <w:t>(IMO, 2018d</w:t>
      </w:r>
      <w:r w:rsidR="00C2237E" w:rsidRPr="00656117">
        <w:rPr>
          <w:rFonts w:ascii="Times New Roman" w:hAnsi="Times New Roman"/>
          <w:noProof/>
          <w:sz w:val="22"/>
          <w:szCs w:val="22"/>
        </w:rPr>
        <w:t>)</w:t>
      </w:r>
      <w:r w:rsidR="002F549F" w:rsidRPr="00656117">
        <w:rPr>
          <w:rFonts w:ascii="Times New Roman" w:hAnsi="Times New Roman"/>
          <w:noProof/>
          <w:sz w:val="22"/>
          <w:szCs w:val="22"/>
        </w:rPr>
        <w:t xml:space="preserve"> olarak tanımlan</w:t>
      </w:r>
      <w:r w:rsidR="00A03235" w:rsidRPr="00656117">
        <w:rPr>
          <w:rFonts w:ascii="Times New Roman" w:hAnsi="Times New Roman"/>
          <w:noProof/>
          <w:sz w:val="22"/>
          <w:szCs w:val="22"/>
        </w:rPr>
        <w:t>dığının bilinmesi faydalı olacaktır.</w:t>
      </w:r>
    </w:p>
    <w:p w:rsidR="00A03235" w:rsidRPr="00656117" w:rsidRDefault="00A03235" w:rsidP="00227340">
      <w:pPr>
        <w:pStyle w:val="HTMLncedenBiimlendirilmi"/>
        <w:shd w:val="clear" w:color="auto" w:fill="FFFFFF"/>
        <w:jc w:val="both"/>
        <w:rPr>
          <w:rFonts w:ascii="Times New Roman" w:hAnsi="Times New Roman"/>
          <w:b/>
          <w:sz w:val="22"/>
          <w:szCs w:val="24"/>
        </w:rPr>
      </w:pPr>
    </w:p>
    <w:p w:rsidR="00501D40" w:rsidRPr="00656117" w:rsidRDefault="000D07B5" w:rsidP="000D07B5">
      <w:pPr>
        <w:pStyle w:val="HTMLncedenBiimlendirilmi"/>
        <w:shd w:val="clear" w:color="auto" w:fill="FFFFFF"/>
        <w:tabs>
          <w:tab w:val="clear" w:pos="916"/>
          <w:tab w:val="left" w:pos="567"/>
        </w:tabs>
        <w:jc w:val="both"/>
        <w:rPr>
          <w:rFonts w:ascii="Times New Roman" w:hAnsi="Times New Roman" w:cs="Times New Roman"/>
          <w:sz w:val="22"/>
          <w:szCs w:val="24"/>
        </w:rPr>
      </w:pPr>
      <w:r w:rsidRPr="00656117">
        <w:rPr>
          <w:rFonts w:ascii="Times New Roman" w:hAnsi="Times New Roman"/>
          <w:sz w:val="22"/>
          <w:szCs w:val="24"/>
        </w:rPr>
        <w:tab/>
      </w:r>
      <w:r w:rsidR="00175A46" w:rsidRPr="00656117">
        <w:rPr>
          <w:rFonts w:ascii="Times New Roman" w:hAnsi="Times New Roman"/>
          <w:sz w:val="22"/>
          <w:szCs w:val="24"/>
        </w:rPr>
        <w:t xml:space="preserve">Son yıllarda “4.Sanayi Devrimi” veya kısaca “Endüstri 4.0” olarak adlandırılan küresel ölçekteki teknolojik dönüşüm sürecinin, uluslararası denizcilik sektörüne yansıması olarak gündemde </w:t>
      </w:r>
      <w:r w:rsidR="00B86BE1" w:rsidRPr="00656117">
        <w:rPr>
          <w:rFonts w:ascii="Times New Roman" w:hAnsi="Times New Roman"/>
          <w:sz w:val="22"/>
          <w:szCs w:val="24"/>
        </w:rPr>
        <w:t>olan</w:t>
      </w:r>
      <w:r w:rsidR="003055BA" w:rsidRPr="00656117">
        <w:rPr>
          <w:rFonts w:ascii="Times New Roman" w:hAnsi="Times New Roman"/>
          <w:sz w:val="22"/>
          <w:szCs w:val="24"/>
        </w:rPr>
        <w:t>“</w:t>
      </w:r>
      <w:r w:rsidR="0053713D" w:rsidRPr="00656117">
        <w:rPr>
          <w:rFonts w:ascii="Times New Roman" w:hAnsi="Times New Roman"/>
          <w:sz w:val="22"/>
          <w:szCs w:val="24"/>
        </w:rPr>
        <w:t xml:space="preserve">otonom </w:t>
      </w:r>
      <w:r w:rsidR="00E623AD" w:rsidRPr="00656117">
        <w:rPr>
          <w:rFonts w:ascii="Times New Roman" w:hAnsi="Times New Roman"/>
          <w:sz w:val="22"/>
          <w:szCs w:val="24"/>
        </w:rPr>
        <w:t>gemiler</w:t>
      </w:r>
      <w:r w:rsidR="003055BA" w:rsidRPr="00656117">
        <w:rPr>
          <w:rFonts w:ascii="Times New Roman" w:hAnsi="Times New Roman"/>
          <w:sz w:val="22"/>
          <w:szCs w:val="24"/>
        </w:rPr>
        <w:t>” ile</w:t>
      </w:r>
      <w:r w:rsidR="00E623AD" w:rsidRPr="00656117">
        <w:rPr>
          <w:rFonts w:ascii="Times New Roman" w:hAnsi="Times New Roman"/>
          <w:sz w:val="22"/>
          <w:szCs w:val="24"/>
        </w:rPr>
        <w:t xml:space="preserve"> ilgili Ar-Ge çalışmaları</w:t>
      </w:r>
      <w:r w:rsidR="003055BA" w:rsidRPr="00656117">
        <w:rPr>
          <w:rFonts w:ascii="Times New Roman" w:hAnsi="Times New Roman"/>
          <w:sz w:val="22"/>
          <w:szCs w:val="24"/>
        </w:rPr>
        <w:t xml:space="preserve">, </w:t>
      </w:r>
      <w:r w:rsidR="0097069C" w:rsidRPr="00656117">
        <w:rPr>
          <w:rFonts w:ascii="Times New Roman" w:hAnsi="Times New Roman"/>
          <w:sz w:val="22"/>
          <w:szCs w:val="24"/>
        </w:rPr>
        <w:t>Norveç</w:t>
      </w:r>
      <w:r w:rsidR="00175A46" w:rsidRPr="00656117">
        <w:rPr>
          <w:rFonts w:ascii="Times New Roman" w:hAnsi="Times New Roman"/>
          <w:sz w:val="22"/>
          <w:szCs w:val="24"/>
        </w:rPr>
        <w:t>, Finlandiya gibi ülkelerin öncülüğünde başlamış ve devam etmekte olup2020’li yılların başlarında</w:t>
      </w:r>
      <w:r w:rsidR="0097069C" w:rsidRPr="00656117">
        <w:rPr>
          <w:rFonts w:ascii="Times New Roman" w:hAnsi="Times New Roman"/>
          <w:sz w:val="22"/>
          <w:szCs w:val="24"/>
        </w:rPr>
        <w:t>uluslarara</w:t>
      </w:r>
      <w:r w:rsidR="00175A46" w:rsidRPr="00656117">
        <w:rPr>
          <w:rFonts w:ascii="Times New Roman" w:hAnsi="Times New Roman"/>
          <w:sz w:val="22"/>
          <w:szCs w:val="24"/>
        </w:rPr>
        <w:t>sı sefer yapan ilk otonom geminin gerçekleştirilmesi hedeflenmektedir</w:t>
      </w:r>
      <w:r w:rsidR="003055BA" w:rsidRPr="00656117">
        <w:rPr>
          <w:rFonts w:ascii="Times New Roman" w:hAnsi="Times New Roman"/>
          <w:sz w:val="22"/>
          <w:szCs w:val="24"/>
        </w:rPr>
        <w:t>. Norveç</w:t>
      </w:r>
      <w:r w:rsidR="00175A46" w:rsidRPr="00656117">
        <w:rPr>
          <w:rFonts w:ascii="Times New Roman" w:hAnsi="Times New Roman"/>
          <w:sz w:val="22"/>
          <w:szCs w:val="24"/>
        </w:rPr>
        <w:t xml:space="preserve"> merkezli</w:t>
      </w:r>
      <w:r w:rsidR="003055BA" w:rsidRPr="00656117">
        <w:rPr>
          <w:rFonts w:ascii="Times New Roman" w:hAnsi="Times New Roman"/>
          <w:sz w:val="22"/>
          <w:szCs w:val="24"/>
        </w:rPr>
        <w:t xml:space="preserve"> “ReVolt” ve “Yara Birkeland” adı verilen </w:t>
      </w:r>
      <w:r w:rsidR="003055BA" w:rsidRPr="00656117">
        <w:rPr>
          <w:rFonts w:ascii="Times New Roman" w:hAnsi="Times New Roman" w:cs="Times New Roman"/>
          <w:sz w:val="22"/>
          <w:szCs w:val="24"/>
        </w:rPr>
        <w:t xml:space="preserve">sıfır emisyonlu ve </w:t>
      </w:r>
      <w:r w:rsidR="003055BA" w:rsidRPr="00656117">
        <w:rPr>
          <w:rFonts w:ascii="Times New Roman" w:eastAsia="Times New Roman" w:hAnsi="Times New Roman" w:cs="Times New Roman"/>
          <w:sz w:val="22"/>
          <w:szCs w:val="24"/>
        </w:rPr>
        <w:t>otonom gemi kons</w:t>
      </w:r>
      <w:r w:rsidR="00175A46" w:rsidRPr="00656117">
        <w:rPr>
          <w:rFonts w:ascii="Times New Roman" w:eastAsia="Times New Roman" w:hAnsi="Times New Roman" w:cs="Times New Roman"/>
          <w:sz w:val="22"/>
          <w:szCs w:val="24"/>
        </w:rPr>
        <w:t>eptleri</w:t>
      </w:r>
      <w:r w:rsidR="00175A46" w:rsidRPr="00656117">
        <w:rPr>
          <w:rFonts w:ascii="Times New Roman" w:hAnsi="Times New Roman"/>
          <w:sz w:val="22"/>
          <w:szCs w:val="24"/>
        </w:rPr>
        <w:t xml:space="preserve"> ile ilgili Ar-Ge çalışmaları</w:t>
      </w:r>
      <w:r w:rsidR="003055BA" w:rsidRPr="00656117">
        <w:rPr>
          <w:rFonts w:ascii="Times New Roman" w:hAnsi="Times New Roman"/>
          <w:sz w:val="22"/>
          <w:szCs w:val="24"/>
        </w:rPr>
        <w:t xml:space="preserve"> devam ederken, Finlandiya merkezli </w:t>
      </w:r>
      <w:r w:rsidR="00175A46" w:rsidRPr="00656117">
        <w:rPr>
          <w:rFonts w:ascii="Times New Roman" w:hAnsi="Times New Roman"/>
          <w:sz w:val="22"/>
          <w:szCs w:val="24"/>
        </w:rPr>
        <w:t>Ar-Ge çalışmaları kapsamında</w:t>
      </w:r>
      <w:r w:rsidR="003055BA" w:rsidRPr="00656117">
        <w:rPr>
          <w:rFonts w:ascii="Times New Roman" w:hAnsi="Times New Roman"/>
          <w:sz w:val="22"/>
          <w:szCs w:val="24"/>
        </w:rPr>
        <w:t xml:space="preserve"> “</w:t>
      </w:r>
      <w:r w:rsidR="003055BA" w:rsidRPr="00656117">
        <w:rPr>
          <w:rFonts w:ascii="Times New Roman" w:hAnsi="Times New Roman" w:cs="Times New Roman"/>
          <w:sz w:val="22"/>
          <w:szCs w:val="24"/>
        </w:rPr>
        <w:t xml:space="preserve">Falco” isimli 1993 yılında inşa edilmiş </w:t>
      </w:r>
      <w:r w:rsidR="00B50925" w:rsidRPr="00656117">
        <w:rPr>
          <w:rFonts w:ascii="Times New Roman" w:hAnsi="Times New Roman" w:cs="Times New Roman"/>
          <w:sz w:val="22"/>
          <w:szCs w:val="24"/>
        </w:rPr>
        <w:t>53,8</w:t>
      </w:r>
      <w:r w:rsidR="003055BA" w:rsidRPr="00656117">
        <w:rPr>
          <w:rFonts w:ascii="Times New Roman" w:hAnsi="Times New Roman" w:cs="Times New Roman"/>
          <w:sz w:val="22"/>
          <w:szCs w:val="24"/>
        </w:rPr>
        <w:t xml:space="preserve"> metre boyunda bir feribot uzaktan kumandalı ve otonom özellikler</w:t>
      </w:r>
      <w:r w:rsidR="00280E2E" w:rsidRPr="00656117">
        <w:rPr>
          <w:rFonts w:ascii="Times New Roman" w:hAnsi="Times New Roman" w:cs="Times New Roman"/>
          <w:sz w:val="22"/>
          <w:szCs w:val="24"/>
        </w:rPr>
        <w:t xml:space="preserve">le donatılarak Aralık </w:t>
      </w:r>
      <w:r w:rsidR="00280E2E" w:rsidRPr="00656117">
        <w:rPr>
          <w:rFonts w:ascii="Times New Roman" w:hAnsi="Times New Roman" w:cs="Times New Roman"/>
          <w:sz w:val="22"/>
          <w:szCs w:val="24"/>
        </w:rPr>
        <w:lastRenderedPageBreak/>
        <w:t xml:space="preserve">2018’de test edilmiştir. Feribotun, </w:t>
      </w:r>
      <w:r w:rsidR="00280E2E" w:rsidRPr="00656117">
        <w:rPr>
          <w:rFonts w:ascii="Times New Roman" w:eastAsia="Times New Roman" w:hAnsi="Times New Roman" w:cs="Times New Roman"/>
          <w:sz w:val="22"/>
          <w:szCs w:val="24"/>
        </w:rPr>
        <w:t>yeni geliştirilen otonom navigasyon sistemi ile sensör füzyonu ve yapay zekâ kullanarak nesneleri tespit ederek çarpışmadan</w:t>
      </w:r>
      <w:r w:rsidR="007E1370" w:rsidRPr="00656117">
        <w:rPr>
          <w:rFonts w:ascii="Times New Roman" w:eastAsia="Times New Roman" w:hAnsi="Times New Roman" w:cs="Times New Roman"/>
          <w:sz w:val="22"/>
          <w:szCs w:val="24"/>
        </w:rPr>
        <w:t xml:space="preserve"> kaçınabilmesi</w:t>
      </w:r>
      <w:r w:rsidR="00280E2E" w:rsidRPr="00656117">
        <w:rPr>
          <w:rFonts w:ascii="Times New Roman" w:eastAsia="Times New Roman" w:hAnsi="Times New Roman" w:cs="Times New Roman"/>
          <w:sz w:val="22"/>
          <w:szCs w:val="24"/>
        </w:rPr>
        <w:t xml:space="preserve">, </w:t>
      </w:r>
      <w:r w:rsidR="00C0253B" w:rsidRPr="00656117">
        <w:rPr>
          <w:rFonts w:ascii="Times New Roman" w:eastAsia="Times New Roman" w:hAnsi="Times New Roman" w:cs="Times New Roman"/>
          <w:sz w:val="22"/>
          <w:szCs w:val="24"/>
        </w:rPr>
        <w:t>otomatik yerleştirme (a</w:t>
      </w:r>
      <w:r w:rsidR="00280E2E" w:rsidRPr="00656117">
        <w:rPr>
          <w:rFonts w:ascii="Times New Roman" w:hAnsi="Times New Roman" w:cs="Times New Roman"/>
          <w:sz w:val="22"/>
          <w:szCs w:val="24"/>
        </w:rPr>
        <w:t>utodocking</w:t>
      </w:r>
      <w:r w:rsidR="00C0253B" w:rsidRPr="00656117">
        <w:rPr>
          <w:rFonts w:ascii="Times New Roman" w:hAnsi="Times New Roman" w:cs="Times New Roman"/>
          <w:sz w:val="22"/>
          <w:szCs w:val="24"/>
        </w:rPr>
        <w:t>)</w:t>
      </w:r>
      <w:r w:rsidR="00280E2E" w:rsidRPr="00656117">
        <w:rPr>
          <w:rFonts w:ascii="Times New Roman" w:hAnsi="Times New Roman" w:cs="Times New Roman"/>
          <w:sz w:val="22"/>
          <w:szCs w:val="24"/>
        </w:rPr>
        <w:t xml:space="preserve"> sistemi ile iskeleye yaklaşırken rotayı ve hızını otomatik olarak değiştirerek insan müdahalesi olmadan iskeleye</w:t>
      </w:r>
      <w:r w:rsidR="00B86BE1" w:rsidRPr="00656117">
        <w:rPr>
          <w:rFonts w:ascii="Times New Roman" w:hAnsi="Times New Roman" w:cs="Times New Roman"/>
          <w:sz w:val="22"/>
          <w:szCs w:val="24"/>
        </w:rPr>
        <w:t xml:space="preserve"> ayrılıp yanaşma sağlayabilmesi </w:t>
      </w:r>
      <w:r w:rsidR="00280E2E" w:rsidRPr="00656117">
        <w:rPr>
          <w:rFonts w:ascii="Times New Roman" w:eastAsia="Times New Roman" w:hAnsi="Times New Roman" w:cs="Times New Roman"/>
          <w:sz w:val="22"/>
          <w:szCs w:val="24"/>
        </w:rPr>
        <w:t xml:space="preserve">ve </w:t>
      </w:r>
      <w:r w:rsidR="00280E2E" w:rsidRPr="00656117">
        <w:rPr>
          <w:rFonts w:ascii="Times New Roman" w:hAnsi="Times New Roman" w:cs="Times New Roman"/>
          <w:sz w:val="22"/>
          <w:szCs w:val="24"/>
        </w:rPr>
        <w:t xml:space="preserve">dönüş yolculuğunun ise uzaktan kumanda </w:t>
      </w:r>
      <w:r w:rsidR="007E1370" w:rsidRPr="00656117">
        <w:rPr>
          <w:rFonts w:ascii="Times New Roman" w:hAnsi="Times New Roman" w:cs="Times New Roman"/>
          <w:sz w:val="22"/>
          <w:szCs w:val="24"/>
        </w:rPr>
        <w:t xml:space="preserve">ile </w:t>
      </w:r>
      <w:r w:rsidR="00280E2E" w:rsidRPr="00656117">
        <w:rPr>
          <w:rFonts w:ascii="Times New Roman" w:hAnsi="Times New Roman" w:cs="Times New Roman"/>
          <w:sz w:val="22"/>
          <w:szCs w:val="24"/>
        </w:rPr>
        <w:t xml:space="preserve">yapılabilmesi, </w:t>
      </w:r>
      <w:r w:rsidR="00FE3595" w:rsidRPr="00656117">
        <w:rPr>
          <w:rFonts w:ascii="Times New Roman" w:hAnsi="Times New Roman" w:cs="Times New Roman"/>
          <w:sz w:val="22"/>
          <w:szCs w:val="24"/>
        </w:rPr>
        <w:t>mevcut bir feribota çeşitli sistemler ilave edilmek suretiyle otonom seyir ve yanaşma özelliklerinin</w:t>
      </w:r>
      <w:r w:rsidR="00280E2E" w:rsidRPr="00656117">
        <w:rPr>
          <w:rFonts w:ascii="Times New Roman" w:hAnsi="Times New Roman" w:cs="Times New Roman"/>
          <w:sz w:val="22"/>
          <w:szCs w:val="24"/>
        </w:rPr>
        <w:t xml:space="preserve"> sonradan</w:t>
      </w:r>
      <w:r w:rsidR="00FE3595" w:rsidRPr="00656117">
        <w:rPr>
          <w:rFonts w:ascii="Times New Roman" w:hAnsi="Times New Roman" w:cs="Times New Roman"/>
          <w:sz w:val="22"/>
          <w:szCs w:val="24"/>
        </w:rPr>
        <w:t xml:space="preserve"> kazandı</w:t>
      </w:r>
      <w:r w:rsidR="00F11BB2" w:rsidRPr="00656117">
        <w:rPr>
          <w:rFonts w:ascii="Times New Roman" w:hAnsi="Times New Roman" w:cs="Times New Roman"/>
          <w:sz w:val="22"/>
          <w:szCs w:val="24"/>
        </w:rPr>
        <w:t>rılabileceğini göstermektedir</w:t>
      </w:r>
      <w:r w:rsidR="00175A46" w:rsidRPr="00656117">
        <w:rPr>
          <w:rFonts w:ascii="Times New Roman" w:hAnsi="Times New Roman" w:cs="Times New Roman"/>
          <w:sz w:val="22"/>
          <w:szCs w:val="24"/>
        </w:rPr>
        <w:t>. Feribotlar</w:t>
      </w:r>
      <w:r w:rsidR="00F11BB2" w:rsidRPr="00656117">
        <w:rPr>
          <w:rFonts w:ascii="Times New Roman" w:hAnsi="Times New Roman" w:cs="Times New Roman"/>
          <w:sz w:val="22"/>
          <w:szCs w:val="24"/>
        </w:rPr>
        <w:t xml:space="preserve">, yük gemilerine kıyasla çok daha az sayıda ve </w:t>
      </w:r>
      <w:r w:rsidR="00F02CBB" w:rsidRPr="00656117">
        <w:rPr>
          <w:rFonts w:ascii="Times New Roman" w:hAnsi="Times New Roman" w:cs="Times New Roman"/>
          <w:sz w:val="22"/>
          <w:szCs w:val="24"/>
        </w:rPr>
        <w:t>komplekslilikte</w:t>
      </w:r>
      <w:r w:rsidR="00F11BB2" w:rsidRPr="00656117">
        <w:rPr>
          <w:rFonts w:ascii="Times New Roman" w:hAnsi="Times New Roman" w:cs="Times New Roman"/>
          <w:sz w:val="22"/>
          <w:szCs w:val="24"/>
        </w:rPr>
        <w:t xml:space="preserve"> gemi operasyonları içerdiğinden, Ar-Ge çalışmaları için</w:t>
      </w:r>
      <w:r w:rsidR="00175A46" w:rsidRPr="00656117">
        <w:rPr>
          <w:rFonts w:ascii="Times New Roman" w:hAnsi="Times New Roman" w:cs="Times New Roman"/>
          <w:sz w:val="22"/>
          <w:szCs w:val="24"/>
        </w:rPr>
        <w:t xml:space="preserve"> bir </w:t>
      </w:r>
      <w:r w:rsidR="00F11BB2" w:rsidRPr="00656117">
        <w:rPr>
          <w:rFonts w:ascii="Times New Roman" w:hAnsi="Times New Roman" w:cs="Times New Roman"/>
          <w:sz w:val="22"/>
          <w:szCs w:val="24"/>
        </w:rPr>
        <w:t xml:space="preserve">başlangıç </w:t>
      </w:r>
      <w:r w:rsidR="00175A46" w:rsidRPr="00656117">
        <w:rPr>
          <w:rFonts w:ascii="Times New Roman" w:hAnsi="Times New Roman" w:cs="Times New Roman"/>
          <w:sz w:val="22"/>
          <w:szCs w:val="24"/>
        </w:rPr>
        <w:t xml:space="preserve">noktası </w:t>
      </w:r>
      <w:r w:rsidR="00F11BB2" w:rsidRPr="00656117">
        <w:rPr>
          <w:rFonts w:ascii="Times New Roman" w:hAnsi="Times New Roman" w:cs="Times New Roman"/>
          <w:sz w:val="22"/>
          <w:szCs w:val="24"/>
        </w:rPr>
        <w:t xml:space="preserve">olarak seçilmesi </w:t>
      </w:r>
      <w:r w:rsidR="002063E8" w:rsidRPr="00656117">
        <w:rPr>
          <w:rFonts w:ascii="Times New Roman" w:hAnsi="Times New Roman" w:cs="Times New Roman"/>
          <w:sz w:val="22"/>
          <w:szCs w:val="24"/>
        </w:rPr>
        <w:t xml:space="preserve">akılcıdır. Yük </w:t>
      </w:r>
      <w:r w:rsidR="00B86BE1" w:rsidRPr="00656117">
        <w:rPr>
          <w:rFonts w:ascii="Times New Roman" w:hAnsi="Times New Roman" w:cs="Times New Roman"/>
          <w:sz w:val="22"/>
          <w:szCs w:val="24"/>
        </w:rPr>
        <w:t xml:space="preserve">gemilerinin otonom hale gelmesi </w:t>
      </w:r>
      <w:r w:rsidR="00175A46" w:rsidRPr="00656117">
        <w:rPr>
          <w:rFonts w:ascii="Times New Roman" w:hAnsi="Times New Roman" w:cs="Times New Roman"/>
          <w:sz w:val="22"/>
          <w:szCs w:val="24"/>
        </w:rPr>
        <w:t xml:space="preserve">ve uluslararası deniz taşımacılığında yaygınlaşması </w:t>
      </w:r>
      <w:r w:rsidR="00F11BB2" w:rsidRPr="00656117">
        <w:rPr>
          <w:rFonts w:ascii="Times New Roman" w:hAnsi="Times New Roman" w:cs="Times New Roman"/>
          <w:sz w:val="22"/>
          <w:szCs w:val="24"/>
        </w:rPr>
        <w:t>için gerekli olan teknoloji, maliyet ve zaman</w:t>
      </w:r>
      <w:r w:rsidR="00175A46" w:rsidRPr="00656117">
        <w:rPr>
          <w:rFonts w:ascii="Times New Roman" w:hAnsi="Times New Roman" w:cs="Times New Roman"/>
          <w:sz w:val="22"/>
          <w:szCs w:val="24"/>
        </w:rPr>
        <w:t xml:space="preserve">görece çok </w:t>
      </w:r>
      <w:r w:rsidR="0025283E" w:rsidRPr="00656117">
        <w:rPr>
          <w:rFonts w:ascii="Times New Roman" w:hAnsi="Times New Roman" w:cs="Times New Roman"/>
          <w:sz w:val="22"/>
          <w:szCs w:val="24"/>
        </w:rPr>
        <w:t xml:space="preserve">daha fazla olacağıiçin </w:t>
      </w:r>
      <w:r w:rsidR="00F11BB2" w:rsidRPr="00656117">
        <w:rPr>
          <w:rFonts w:ascii="Times New Roman" w:hAnsi="Times New Roman" w:cs="Times New Roman"/>
          <w:sz w:val="22"/>
          <w:szCs w:val="24"/>
        </w:rPr>
        <w:t xml:space="preserve">doğal olarak </w:t>
      </w:r>
      <w:r w:rsidR="00B86BE1" w:rsidRPr="00656117">
        <w:rPr>
          <w:rFonts w:ascii="Times New Roman" w:hAnsi="Times New Roman" w:cs="Times New Roman"/>
          <w:sz w:val="22"/>
          <w:szCs w:val="24"/>
        </w:rPr>
        <w:t>Ar-Ge süreçlerinin</w:t>
      </w:r>
      <w:r w:rsidR="00F11BB2" w:rsidRPr="00656117">
        <w:rPr>
          <w:rFonts w:ascii="Times New Roman" w:hAnsi="Times New Roman" w:cs="Times New Roman"/>
          <w:sz w:val="22"/>
          <w:szCs w:val="24"/>
        </w:rPr>
        <w:t xml:space="preserve"> de daha karmaşık ve</w:t>
      </w:r>
      <w:r w:rsidR="00175A46" w:rsidRPr="00656117">
        <w:rPr>
          <w:rFonts w:ascii="Times New Roman" w:hAnsi="Times New Roman" w:cs="Times New Roman"/>
          <w:sz w:val="22"/>
          <w:szCs w:val="24"/>
        </w:rPr>
        <w:t xml:space="preserve"> zor olacağı açıktır.</w:t>
      </w:r>
    </w:p>
    <w:p w:rsidR="00501D40" w:rsidRPr="00656117" w:rsidRDefault="00501D40" w:rsidP="00227340">
      <w:pPr>
        <w:pStyle w:val="HTMLncedenBiimlendirilmi"/>
        <w:shd w:val="clear" w:color="auto" w:fill="FFFFFF"/>
        <w:jc w:val="both"/>
        <w:rPr>
          <w:rFonts w:ascii="Times New Roman" w:hAnsi="Times New Roman" w:cs="Times New Roman"/>
          <w:sz w:val="22"/>
          <w:szCs w:val="24"/>
        </w:rPr>
      </w:pPr>
    </w:p>
    <w:p w:rsidR="006768F1" w:rsidRPr="00656117" w:rsidRDefault="000D07B5" w:rsidP="000D07B5">
      <w:pPr>
        <w:pStyle w:val="HTMLncedenBiimlendirilmi"/>
        <w:shd w:val="clear" w:color="auto" w:fill="FFFFFF"/>
        <w:tabs>
          <w:tab w:val="clear" w:pos="916"/>
          <w:tab w:val="left" w:pos="567"/>
        </w:tabs>
        <w:jc w:val="both"/>
        <w:rPr>
          <w:rFonts w:ascii="Times New Roman" w:hAnsi="Times New Roman"/>
          <w:sz w:val="22"/>
          <w:szCs w:val="24"/>
        </w:rPr>
      </w:pPr>
      <w:r w:rsidRPr="00656117">
        <w:rPr>
          <w:rFonts w:ascii="Times New Roman" w:hAnsi="Times New Roman"/>
          <w:sz w:val="22"/>
          <w:szCs w:val="24"/>
        </w:rPr>
        <w:tab/>
      </w:r>
      <w:r w:rsidR="00175A46" w:rsidRPr="00656117">
        <w:rPr>
          <w:rFonts w:ascii="Times New Roman" w:hAnsi="Times New Roman"/>
          <w:sz w:val="22"/>
          <w:szCs w:val="24"/>
        </w:rPr>
        <w:t>Otonom gemilerin IMO’nun gündemine gelişi, 2015’te yapılan MSC 95 toplantısında Birleşik Krallık (UK) tarafından denizcilikte otonom sistemlerin yaygınlaştığını belirten bir bilgi notu sun</w:t>
      </w:r>
      <w:r w:rsidR="00C0253B" w:rsidRPr="00656117">
        <w:rPr>
          <w:rFonts w:ascii="Times New Roman" w:hAnsi="Times New Roman"/>
          <w:sz w:val="22"/>
          <w:szCs w:val="24"/>
        </w:rPr>
        <w:t>ul</w:t>
      </w:r>
      <w:r w:rsidR="00175A46" w:rsidRPr="00656117">
        <w:rPr>
          <w:rFonts w:ascii="Times New Roman" w:hAnsi="Times New Roman"/>
          <w:sz w:val="22"/>
          <w:szCs w:val="24"/>
        </w:rPr>
        <w:t>ması ile olmuştur. Akabinde, 20</w:t>
      </w:r>
      <w:r w:rsidR="00C0253B" w:rsidRPr="00656117">
        <w:rPr>
          <w:rFonts w:ascii="Times New Roman" w:hAnsi="Times New Roman"/>
          <w:sz w:val="22"/>
          <w:szCs w:val="24"/>
        </w:rPr>
        <w:t>17’de yapılan MSC 98 toplantısın</w:t>
      </w:r>
      <w:r w:rsidR="00175A46" w:rsidRPr="00656117">
        <w:rPr>
          <w:rFonts w:ascii="Times New Roman" w:hAnsi="Times New Roman"/>
          <w:sz w:val="22"/>
          <w:szCs w:val="24"/>
        </w:rPr>
        <w:t>da konu IMO’nun çalışma planına dâhil elmiş, 2018’deki MSC 99’da ise otonom gemiler için düzenleyi</w:t>
      </w:r>
      <w:r w:rsidR="00C0253B" w:rsidRPr="00656117">
        <w:rPr>
          <w:rFonts w:ascii="Times New Roman" w:hAnsi="Times New Roman"/>
          <w:sz w:val="22"/>
          <w:szCs w:val="24"/>
        </w:rPr>
        <w:t>ci kapsam belirleme çalışmalarına başlanmış ve</w:t>
      </w:r>
      <w:r w:rsidR="00175A46" w:rsidRPr="00656117">
        <w:rPr>
          <w:rFonts w:ascii="Times New Roman" w:hAnsi="Times New Roman"/>
          <w:sz w:val="22"/>
          <w:szCs w:val="24"/>
        </w:rPr>
        <w:t xml:space="preserve"> M</w:t>
      </w:r>
      <w:r w:rsidR="00C0253B" w:rsidRPr="00656117">
        <w:rPr>
          <w:rFonts w:ascii="Times New Roman" w:hAnsi="Times New Roman"/>
          <w:sz w:val="22"/>
          <w:szCs w:val="24"/>
        </w:rPr>
        <w:t xml:space="preserve">SC 100’de de çalışmalar devam etmiştir. </w:t>
      </w:r>
      <w:r w:rsidR="00175A46" w:rsidRPr="00656117">
        <w:rPr>
          <w:rFonts w:ascii="Times New Roman" w:hAnsi="Times New Roman"/>
          <w:sz w:val="22"/>
          <w:szCs w:val="24"/>
        </w:rPr>
        <w:t>IMO</w:t>
      </w:r>
      <w:r w:rsidR="00ED341A" w:rsidRPr="00656117">
        <w:rPr>
          <w:rFonts w:ascii="Times New Roman" w:hAnsi="Times New Roman"/>
          <w:sz w:val="22"/>
          <w:szCs w:val="24"/>
        </w:rPr>
        <w:t>-MSC’de devam eden</w:t>
      </w:r>
      <w:r w:rsidR="00175A46" w:rsidRPr="00656117">
        <w:rPr>
          <w:rFonts w:ascii="Times New Roman" w:hAnsi="Times New Roman"/>
          <w:sz w:val="22"/>
          <w:szCs w:val="24"/>
        </w:rPr>
        <w:t xml:space="preserve"> otonom gemiler için düzenleyici kapsam belirleme çalışmasının 2020 yılına (MSC 103’e) kadar tamamlanması hedeflenmektedir.</w:t>
      </w:r>
      <w:r w:rsidR="00ED341A" w:rsidRPr="00656117">
        <w:rPr>
          <w:rFonts w:ascii="Times New Roman" w:hAnsi="Times New Roman"/>
          <w:sz w:val="22"/>
          <w:szCs w:val="24"/>
        </w:rPr>
        <w:t xml:space="preserve"> Dolayısıyla, hem denizcilik sektöründe yürütülmekte olan Ar-Ge projeleri, hem de IMO’nun çalışma planı, 2020 ve müteakip yıllarında otonom yük ve yolcu gemileri konusunda önemli gelişmelerin olacağına işaret etmektedir. </w:t>
      </w:r>
      <w:r w:rsidR="00D57F61" w:rsidRPr="00656117">
        <w:rPr>
          <w:rFonts w:ascii="Times New Roman" w:hAnsi="Times New Roman"/>
          <w:sz w:val="22"/>
          <w:szCs w:val="24"/>
        </w:rPr>
        <w:t xml:space="preserve">Gelecekteki gelişmeleri öngörebilmek ve proaktif önlemler alabilmek adına, Türk denizcilik sektörünün IMO-MSC’de yürütülen otonom gemilerle ilgili çalışmaları yakından takip etmesi gerektiği düşünülmektedir. </w:t>
      </w:r>
    </w:p>
    <w:p w:rsidR="006768F1" w:rsidRPr="00656117" w:rsidRDefault="006768F1" w:rsidP="00227340">
      <w:pPr>
        <w:pStyle w:val="HTMLncedenBiimlendirilmi"/>
        <w:shd w:val="clear" w:color="auto" w:fill="FFFFFF"/>
        <w:jc w:val="both"/>
        <w:rPr>
          <w:rFonts w:ascii="Times New Roman" w:hAnsi="Times New Roman"/>
          <w:sz w:val="22"/>
          <w:szCs w:val="24"/>
        </w:rPr>
      </w:pPr>
    </w:p>
    <w:p w:rsidR="006768F1" w:rsidRPr="00656117" w:rsidRDefault="000D07B5" w:rsidP="000D07B5">
      <w:pPr>
        <w:pStyle w:val="HTMLncedenBiimlendirilmi"/>
        <w:shd w:val="clear" w:color="auto" w:fill="FFFFFF"/>
        <w:tabs>
          <w:tab w:val="clear" w:pos="916"/>
          <w:tab w:val="left" w:pos="567"/>
        </w:tabs>
        <w:jc w:val="both"/>
        <w:rPr>
          <w:rFonts w:ascii="Times New Roman" w:hAnsi="Times New Roman" w:cs="Times New Roman"/>
          <w:sz w:val="22"/>
          <w:szCs w:val="24"/>
        </w:rPr>
      </w:pPr>
      <w:r w:rsidRPr="00656117">
        <w:rPr>
          <w:rFonts w:ascii="Times New Roman" w:hAnsi="Times New Roman" w:cs="Times New Roman"/>
          <w:sz w:val="22"/>
          <w:szCs w:val="24"/>
        </w:rPr>
        <w:tab/>
      </w:r>
      <w:r w:rsidR="006768F1" w:rsidRPr="00656117">
        <w:rPr>
          <w:rFonts w:ascii="Times New Roman" w:hAnsi="Times New Roman" w:cs="Times New Roman"/>
          <w:sz w:val="22"/>
          <w:szCs w:val="24"/>
        </w:rPr>
        <w:t xml:space="preserve">Dünya denizcilik sektöründe otonom gemilerle ilgili devam eden Ar-Ge çalışmaları başarıyla tamamlandıkça ve IMO’nun düzenleyici kapsam belirleme ve deneme testi rehberi çalışmaları tamamlandığında, denizcilik sektörü </w:t>
      </w:r>
      <w:r w:rsidR="006768F1" w:rsidRPr="00656117">
        <w:rPr>
          <w:rFonts w:ascii="Times New Roman" w:hAnsi="Times New Roman"/>
          <w:sz w:val="22"/>
          <w:szCs w:val="24"/>
        </w:rPr>
        <w:t xml:space="preserve">“otonom gemi işletmeciliği” gibi yeni bir kavramla tanışacak ve “bilişim teknolojileri” gemi işletmeciliğinin ana unsuru haline gelecektir. Mürettebatı olmayan tam otonom veya uzaktan kontrollü gemilerin kıyıdan yönetimini sağlayacak olan kişilerin de denizcilik bilgisinin </w:t>
      </w:r>
      <w:r w:rsidR="00F02CBB" w:rsidRPr="00656117">
        <w:rPr>
          <w:rFonts w:ascii="Times New Roman" w:hAnsi="Times New Roman"/>
          <w:sz w:val="22"/>
          <w:szCs w:val="24"/>
        </w:rPr>
        <w:t>yanısıra</w:t>
      </w:r>
      <w:r w:rsidR="006768F1" w:rsidRPr="00656117">
        <w:rPr>
          <w:rFonts w:ascii="Times New Roman" w:hAnsi="Times New Roman"/>
          <w:sz w:val="22"/>
          <w:szCs w:val="24"/>
        </w:rPr>
        <w:t xml:space="preserve"> bilişim teknolojilerinde ileri düzeyde bilgi ve donanıma sahip olması gerekecektir.</w:t>
      </w:r>
      <w:r w:rsidR="00172682" w:rsidRPr="00656117">
        <w:rPr>
          <w:rFonts w:ascii="Times New Roman" w:hAnsi="Times New Roman"/>
          <w:sz w:val="22"/>
          <w:szCs w:val="24"/>
        </w:rPr>
        <w:t xml:space="preserve"> Her ne kadar yaygın bir görüş olarak otonom gemilerin gemiadamı istihdamına olumsuz etkisi olacağı </w:t>
      </w:r>
      <w:r w:rsidR="00F02CBB" w:rsidRPr="00656117">
        <w:rPr>
          <w:rFonts w:ascii="Times New Roman" w:hAnsi="Times New Roman"/>
          <w:sz w:val="22"/>
          <w:szCs w:val="24"/>
        </w:rPr>
        <w:t>düşünülse</w:t>
      </w:r>
      <w:r w:rsidR="00172682" w:rsidRPr="00656117">
        <w:rPr>
          <w:rFonts w:ascii="Times New Roman" w:hAnsi="Times New Roman"/>
          <w:sz w:val="22"/>
          <w:szCs w:val="24"/>
        </w:rPr>
        <w:t xml:space="preserve"> de,</w:t>
      </w:r>
      <w:r w:rsidR="00172682" w:rsidRPr="00656117">
        <w:rPr>
          <w:rFonts w:ascii="Times New Roman" w:eastAsia="Times New Roman" w:hAnsi="Times New Roman" w:cs="Times New Roman"/>
          <w:sz w:val="22"/>
          <w:szCs w:val="24"/>
        </w:rPr>
        <w:t xml:space="preserve">gemiadamları açısından uzun süre gemide kalmanın getirdiği zorluk ve deniz kazaları risklerinin azalacağı ve ayrıca otonom </w:t>
      </w:r>
      <w:r w:rsidR="00172682" w:rsidRPr="00656117">
        <w:rPr>
          <w:rFonts w:ascii="Times New Roman" w:eastAsia="Times New Roman" w:hAnsi="Times New Roman" w:cs="Times New Roman"/>
          <w:sz w:val="22"/>
          <w:szCs w:val="24"/>
        </w:rPr>
        <w:lastRenderedPageBreak/>
        <w:t>gemileri</w:t>
      </w:r>
      <w:r w:rsidR="00172682" w:rsidRPr="00656117">
        <w:rPr>
          <w:rFonts w:ascii="Times New Roman" w:hAnsi="Times New Roman" w:cs="Times New Roman"/>
          <w:sz w:val="22"/>
          <w:szCs w:val="24"/>
        </w:rPr>
        <w:t xml:space="preserve"> kıyıdan kullanma becerisine sahip yüksek kalibreli işgücünün daha yüksek gelir ve daha iyi refah elde edebileceğine </w:t>
      </w:r>
      <w:r w:rsidR="0043787E" w:rsidRPr="00656117">
        <w:rPr>
          <w:rFonts w:ascii="Times New Roman" w:hAnsi="Times New Roman" w:cs="Times New Roman"/>
          <w:sz w:val="22"/>
          <w:szCs w:val="24"/>
        </w:rPr>
        <w:t>dair</w:t>
      </w:r>
      <w:r w:rsidR="00172682" w:rsidRPr="00656117">
        <w:rPr>
          <w:rFonts w:ascii="Times New Roman" w:hAnsi="Times New Roman" w:cs="Times New Roman"/>
          <w:sz w:val="22"/>
          <w:szCs w:val="24"/>
        </w:rPr>
        <w:t xml:space="preserve">görüşler de </w:t>
      </w:r>
      <w:r w:rsidR="0043787E" w:rsidRPr="00656117">
        <w:rPr>
          <w:rFonts w:ascii="Times New Roman" w:hAnsi="Times New Roman" w:cs="Times New Roman"/>
          <w:sz w:val="22"/>
          <w:szCs w:val="24"/>
        </w:rPr>
        <w:t>vardır</w:t>
      </w:r>
      <w:del w:id="29" w:author="lenovo" w:date="2019-08-28T12:20:00Z">
        <w:r w:rsidR="00501D40" w:rsidRPr="00656117" w:rsidDel="00656117">
          <w:rPr>
            <w:rFonts w:ascii="Times New Roman" w:hAnsi="Times New Roman"/>
            <w:noProof/>
            <w:sz w:val="22"/>
            <w:szCs w:val="24"/>
          </w:rPr>
          <w:delText>(</w:delText>
        </w:r>
      </w:del>
      <w:ins w:id="30" w:author="lenovo" w:date="2019-08-28T12:20:00Z">
        <w:r w:rsidR="00656117">
          <w:rPr>
            <w:rFonts w:ascii="Times New Roman" w:hAnsi="Times New Roman"/>
            <w:noProof/>
            <w:sz w:val="22"/>
            <w:szCs w:val="24"/>
          </w:rPr>
          <w:t xml:space="preserve"> (</w:t>
        </w:r>
      </w:ins>
      <w:r w:rsidR="00501D40" w:rsidRPr="00656117">
        <w:rPr>
          <w:rFonts w:ascii="Times New Roman" w:hAnsi="Times New Roman"/>
          <w:noProof/>
          <w:sz w:val="22"/>
          <w:szCs w:val="24"/>
        </w:rPr>
        <w:t>IMO, 20</w:t>
      </w:r>
      <w:r w:rsidR="00221466" w:rsidRPr="00656117">
        <w:rPr>
          <w:rFonts w:ascii="Times New Roman" w:hAnsi="Times New Roman"/>
          <w:noProof/>
          <w:sz w:val="22"/>
          <w:szCs w:val="24"/>
        </w:rPr>
        <w:t>18</w:t>
      </w:r>
      <w:del w:id="31" w:author="lenovo" w:date="2019-08-28T12:20:00Z">
        <w:r w:rsidR="00221466" w:rsidRPr="00656117" w:rsidDel="00656117">
          <w:rPr>
            <w:rFonts w:ascii="Times New Roman" w:hAnsi="Times New Roman"/>
            <w:noProof/>
            <w:sz w:val="22"/>
            <w:szCs w:val="24"/>
          </w:rPr>
          <w:delText>ç</w:delText>
        </w:r>
      </w:del>
      <w:r w:rsidR="00501D40" w:rsidRPr="00656117">
        <w:rPr>
          <w:rFonts w:ascii="Times New Roman" w:hAnsi="Times New Roman"/>
          <w:noProof/>
          <w:sz w:val="22"/>
          <w:szCs w:val="24"/>
        </w:rPr>
        <w:t>; KIMST, 2018)</w:t>
      </w:r>
      <w:r w:rsidR="0043787E" w:rsidRPr="00656117">
        <w:rPr>
          <w:rFonts w:ascii="Times New Roman" w:hAnsi="Times New Roman" w:cs="Times New Roman"/>
          <w:sz w:val="22"/>
          <w:szCs w:val="24"/>
        </w:rPr>
        <w:t>. Dolayısıyla, IMO’nun</w:t>
      </w:r>
      <w:r w:rsidR="0043787E" w:rsidRPr="00656117">
        <w:rPr>
          <w:rFonts w:ascii="Times New Roman" w:hAnsi="Times New Roman" w:cs="Times New Roman"/>
          <w:sz w:val="22"/>
          <w:szCs w:val="24"/>
          <w:shd w:val="clear" w:color="auto" w:fill="FFFFFF"/>
        </w:rPr>
        <w:t xml:space="preserve"> otonom gemilerin kıyıdaki operatörleri için </w:t>
      </w:r>
      <w:r w:rsidR="0043787E" w:rsidRPr="00656117">
        <w:rPr>
          <w:rFonts w:ascii="Times New Roman" w:hAnsi="Times New Roman" w:cs="Times New Roman"/>
          <w:sz w:val="22"/>
          <w:szCs w:val="24"/>
        </w:rPr>
        <w:t xml:space="preserve">STCW Sözleşmesinde </w:t>
      </w:r>
      <w:r w:rsidR="0043787E" w:rsidRPr="00656117">
        <w:rPr>
          <w:rFonts w:ascii="Times New Roman" w:hAnsi="Times New Roman" w:cs="Times New Roman"/>
          <w:sz w:val="22"/>
          <w:szCs w:val="24"/>
          <w:shd w:val="clear" w:color="auto" w:fill="FFFFFF"/>
        </w:rPr>
        <w:t xml:space="preserve">yeterlilik standartlarının geliştirilmesi ve ilgili eğitim ve öğretimin sağlanması konusunda </w:t>
      </w:r>
      <w:r w:rsidR="0043787E" w:rsidRPr="00656117">
        <w:rPr>
          <w:rFonts w:ascii="Times New Roman" w:hAnsi="Times New Roman" w:cs="Times New Roman"/>
          <w:sz w:val="22"/>
          <w:szCs w:val="24"/>
        </w:rPr>
        <w:t>yapacağı düzenlemelere paralel olarak Türk denizcilik eğitim sisteminde de süratle uyum sağlanması gerekecektir.</w:t>
      </w:r>
    </w:p>
    <w:p w:rsidR="00172682" w:rsidRPr="00656117" w:rsidRDefault="00172682" w:rsidP="00227340">
      <w:pPr>
        <w:pStyle w:val="HTMLncedenBiimlendirilmi"/>
        <w:shd w:val="clear" w:color="auto" w:fill="FFFFFF"/>
        <w:jc w:val="both"/>
        <w:rPr>
          <w:rFonts w:ascii="Times New Roman" w:hAnsi="Times New Roman"/>
          <w:sz w:val="22"/>
          <w:szCs w:val="24"/>
        </w:rPr>
      </w:pPr>
    </w:p>
    <w:p w:rsidR="00F10437" w:rsidRPr="00656117" w:rsidRDefault="000D07B5" w:rsidP="000D07B5">
      <w:pPr>
        <w:pStyle w:val="HTMLncedenBiimlendirilmi"/>
        <w:shd w:val="clear" w:color="auto" w:fill="FFFFFF"/>
        <w:tabs>
          <w:tab w:val="clear" w:pos="916"/>
          <w:tab w:val="left" w:pos="567"/>
        </w:tabs>
        <w:jc w:val="both"/>
        <w:rPr>
          <w:rFonts w:ascii="Times New Roman" w:hAnsi="Times New Roman" w:cs="Times New Roman"/>
          <w:sz w:val="22"/>
          <w:szCs w:val="24"/>
        </w:rPr>
      </w:pPr>
      <w:r w:rsidRPr="00656117">
        <w:rPr>
          <w:rFonts w:ascii="Times New Roman" w:hAnsi="Times New Roman" w:cs="Times New Roman"/>
          <w:sz w:val="22"/>
          <w:szCs w:val="24"/>
        </w:rPr>
        <w:tab/>
      </w:r>
      <w:r w:rsidR="00F314F2" w:rsidRPr="00656117">
        <w:rPr>
          <w:rFonts w:ascii="Times New Roman" w:hAnsi="Times New Roman" w:cs="Times New Roman"/>
          <w:sz w:val="22"/>
          <w:szCs w:val="24"/>
        </w:rPr>
        <w:t xml:space="preserve">Otonom </w:t>
      </w:r>
      <w:r w:rsidR="006F5F10" w:rsidRPr="00656117">
        <w:rPr>
          <w:rFonts w:ascii="Times New Roman" w:hAnsi="Times New Roman" w:cs="Times New Roman"/>
          <w:sz w:val="22"/>
          <w:szCs w:val="24"/>
        </w:rPr>
        <w:t xml:space="preserve">gemilerin yaygın </w:t>
      </w:r>
      <w:r w:rsidR="00175A46" w:rsidRPr="00656117">
        <w:rPr>
          <w:rFonts w:ascii="Times New Roman" w:hAnsi="Times New Roman" w:cs="Times New Roman"/>
          <w:sz w:val="22"/>
          <w:szCs w:val="24"/>
        </w:rPr>
        <w:t>olarak kullanılacağı</w:t>
      </w:r>
      <w:r w:rsidR="006F5F10" w:rsidRPr="00656117">
        <w:rPr>
          <w:rFonts w:ascii="Times New Roman" w:hAnsi="Times New Roman" w:cs="Times New Roman"/>
          <w:sz w:val="22"/>
          <w:szCs w:val="24"/>
        </w:rPr>
        <w:t xml:space="preserve"> g</w:t>
      </w:r>
      <w:r w:rsidR="00E76703" w:rsidRPr="00656117">
        <w:rPr>
          <w:rFonts w:ascii="Times New Roman" w:hAnsi="Times New Roman" w:cs="Times New Roman"/>
          <w:sz w:val="22"/>
          <w:szCs w:val="24"/>
        </w:rPr>
        <w:t>eleceğin deniz taşımacılığında;</w:t>
      </w:r>
      <w:r w:rsidR="006F5F10" w:rsidRPr="00656117">
        <w:rPr>
          <w:rFonts w:ascii="Times New Roman" w:hAnsi="Times New Roman" w:cs="Times New Roman"/>
          <w:sz w:val="22"/>
          <w:szCs w:val="24"/>
        </w:rPr>
        <w:t xml:space="preserve"> gemiler</w:t>
      </w:r>
      <w:r w:rsidR="00E76703" w:rsidRPr="00656117">
        <w:rPr>
          <w:rFonts w:ascii="Times New Roman" w:hAnsi="Times New Roman" w:cs="Times New Roman"/>
          <w:sz w:val="22"/>
          <w:szCs w:val="24"/>
        </w:rPr>
        <w:t>,</w:t>
      </w:r>
      <w:r w:rsidR="006F5F10" w:rsidRPr="00656117">
        <w:rPr>
          <w:rFonts w:ascii="Times New Roman" w:hAnsi="Times New Roman" w:cs="Times New Roman"/>
          <w:sz w:val="22"/>
          <w:szCs w:val="24"/>
        </w:rPr>
        <w:t xml:space="preserve"> insan müdahalesi </w:t>
      </w:r>
      <w:r w:rsidR="00E76703" w:rsidRPr="00656117">
        <w:rPr>
          <w:rFonts w:ascii="Times New Roman" w:hAnsi="Times New Roman" w:cs="Times New Roman"/>
          <w:sz w:val="22"/>
          <w:szCs w:val="24"/>
        </w:rPr>
        <w:t xml:space="preserve">acil durumlarda </w:t>
      </w:r>
      <w:r w:rsidR="006F5F10" w:rsidRPr="00656117">
        <w:rPr>
          <w:rFonts w:ascii="Times New Roman" w:hAnsi="Times New Roman" w:cs="Times New Roman"/>
          <w:sz w:val="22"/>
          <w:szCs w:val="24"/>
        </w:rPr>
        <w:t>mümkün olacak şekilde tam otomasyon ile k</w:t>
      </w:r>
      <w:r w:rsidR="00E76703" w:rsidRPr="00656117">
        <w:rPr>
          <w:rFonts w:ascii="Times New Roman" w:hAnsi="Times New Roman" w:cs="Times New Roman"/>
          <w:sz w:val="22"/>
          <w:szCs w:val="24"/>
        </w:rPr>
        <w:t xml:space="preserve">endi kendilerini idare edebilecekler </w:t>
      </w:r>
      <w:r w:rsidR="006F5F10" w:rsidRPr="00656117">
        <w:rPr>
          <w:rFonts w:ascii="Times New Roman" w:hAnsi="Times New Roman" w:cs="Times New Roman"/>
          <w:sz w:val="22"/>
          <w:szCs w:val="24"/>
        </w:rPr>
        <w:t xml:space="preserve">veya kıyıdan uzaktan kontrol </w:t>
      </w:r>
      <w:r w:rsidR="00E76703" w:rsidRPr="00656117">
        <w:rPr>
          <w:rFonts w:ascii="Times New Roman" w:hAnsi="Times New Roman" w:cs="Times New Roman"/>
          <w:sz w:val="22"/>
          <w:szCs w:val="24"/>
        </w:rPr>
        <w:t>edilebi</w:t>
      </w:r>
      <w:r w:rsidR="00ED341A" w:rsidRPr="00656117">
        <w:rPr>
          <w:rFonts w:ascii="Times New Roman" w:hAnsi="Times New Roman" w:cs="Times New Roman"/>
          <w:sz w:val="22"/>
          <w:szCs w:val="24"/>
        </w:rPr>
        <w:t>le</w:t>
      </w:r>
      <w:r w:rsidR="00E76703" w:rsidRPr="00656117">
        <w:rPr>
          <w:rFonts w:ascii="Times New Roman" w:hAnsi="Times New Roman" w:cs="Times New Roman"/>
          <w:sz w:val="22"/>
          <w:szCs w:val="24"/>
        </w:rPr>
        <w:t>ceklerdir. Y</w:t>
      </w:r>
      <w:r w:rsidR="006F5F10" w:rsidRPr="00656117">
        <w:rPr>
          <w:rFonts w:ascii="Times New Roman" w:hAnsi="Times New Roman" w:cs="Times New Roman"/>
          <w:sz w:val="22"/>
          <w:szCs w:val="24"/>
        </w:rPr>
        <w:t>ük mahallerini genişletmek ve gemide bulunan ekipman ve cihazları daha etkin bir şekilde yerleştirmek için gemilerden köprü üstü ve yaşam mahalleri kaldırılacaktır.</w:t>
      </w:r>
      <w:r w:rsidR="00E76703" w:rsidRPr="00656117">
        <w:rPr>
          <w:rFonts w:ascii="Times New Roman" w:eastAsia="Times New Roman" w:hAnsi="Times New Roman" w:cs="Times New Roman"/>
          <w:sz w:val="22"/>
          <w:szCs w:val="24"/>
        </w:rPr>
        <w:t xml:space="preserve">Bakım ve onarım sıklığı </w:t>
      </w:r>
      <w:r w:rsidR="006F5F10" w:rsidRPr="00656117">
        <w:rPr>
          <w:rFonts w:ascii="Times New Roman" w:eastAsia="Times New Roman" w:hAnsi="Times New Roman" w:cs="Times New Roman"/>
          <w:sz w:val="22"/>
          <w:szCs w:val="24"/>
        </w:rPr>
        <w:t>büyük veri kullanımı v</w:t>
      </w:r>
      <w:r w:rsidR="00E76703" w:rsidRPr="00656117">
        <w:rPr>
          <w:rFonts w:ascii="Times New Roman" w:eastAsia="Times New Roman" w:hAnsi="Times New Roman" w:cs="Times New Roman"/>
          <w:sz w:val="22"/>
          <w:szCs w:val="24"/>
        </w:rPr>
        <w:t xml:space="preserve">asıtasıyla optimize edilecek vedron </w:t>
      </w:r>
      <w:r w:rsidR="006F5F10" w:rsidRPr="00656117">
        <w:rPr>
          <w:rFonts w:ascii="Times New Roman" w:eastAsia="Times New Roman" w:hAnsi="Times New Roman" w:cs="Times New Roman"/>
          <w:sz w:val="22"/>
          <w:szCs w:val="24"/>
        </w:rPr>
        <w:t>gibi teknolojilerle minimum bakım ve onarım yapılabilecektir.</w:t>
      </w:r>
      <w:r w:rsidR="00E76703" w:rsidRPr="00656117">
        <w:rPr>
          <w:rFonts w:ascii="Times New Roman" w:hAnsi="Times New Roman" w:cs="Times New Roman"/>
          <w:sz w:val="22"/>
          <w:szCs w:val="24"/>
        </w:rPr>
        <w:t xml:space="preserve"> Ayrıca, gemilerin </w:t>
      </w:r>
      <w:r w:rsidR="006F5F10" w:rsidRPr="00656117">
        <w:rPr>
          <w:rFonts w:ascii="Times New Roman" w:hAnsi="Times New Roman" w:cs="Times New Roman"/>
          <w:sz w:val="22"/>
          <w:szCs w:val="24"/>
        </w:rPr>
        <w:t xml:space="preserve">dış tasarımı </w:t>
      </w:r>
      <w:r w:rsidR="00E76703" w:rsidRPr="00656117">
        <w:rPr>
          <w:rFonts w:ascii="Times New Roman" w:hAnsi="Times New Roman" w:cs="Times New Roman"/>
          <w:sz w:val="22"/>
          <w:szCs w:val="24"/>
        </w:rPr>
        <w:t xml:space="preserve">da değişecektir. </w:t>
      </w:r>
      <w:r w:rsidR="006F5F10" w:rsidRPr="00656117">
        <w:rPr>
          <w:rFonts w:ascii="Times New Roman" w:hAnsi="Times New Roman" w:cs="Times New Roman"/>
          <w:sz w:val="22"/>
          <w:szCs w:val="24"/>
        </w:rPr>
        <w:t>Yükün</w:t>
      </w:r>
      <w:r w:rsidR="006F5F10" w:rsidRPr="00656117">
        <w:rPr>
          <w:rFonts w:ascii="Times New Roman" w:eastAsia="Times New Roman" w:hAnsi="Times New Roman" w:cs="Times New Roman"/>
          <w:sz w:val="22"/>
          <w:szCs w:val="24"/>
        </w:rPr>
        <w:t xml:space="preserve"> korsanlar tarafından kaçırılmasını önlemek için kapal</w:t>
      </w:r>
      <w:r w:rsidR="00E76703" w:rsidRPr="00656117">
        <w:rPr>
          <w:rFonts w:ascii="Times New Roman" w:eastAsia="Times New Roman" w:hAnsi="Times New Roman" w:cs="Times New Roman"/>
          <w:sz w:val="22"/>
          <w:szCs w:val="24"/>
        </w:rPr>
        <w:t xml:space="preserve">ı yapı tasarımı benimsenebilir. </w:t>
      </w:r>
      <w:r w:rsidR="00E76703" w:rsidRPr="00656117">
        <w:rPr>
          <w:rFonts w:ascii="Times New Roman" w:hAnsi="Times New Roman" w:cs="Times New Roman"/>
          <w:sz w:val="22"/>
          <w:szCs w:val="24"/>
        </w:rPr>
        <w:t>Gemilerin sadece seyir (navigation) işlemleri değil, aynı zamanda havuzlama (docking) ve manevra (maneuvering) işlemleri de uzaktan kontrol veya tam otomatik h</w:t>
      </w:r>
      <w:r w:rsidR="00F11BB2" w:rsidRPr="00656117">
        <w:rPr>
          <w:rFonts w:ascii="Times New Roman" w:hAnsi="Times New Roman" w:cs="Times New Roman"/>
          <w:sz w:val="22"/>
          <w:szCs w:val="24"/>
        </w:rPr>
        <w:t xml:space="preserve">ale gelecektir </w:t>
      </w:r>
      <w:r w:rsidR="00E76703" w:rsidRPr="00656117">
        <w:rPr>
          <w:rFonts w:ascii="Times New Roman" w:hAnsi="Times New Roman" w:cs="Times New Roman"/>
          <w:noProof/>
          <w:sz w:val="22"/>
          <w:szCs w:val="24"/>
        </w:rPr>
        <w:t>(IMO, 2018ç ; KIMST, 2018)</w:t>
      </w:r>
      <w:r w:rsidR="00E76703" w:rsidRPr="00656117">
        <w:rPr>
          <w:rFonts w:ascii="Times New Roman" w:hAnsi="Times New Roman" w:cs="Times New Roman"/>
          <w:sz w:val="22"/>
          <w:szCs w:val="24"/>
        </w:rPr>
        <w:t>.</w:t>
      </w:r>
      <w:r w:rsidR="003C0D7F" w:rsidRPr="00656117">
        <w:rPr>
          <w:rFonts w:ascii="Times New Roman" w:hAnsi="Times New Roman" w:cs="Times New Roman"/>
          <w:sz w:val="22"/>
          <w:szCs w:val="24"/>
        </w:rPr>
        <w:t xml:space="preserve">Otonom gemilerle ilgili dile getirilen en önemli tehdidin ise siber güvenlik olduğu görülmektedir. </w:t>
      </w:r>
      <w:r w:rsidR="00D57F61" w:rsidRPr="00656117">
        <w:rPr>
          <w:rFonts w:ascii="Times New Roman" w:hAnsi="Times New Roman" w:cs="Times New Roman"/>
          <w:sz w:val="22"/>
          <w:szCs w:val="24"/>
        </w:rPr>
        <w:t xml:space="preserve">Otonom gemiler için geleceğin kilit </w:t>
      </w:r>
      <w:r w:rsidR="00F02CBB" w:rsidRPr="00656117">
        <w:rPr>
          <w:rFonts w:ascii="Times New Roman" w:hAnsi="Times New Roman" w:cs="Times New Roman"/>
          <w:sz w:val="22"/>
          <w:szCs w:val="24"/>
        </w:rPr>
        <w:t>teknolojileri</w:t>
      </w:r>
      <w:r w:rsidR="00F10437" w:rsidRPr="00656117">
        <w:rPr>
          <w:rFonts w:ascii="Times New Roman" w:hAnsi="Times New Roman" w:cs="Times New Roman"/>
          <w:sz w:val="22"/>
          <w:szCs w:val="24"/>
        </w:rPr>
        <w:t>dikkate alındığında;</w:t>
      </w:r>
    </w:p>
    <w:p w:rsidR="00F10437" w:rsidRPr="00656117" w:rsidRDefault="00F10437" w:rsidP="00227340">
      <w:pPr>
        <w:pStyle w:val="HTMLncedenBiimlendirilmi"/>
        <w:numPr>
          <w:ilvl w:val="0"/>
          <w:numId w:val="30"/>
        </w:numPr>
        <w:shd w:val="clear" w:color="auto" w:fill="FFFFFF"/>
        <w:tabs>
          <w:tab w:val="clear" w:pos="916"/>
          <w:tab w:val="left" w:pos="709"/>
        </w:tabs>
        <w:jc w:val="both"/>
        <w:rPr>
          <w:rFonts w:ascii="Times New Roman" w:hAnsi="Times New Roman"/>
          <w:sz w:val="22"/>
          <w:szCs w:val="24"/>
        </w:rPr>
      </w:pPr>
      <w:r w:rsidRPr="00656117">
        <w:rPr>
          <w:rFonts w:ascii="Times New Roman" w:hAnsi="Times New Roman"/>
          <w:sz w:val="22"/>
          <w:szCs w:val="24"/>
        </w:rPr>
        <w:t>Otonom deniz sistemleri üretim ve ihracatı,</w:t>
      </w:r>
    </w:p>
    <w:p w:rsidR="00295930" w:rsidRPr="00656117" w:rsidRDefault="00295930" w:rsidP="00227340">
      <w:pPr>
        <w:pStyle w:val="HTMLncedenBiimlendirilmi"/>
        <w:numPr>
          <w:ilvl w:val="0"/>
          <w:numId w:val="30"/>
        </w:numPr>
        <w:shd w:val="clear" w:color="auto" w:fill="FFFFFF"/>
        <w:tabs>
          <w:tab w:val="clear" w:pos="916"/>
          <w:tab w:val="left" w:pos="709"/>
        </w:tabs>
        <w:jc w:val="both"/>
        <w:rPr>
          <w:rFonts w:ascii="Times New Roman" w:hAnsi="Times New Roman"/>
          <w:sz w:val="22"/>
          <w:szCs w:val="24"/>
        </w:rPr>
      </w:pPr>
      <w:r w:rsidRPr="00656117">
        <w:rPr>
          <w:rFonts w:ascii="Times New Roman" w:hAnsi="Times New Roman"/>
          <w:sz w:val="22"/>
          <w:szCs w:val="24"/>
        </w:rPr>
        <w:t xml:space="preserve">Yazılım ve siber güvenlik hizmetleri, </w:t>
      </w:r>
    </w:p>
    <w:p w:rsidR="00F10437" w:rsidRPr="00656117" w:rsidRDefault="00F10437" w:rsidP="00227340">
      <w:pPr>
        <w:pStyle w:val="HTMLncedenBiimlendirilmi"/>
        <w:numPr>
          <w:ilvl w:val="0"/>
          <w:numId w:val="30"/>
        </w:numPr>
        <w:shd w:val="clear" w:color="auto" w:fill="FFFFFF"/>
        <w:tabs>
          <w:tab w:val="clear" w:pos="916"/>
          <w:tab w:val="left" w:pos="709"/>
        </w:tabs>
        <w:jc w:val="both"/>
        <w:rPr>
          <w:rFonts w:ascii="Times New Roman" w:hAnsi="Times New Roman"/>
          <w:sz w:val="22"/>
          <w:szCs w:val="24"/>
        </w:rPr>
      </w:pPr>
      <w:r w:rsidRPr="00656117">
        <w:rPr>
          <w:rFonts w:ascii="Times New Roman" w:hAnsi="Times New Roman"/>
          <w:sz w:val="22"/>
          <w:szCs w:val="24"/>
        </w:rPr>
        <w:t>Gemilerin seyir ve yaşam mahallerinin yük mahallerine dâhil edildiği kapalı gövde gemi tasarımları,</w:t>
      </w:r>
    </w:p>
    <w:p w:rsidR="00F10437" w:rsidRPr="00656117" w:rsidRDefault="00F10437" w:rsidP="00227340">
      <w:pPr>
        <w:pStyle w:val="HTMLncedenBiimlendirilmi"/>
        <w:numPr>
          <w:ilvl w:val="0"/>
          <w:numId w:val="30"/>
        </w:numPr>
        <w:shd w:val="clear" w:color="auto" w:fill="FFFFFF"/>
        <w:tabs>
          <w:tab w:val="clear" w:pos="916"/>
          <w:tab w:val="left" w:pos="709"/>
        </w:tabs>
        <w:jc w:val="both"/>
        <w:rPr>
          <w:rFonts w:ascii="Times New Roman" w:hAnsi="Times New Roman"/>
          <w:sz w:val="22"/>
          <w:szCs w:val="24"/>
        </w:rPr>
      </w:pPr>
      <w:r w:rsidRPr="00656117">
        <w:rPr>
          <w:rFonts w:ascii="Times New Roman" w:hAnsi="Times New Roman"/>
          <w:sz w:val="22"/>
          <w:szCs w:val="24"/>
        </w:rPr>
        <w:t>Mevcut gemilerin (özellikle feribotlar) otonom sistemlerle donatımı,</w:t>
      </w:r>
    </w:p>
    <w:p w:rsidR="00ED341A" w:rsidRPr="00656117" w:rsidRDefault="00F10437" w:rsidP="00227340">
      <w:pPr>
        <w:pStyle w:val="HTMLncedenBiimlendirilmi"/>
        <w:numPr>
          <w:ilvl w:val="0"/>
          <w:numId w:val="30"/>
        </w:numPr>
        <w:shd w:val="clear" w:color="auto" w:fill="FFFFFF"/>
        <w:tabs>
          <w:tab w:val="clear" w:pos="916"/>
          <w:tab w:val="left" w:pos="709"/>
        </w:tabs>
        <w:jc w:val="both"/>
        <w:rPr>
          <w:rFonts w:ascii="Times New Roman" w:hAnsi="Times New Roman"/>
          <w:sz w:val="22"/>
          <w:szCs w:val="24"/>
        </w:rPr>
      </w:pPr>
      <w:r w:rsidRPr="00656117">
        <w:rPr>
          <w:rFonts w:ascii="Times New Roman" w:hAnsi="Times New Roman"/>
          <w:sz w:val="22"/>
          <w:szCs w:val="24"/>
        </w:rPr>
        <w:t>Mevcut tersane ve lim</w:t>
      </w:r>
      <w:r w:rsidR="00295930" w:rsidRPr="00656117">
        <w:rPr>
          <w:rFonts w:ascii="Times New Roman" w:hAnsi="Times New Roman"/>
          <w:sz w:val="22"/>
          <w:szCs w:val="24"/>
        </w:rPr>
        <w:t>anlarda otonom gemilere uyum sağlayacak teknolojik dönüşümler</w:t>
      </w:r>
      <w:r w:rsidRPr="00656117">
        <w:rPr>
          <w:rFonts w:ascii="Times New Roman" w:hAnsi="Times New Roman"/>
          <w:sz w:val="22"/>
          <w:szCs w:val="24"/>
        </w:rPr>
        <w:t>,</w:t>
      </w:r>
    </w:p>
    <w:p w:rsidR="00295930" w:rsidRPr="00656117" w:rsidRDefault="00295930" w:rsidP="00227340">
      <w:pPr>
        <w:pStyle w:val="HTMLncedenBiimlendirilmi"/>
        <w:numPr>
          <w:ilvl w:val="0"/>
          <w:numId w:val="30"/>
        </w:numPr>
        <w:shd w:val="clear" w:color="auto" w:fill="FFFFFF"/>
        <w:tabs>
          <w:tab w:val="clear" w:pos="916"/>
          <w:tab w:val="left" w:pos="709"/>
        </w:tabs>
        <w:jc w:val="both"/>
        <w:rPr>
          <w:rFonts w:ascii="Times New Roman" w:hAnsi="Times New Roman" w:cs="Times New Roman"/>
          <w:sz w:val="22"/>
          <w:szCs w:val="24"/>
        </w:rPr>
      </w:pPr>
      <w:r w:rsidRPr="00656117">
        <w:rPr>
          <w:rFonts w:ascii="Times New Roman" w:hAnsi="Times New Roman" w:cs="Times New Roman"/>
          <w:sz w:val="22"/>
          <w:szCs w:val="24"/>
          <w:shd w:val="clear" w:color="auto" w:fill="FFFFFF"/>
        </w:rPr>
        <w:t xml:space="preserve">Otonom gemi işletmeciliği ve otonom </w:t>
      </w:r>
      <w:r w:rsidR="00F10437" w:rsidRPr="00656117">
        <w:rPr>
          <w:rFonts w:ascii="Times New Roman" w:hAnsi="Times New Roman" w:cs="Times New Roman"/>
          <w:sz w:val="22"/>
          <w:szCs w:val="24"/>
          <w:shd w:val="clear" w:color="auto" w:fill="FFFFFF"/>
        </w:rPr>
        <w:t>gemilerin kıyıdaki operatörleri için bilişim uzmanlığı eğitimleri</w:t>
      </w:r>
      <w:r w:rsidRPr="00656117">
        <w:rPr>
          <w:rFonts w:ascii="Times New Roman" w:hAnsi="Times New Roman" w:cs="Times New Roman"/>
          <w:sz w:val="22"/>
          <w:szCs w:val="24"/>
          <w:shd w:val="clear" w:color="auto" w:fill="FFFFFF"/>
        </w:rPr>
        <w:t>,</w:t>
      </w:r>
    </w:p>
    <w:p w:rsidR="004F4E57" w:rsidRPr="00656117" w:rsidRDefault="00295930" w:rsidP="00227340">
      <w:pPr>
        <w:pStyle w:val="HTMLncedenBiimlendirilmi"/>
        <w:shd w:val="clear" w:color="auto" w:fill="FFFFFF"/>
        <w:jc w:val="both"/>
        <w:rPr>
          <w:rFonts w:ascii="Times New Roman" w:hAnsi="Times New Roman" w:cs="Times New Roman"/>
          <w:sz w:val="22"/>
          <w:szCs w:val="24"/>
        </w:rPr>
      </w:pPr>
      <w:r w:rsidRPr="00656117">
        <w:rPr>
          <w:rFonts w:ascii="Times New Roman" w:hAnsi="Times New Roman" w:cs="Times New Roman"/>
          <w:sz w:val="22"/>
          <w:szCs w:val="24"/>
        </w:rPr>
        <w:t>vb. gibi konuların</w:t>
      </w:r>
      <w:r w:rsidR="00D57F61" w:rsidRPr="00656117">
        <w:rPr>
          <w:rFonts w:ascii="Times New Roman" w:hAnsi="Times New Roman" w:cs="Times New Roman"/>
          <w:sz w:val="22"/>
          <w:szCs w:val="24"/>
        </w:rPr>
        <w:t>, otonom gemilerin yaygın olarak kullanılacağı geleceğin denizcilik</w:t>
      </w:r>
      <w:r w:rsidRPr="00656117">
        <w:rPr>
          <w:rFonts w:ascii="Times New Roman" w:hAnsi="Times New Roman" w:cs="Times New Roman"/>
          <w:sz w:val="22"/>
          <w:szCs w:val="24"/>
        </w:rPr>
        <w:t xml:space="preserve"> sektö</w:t>
      </w:r>
      <w:r w:rsidR="00D57F61" w:rsidRPr="00656117">
        <w:rPr>
          <w:rFonts w:ascii="Times New Roman" w:hAnsi="Times New Roman" w:cs="Times New Roman"/>
          <w:sz w:val="22"/>
          <w:szCs w:val="24"/>
        </w:rPr>
        <w:t>ründe potansiyel yeni nesil yatırım fırsatları olarak</w:t>
      </w:r>
      <w:r w:rsidRPr="00656117">
        <w:rPr>
          <w:rFonts w:ascii="Times New Roman" w:hAnsi="Times New Roman" w:cs="Times New Roman"/>
          <w:sz w:val="22"/>
          <w:szCs w:val="24"/>
        </w:rPr>
        <w:t xml:space="preserve"> düşünülebileceği</w:t>
      </w:r>
      <w:r w:rsidR="003C0D7F" w:rsidRPr="00656117">
        <w:rPr>
          <w:rFonts w:ascii="Times New Roman" w:hAnsi="Times New Roman" w:cs="Times New Roman"/>
          <w:sz w:val="22"/>
          <w:szCs w:val="24"/>
        </w:rPr>
        <w:t>değerlendirilmektedir.</w:t>
      </w:r>
      <w:r w:rsidR="003871FF" w:rsidRPr="00656117">
        <w:rPr>
          <w:rFonts w:ascii="Times New Roman" w:hAnsi="Times New Roman" w:cs="Times New Roman"/>
          <w:sz w:val="22"/>
          <w:szCs w:val="24"/>
        </w:rPr>
        <w:t xml:space="preserve"> Ayrıca, ana başlıklar halinde değinilen bu hususların gelecekteki bilimsel çalışmalarda daha detaylı olarak incelenmesinin faydalı olabileceği düşünülmektedir.</w:t>
      </w:r>
    </w:p>
    <w:p w:rsidR="00B8416F" w:rsidRDefault="00B8416F" w:rsidP="00227340">
      <w:pPr>
        <w:pStyle w:val="HTMLncedenBiimlendirilmi"/>
        <w:shd w:val="clear" w:color="auto" w:fill="FFFFFF"/>
        <w:jc w:val="both"/>
        <w:rPr>
          <w:ins w:id="32" w:author="lenovo" w:date="2019-08-28T12:20:00Z"/>
          <w:rFonts w:ascii="Times New Roman" w:hAnsi="Times New Roman" w:cs="Times New Roman"/>
          <w:sz w:val="22"/>
          <w:szCs w:val="24"/>
        </w:rPr>
      </w:pPr>
    </w:p>
    <w:p w:rsidR="00656117" w:rsidRDefault="00656117" w:rsidP="00227340">
      <w:pPr>
        <w:pStyle w:val="HTMLncedenBiimlendirilmi"/>
        <w:shd w:val="clear" w:color="auto" w:fill="FFFFFF"/>
        <w:jc w:val="both"/>
        <w:rPr>
          <w:ins w:id="33" w:author="lenovo" w:date="2019-08-28T12:20:00Z"/>
          <w:rFonts w:ascii="Times New Roman" w:hAnsi="Times New Roman" w:cs="Times New Roman"/>
          <w:sz w:val="22"/>
          <w:szCs w:val="24"/>
        </w:rPr>
      </w:pPr>
    </w:p>
    <w:p w:rsidR="00656117" w:rsidRPr="00656117" w:rsidRDefault="00656117" w:rsidP="00227340">
      <w:pPr>
        <w:pStyle w:val="HTMLncedenBiimlendirilmi"/>
        <w:shd w:val="clear" w:color="auto" w:fill="FFFFFF"/>
        <w:jc w:val="both"/>
        <w:rPr>
          <w:rFonts w:ascii="Times New Roman" w:hAnsi="Times New Roman" w:cs="Times New Roman"/>
          <w:sz w:val="22"/>
          <w:szCs w:val="24"/>
        </w:rPr>
      </w:pPr>
    </w:p>
    <w:p w:rsidR="003C0D7F" w:rsidRPr="00656117" w:rsidRDefault="00A03235" w:rsidP="00192AF7">
      <w:pPr>
        <w:pStyle w:val="HTMLncedenBiimlendirilmi"/>
        <w:shd w:val="clear" w:color="auto" w:fill="FFFFFF"/>
        <w:jc w:val="both"/>
        <w:rPr>
          <w:rFonts w:ascii="Times New Roman" w:hAnsi="Times New Roman" w:cs="Times New Roman"/>
          <w:b/>
          <w:sz w:val="24"/>
          <w:szCs w:val="22"/>
        </w:rPr>
      </w:pPr>
      <w:r w:rsidRPr="00656117">
        <w:rPr>
          <w:rFonts w:ascii="Times New Roman" w:hAnsi="Times New Roman" w:cs="Times New Roman"/>
          <w:b/>
          <w:sz w:val="24"/>
          <w:szCs w:val="24"/>
        </w:rPr>
        <w:lastRenderedPageBreak/>
        <w:t>4.2</w:t>
      </w:r>
      <w:r w:rsidR="00B8416F" w:rsidRPr="00656117">
        <w:rPr>
          <w:rFonts w:ascii="Times New Roman" w:hAnsi="Times New Roman" w:cs="Times New Roman"/>
          <w:b/>
          <w:sz w:val="24"/>
          <w:szCs w:val="24"/>
        </w:rPr>
        <w:t xml:space="preserve">. </w:t>
      </w:r>
      <w:r w:rsidR="00B8416F" w:rsidRPr="00656117">
        <w:rPr>
          <w:rFonts w:ascii="Times New Roman" w:hAnsi="Times New Roman"/>
          <w:b/>
          <w:sz w:val="24"/>
          <w:szCs w:val="22"/>
        </w:rPr>
        <w:t xml:space="preserve">Otonom </w:t>
      </w:r>
      <w:r w:rsidRPr="00656117">
        <w:rPr>
          <w:rFonts w:ascii="Times New Roman" w:hAnsi="Times New Roman"/>
          <w:b/>
          <w:sz w:val="24"/>
          <w:szCs w:val="22"/>
        </w:rPr>
        <w:t>Gemilerin Türk Denizcilik ve Gemi İnşa Sektörüne Olası Etkilerine İlişkin</w:t>
      </w:r>
      <w:r w:rsidRPr="00656117">
        <w:rPr>
          <w:rFonts w:ascii="Times New Roman" w:hAnsi="Times New Roman" w:cs="Times New Roman"/>
          <w:b/>
          <w:sz w:val="24"/>
          <w:szCs w:val="22"/>
        </w:rPr>
        <w:t xml:space="preserve"> SWOT Analizi</w:t>
      </w:r>
    </w:p>
    <w:p w:rsidR="00000451" w:rsidRPr="00656117" w:rsidRDefault="00000451" w:rsidP="00227340">
      <w:pPr>
        <w:pStyle w:val="HTMLncedenBiimlendirilmi"/>
        <w:shd w:val="clear" w:color="auto" w:fill="FFFFFF"/>
        <w:jc w:val="both"/>
        <w:rPr>
          <w:rFonts w:ascii="Times New Roman" w:hAnsi="Times New Roman" w:cs="Times New Roman"/>
          <w:sz w:val="22"/>
          <w:szCs w:val="24"/>
        </w:rPr>
      </w:pPr>
    </w:p>
    <w:p w:rsidR="00575050" w:rsidRPr="00656117" w:rsidRDefault="000D07B5" w:rsidP="000D07B5">
      <w:pPr>
        <w:pStyle w:val="HTMLncedenBiimlendirilmi"/>
        <w:shd w:val="clear" w:color="auto" w:fill="FFFFFF"/>
        <w:tabs>
          <w:tab w:val="clear" w:pos="916"/>
          <w:tab w:val="left" w:pos="567"/>
        </w:tabs>
        <w:jc w:val="both"/>
        <w:rPr>
          <w:rFonts w:ascii="Times New Roman" w:hAnsi="Times New Roman" w:cs="Times New Roman"/>
          <w:sz w:val="22"/>
          <w:szCs w:val="24"/>
        </w:rPr>
      </w:pPr>
      <w:r w:rsidRPr="00656117">
        <w:rPr>
          <w:rFonts w:ascii="Times New Roman" w:hAnsi="Times New Roman" w:cs="Times New Roman"/>
          <w:sz w:val="22"/>
          <w:szCs w:val="24"/>
        </w:rPr>
        <w:tab/>
      </w:r>
      <w:r w:rsidR="00575050" w:rsidRPr="00656117">
        <w:rPr>
          <w:rFonts w:ascii="Times New Roman" w:hAnsi="Times New Roman" w:cs="Times New Roman"/>
          <w:sz w:val="22"/>
          <w:szCs w:val="24"/>
        </w:rPr>
        <w:t xml:space="preserve">Bu çalışma kapsamında, </w:t>
      </w:r>
      <w:r w:rsidR="00575050" w:rsidRPr="00656117">
        <w:rPr>
          <w:rFonts w:ascii="Times New Roman" w:hAnsi="Times New Roman"/>
          <w:sz w:val="22"/>
          <w:szCs w:val="24"/>
        </w:rPr>
        <w:t>otonom gemilerin Türk denizcilik ve gemi inşa sektörüne yönelik olası etkilerine ilişkin</w:t>
      </w:r>
      <w:r w:rsidR="005A1F23" w:rsidRPr="00656117">
        <w:rPr>
          <w:rFonts w:ascii="Times New Roman" w:hAnsi="Times New Roman"/>
          <w:sz w:val="22"/>
          <w:szCs w:val="24"/>
        </w:rPr>
        <w:t xml:space="preserve">denizcilik ve gemi inşa </w:t>
      </w:r>
      <w:r w:rsidR="00CE51E1" w:rsidRPr="00656117">
        <w:rPr>
          <w:rFonts w:ascii="Times New Roman" w:hAnsi="Times New Roman" w:cs="Times New Roman"/>
          <w:sz w:val="22"/>
          <w:szCs w:val="24"/>
        </w:rPr>
        <w:t xml:space="preserve">alanında uzman </w:t>
      </w:r>
      <w:r w:rsidR="00CE51E1" w:rsidRPr="00656117">
        <w:rPr>
          <w:rFonts w:ascii="Times New Roman" w:hAnsi="Times New Roman"/>
          <w:sz w:val="22"/>
          <w:szCs w:val="24"/>
        </w:rPr>
        <w:t xml:space="preserve">profesyoneller ile yapılan görüşmeler sonucu elde edilen görüşler çerçevesindebelirlenen </w:t>
      </w:r>
      <w:r w:rsidR="00575050" w:rsidRPr="00656117">
        <w:rPr>
          <w:rFonts w:ascii="Times New Roman" w:hAnsi="Times New Roman"/>
          <w:sz w:val="22"/>
          <w:szCs w:val="24"/>
        </w:rPr>
        <w:t xml:space="preserve">SWOT analizi </w:t>
      </w:r>
      <w:r w:rsidR="00C67FD3" w:rsidRPr="00656117">
        <w:rPr>
          <w:rFonts w:ascii="Times New Roman" w:hAnsi="Times New Roman"/>
          <w:sz w:val="22"/>
          <w:szCs w:val="24"/>
        </w:rPr>
        <w:t>içse</w:t>
      </w:r>
      <w:r w:rsidR="00A07AE5" w:rsidRPr="00656117">
        <w:rPr>
          <w:rFonts w:ascii="Times New Roman" w:hAnsi="Times New Roman"/>
          <w:sz w:val="22"/>
          <w:szCs w:val="24"/>
        </w:rPr>
        <w:t>l</w:t>
      </w:r>
      <w:r w:rsidR="00C67FD3" w:rsidRPr="00656117">
        <w:rPr>
          <w:rFonts w:ascii="Times New Roman" w:hAnsi="Times New Roman"/>
          <w:sz w:val="22"/>
          <w:szCs w:val="24"/>
        </w:rPr>
        <w:t xml:space="preserve"> durum bileşenleri (</w:t>
      </w:r>
      <w:r w:rsidR="00C67FD3" w:rsidRPr="00656117">
        <w:rPr>
          <w:rFonts w:ascii="Times New Roman" w:hAnsi="Times New Roman" w:cs="Times New Roman"/>
          <w:sz w:val="22"/>
          <w:szCs w:val="24"/>
        </w:rPr>
        <w:t>güçlü yönler</w:t>
      </w:r>
      <w:r w:rsidR="005A1F23" w:rsidRPr="00656117">
        <w:rPr>
          <w:rFonts w:ascii="Times New Roman" w:hAnsi="Times New Roman" w:cs="Times New Roman"/>
          <w:sz w:val="22"/>
          <w:szCs w:val="24"/>
        </w:rPr>
        <w:t xml:space="preserve">, </w:t>
      </w:r>
      <w:r w:rsidR="00C67FD3" w:rsidRPr="00656117">
        <w:rPr>
          <w:rFonts w:ascii="Times New Roman" w:hAnsi="Times New Roman" w:cs="Times New Roman"/>
          <w:sz w:val="22"/>
          <w:szCs w:val="24"/>
        </w:rPr>
        <w:t xml:space="preserve">zayıf yönler/zafiyetler) </w:t>
      </w:r>
      <w:r w:rsidR="00C67FD3" w:rsidRPr="00656117">
        <w:rPr>
          <w:rFonts w:ascii="Times New Roman" w:hAnsi="Times New Roman"/>
          <w:sz w:val="22"/>
          <w:szCs w:val="24"/>
        </w:rPr>
        <w:t xml:space="preserve">ve dışsal durum </w:t>
      </w:r>
      <w:r w:rsidR="00575050" w:rsidRPr="00656117">
        <w:rPr>
          <w:rFonts w:ascii="Times New Roman" w:hAnsi="Times New Roman"/>
          <w:sz w:val="22"/>
          <w:szCs w:val="24"/>
        </w:rPr>
        <w:t>bileşenleri</w:t>
      </w:r>
      <w:r w:rsidR="00C67FD3" w:rsidRPr="00656117">
        <w:rPr>
          <w:rFonts w:ascii="Times New Roman" w:hAnsi="Times New Roman"/>
          <w:sz w:val="22"/>
          <w:szCs w:val="24"/>
        </w:rPr>
        <w:t xml:space="preserve"> (</w:t>
      </w:r>
      <w:r w:rsidR="00C67FD3" w:rsidRPr="00656117">
        <w:rPr>
          <w:rFonts w:ascii="Times New Roman" w:hAnsi="Times New Roman" w:cs="Times New Roman"/>
          <w:sz w:val="22"/>
          <w:szCs w:val="24"/>
        </w:rPr>
        <w:t xml:space="preserve">imkânlar/olanaklar/fırsatlar ve tehlikeler/tehditler)sırasıyla </w:t>
      </w:r>
      <w:r w:rsidR="00984314" w:rsidRPr="00656117">
        <w:rPr>
          <w:rFonts w:ascii="Times New Roman" w:hAnsi="Times New Roman" w:cs="Times New Roman"/>
          <w:sz w:val="22"/>
          <w:szCs w:val="24"/>
        </w:rPr>
        <w:t xml:space="preserve">aşağıda yer alan </w:t>
      </w:r>
      <w:r w:rsidR="00CE51E1" w:rsidRPr="00656117">
        <w:rPr>
          <w:rFonts w:ascii="Times New Roman" w:hAnsi="Times New Roman"/>
          <w:sz w:val="22"/>
          <w:szCs w:val="24"/>
        </w:rPr>
        <w:t xml:space="preserve">Tablo </w:t>
      </w:r>
      <w:r w:rsidR="0023506D" w:rsidRPr="00656117">
        <w:rPr>
          <w:rFonts w:ascii="Times New Roman" w:hAnsi="Times New Roman"/>
          <w:sz w:val="22"/>
          <w:szCs w:val="24"/>
        </w:rPr>
        <w:t>3’te</w:t>
      </w:r>
      <w:r w:rsidR="00C67FD3" w:rsidRPr="00656117">
        <w:rPr>
          <w:rFonts w:ascii="Times New Roman" w:hAnsi="Times New Roman"/>
          <w:sz w:val="22"/>
          <w:szCs w:val="24"/>
        </w:rPr>
        <w:t xml:space="preserve"> sunulmuş</w:t>
      </w:r>
      <w:r w:rsidR="00806077" w:rsidRPr="00656117">
        <w:rPr>
          <w:rFonts w:ascii="Times New Roman" w:hAnsi="Times New Roman"/>
          <w:sz w:val="22"/>
          <w:szCs w:val="24"/>
        </w:rPr>
        <w:t>tur.</w:t>
      </w:r>
    </w:p>
    <w:p w:rsidR="00404EDE" w:rsidRPr="00656117" w:rsidRDefault="00404EDE" w:rsidP="00227340">
      <w:pPr>
        <w:pStyle w:val="AralkYok"/>
        <w:rPr>
          <w:rFonts w:ascii="Times New Roman" w:eastAsia="Calibri" w:hAnsi="Times New Roman"/>
          <w:b/>
          <w:lang w:eastAsia="tr-TR"/>
        </w:rPr>
      </w:pPr>
    </w:p>
    <w:p w:rsidR="007A2630" w:rsidRPr="00656117" w:rsidRDefault="0023506D" w:rsidP="000D66E3">
      <w:pPr>
        <w:pStyle w:val="AralkYok"/>
        <w:jc w:val="center"/>
        <w:rPr>
          <w:rFonts w:ascii="Times New Roman" w:hAnsi="Times New Roman"/>
          <w:szCs w:val="24"/>
        </w:rPr>
      </w:pPr>
      <w:bookmarkStart w:id="34" w:name="_Hlk13739640"/>
      <w:r w:rsidRPr="00656117">
        <w:rPr>
          <w:rFonts w:ascii="Times New Roman" w:eastAsia="Calibri" w:hAnsi="Times New Roman"/>
          <w:b/>
          <w:lang w:eastAsia="tr-TR"/>
        </w:rPr>
        <w:t>Tablo 3</w:t>
      </w:r>
      <w:r w:rsidR="00A14449" w:rsidRPr="00656117">
        <w:rPr>
          <w:rFonts w:ascii="Times New Roman" w:eastAsia="Calibri" w:hAnsi="Times New Roman"/>
          <w:b/>
          <w:lang w:eastAsia="tr-TR"/>
        </w:rPr>
        <w:t>:</w:t>
      </w:r>
      <w:r w:rsidR="00A14449" w:rsidRPr="00656117">
        <w:rPr>
          <w:rFonts w:ascii="Times New Roman" w:hAnsi="Times New Roman"/>
          <w:szCs w:val="24"/>
        </w:rPr>
        <w:t>Otonom</w:t>
      </w:r>
      <w:r w:rsidR="00F8791E" w:rsidRPr="00656117">
        <w:rPr>
          <w:rFonts w:ascii="Times New Roman" w:hAnsi="Times New Roman"/>
          <w:szCs w:val="24"/>
        </w:rPr>
        <w:t xml:space="preserve"> Gemilerin Türk Denizcilik ve Gemi İnşa Sektörüne Olası Etkilerine İlişkin SWOT Analizi İçsel </w:t>
      </w:r>
      <w:r w:rsidR="000D66E3" w:rsidRPr="00656117">
        <w:rPr>
          <w:rFonts w:ascii="Times New Roman" w:hAnsi="Times New Roman"/>
          <w:szCs w:val="24"/>
        </w:rPr>
        <w:t xml:space="preserve">ve </w:t>
      </w:r>
      <w:r w:rsidR="00F8791E" w:rsidRPr="00656117">
        <w:rPr>
          <w:rFonts w:ascii="Times New Roman" w:hAnsi="Times New Roman"/>
          <w:szCs w:val="24"/>
        </w:rPr>
        <w:t>Dışsal Durum Bileşenleri</w:t>
      </w:r>
    </w:p>
    <w:p w:rsidR="00085D2F" w:rsidRPr="00656117" w:rsidRDefault="00085D2F" w:rsidP="00227340">
      <w:pPr>
        <w:pStyle w:val="AralkYok"/>
        <w:jc w:val="both"/>
        <w:rPr>
          <w:rFonts w:ascii="Times New Roman" w:hAnsi="Times New Roman"/>
          <w:szCs w:val="24"/>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tblGrid>
      <w:tr w:rsidR="00000451" w:rsidRPr="00656117" w:rsidTr="00227340">
        <w:trPr>
          <w:trHeight w:val="353"/>
        </w:trPr>
        <w:tc>
          <w:tcPr>
            <w:tcW w:w="3402" w:type="dxa"/>
            <w:shd w:val="clear" w:color="auto" w:fill="auto"/>
            <w:hideMark/>
          </w:tcPr>
          <w:p w:rsidR="007A2630" w:rsidRPr="00656117" w:rsidRDefault="007A2630" w:rsidP="00227340">
            <w:pPr>
              <w:spacing w:after="0" w:line="240" w:lineRule="auto"/>
              <w:jc w:val="center"/>
              <w:rPr>
                <w:rFonts w:ascii="Times New Roman" w:hAnsi="Times New Roman"/>
                <w:b/>
                <w:bCs/>
                <w:sz w:val="20"/>
                <w:szCs w:val="20"/>
                <w:lang w:eastAsia="tr-TR"/>
              </w:rPr>
            </w:pPr>
            <w:r w:rsidRPr="00656117">
              <w:rPr>
                <w:rFonts w:ascii="Times New Roman" w:hAnsi="Times New Roman"/>
                <w:b/>
                <w:bCs/>
                <w:sz w:val="20"/>
                <w:szCs w:val="20"/>
                <w:lang w:val="la-Latn" w:eastAsia="tr-TR"/>
              </w:rPr>
              <w:t>Güçlü Y</w:t>
            </w:r>
            <w:r w:rsidRPr="00656117">
              <w:rPr>
                <w:rFonts w:ascii="Times New Roman" w:hAnsi="Times New Roman"/>
                <w:b/>
                <w:bCs/>
                <w:sz w:val="20"/>
                <w:szCs w:val="20"/>
                <w:lang w:eastAsia="tr-TR"/>
              </w:rPr>
              <w:t>önler</w:t>
            </w:r>
          </w:p>
        </w:tc>
        <w:tc>
          <w:tcPr>
            <w:tcW w:w="3119" w:type="dxa"/>
            <w:shd w:val="clear" w:color="auto" w:fill="auto"/>
            <w:hideMark/>
          </w:tcPr>
          <w:p w:rsidR="007A2630" w:rsidRPr="00656117" w:rsidRDefault="007A2630" w:rsidP="00227340">
            <w:pPr>
              <w:spacing w:after="0" w:line="240" w:lineRule="auto"/>
              <w:jc w:val="center"/>
              <w:rPr>
                <w:rFonts w:ascii="Times New Roman" w:hAnsi="Times New Roman"/>
                <w:b/>
                <w:bCs/>
                <w:sz w:val="20"/>
                <w:szCs w:val="20"/>
                <w:lang w:eastAsia="tr-TR"/>
              </w:rPr>
            </w:pPr>
            <w:r w:rsidRPr="00656117">
              <w:rPr>
                <w:rFonts w:ascii="Times New Roman" w:hAnsi="Times New Roman"/>
                <w:b/>
                <w:bCs/>
                <w:sz w:val="20"/>
                <w:szCs w:val="20"/>
                <w:lang w:val="la-Latn" w:eastAsia="tr-TR"/>
              </w:rPr>
              <w:t>Zayıf Yönler</w:t>
            </w:r>
          </w:p>
        </w:tc>
      </w:tr>
      <w:tr w:rsidR="000E2BD3" w:rsidRPr="00656117" w:rsidTr="00227340">
        <w:trPr>
          <w:trHeight w:val="1124"/>
        </w:trPr>
        <w:tc>
          <w:tcPr>
            <w:tcW w:w="3402" w:type="dxa"/>
            <w:shd w:val="clear" w:color="auto" w:fill="auto"/>
            <w:hideMark/>
          </w:tcPr>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Tersanecilikte tecrübe, ucuz ve nitelikli iş gücü, kurulu kapasite ve küçük/orta tonaj gemilerde uzmanlık olması</w:t>
            </w:r>
          </w:p>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Gemi dizayn ve mühendislik kabiliyetinin olması</w:t>
            </w:r>
          </w:p>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Aktif kabotaj taşımacılığımızın olması</w:t>
            </w:r>
          </w:p>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Türkiye’nin çok sayıda yetişmiş genç yazılımcıya sahip olması</w:t>
            </w:r>
          </w:p>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Bilişim ve teknolojiye önem veren politikalar bulunması</w:t>
            </w:r>
          </w:p>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Türk insanının girişimci ve değişime açık yapısı</w:t>
            </w:r>
          </w:p>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Üniversite–akademik alt yapının bulunması</w:t>
            </w:r>
          </w:p>
          <w:p w:rsidR="007A2630"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Askeri alanda yapılan çalışmalar olması</w:t>
            </w:r>
          </w:p>
          <w:p w:rsidR="00F47646" w:rsidRPr="00656117" w:rsidRDefault="007A2630"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Otonom gemilerle ilgili aktif çalışmalar yapan (Norveç vs.) ülkelerle Türk tersanelerinin bağlantı ve ağlar</w:t>
            </w:r>
            <w:r w:rsidR="008B0670" w:rsidRPr="00656117">
              <w:rPr>
                <w:rFonts w:ascii="Times New Roman" w:hAnsi="Times New Roman"/>
                <w:bCs/>
                <w:sz w:val="20"/>
                <w:szCs w:val="20"/>
                <w:lang w:eastAsia="tr-TR"/>
              </w:rPr>
              <w:t xml:space="preserve"> kurmuş olması</w:t>
            </w:r>
          </w:p>
          <w:p w:rsidR="00834B1E" w:rsidRPr="00656117" w:rsidRDefault="004C4A59" w:rsidP="00227340">
            <w:pPr>
              <w:numPr>
                <w:ilvl w:val="0"/>
                <w:numId w:val="29"/>
              </w:numPr>
              <w:spacing w:after="0" w:line="240" w:lineRule="auto"/>
              <w:ind w:left="142" w:hanging="142"/>
              <w:jc w:val="both"/>
              <w:rPr>
                <w:rFonts w:ascii="Times New Roman" w:hAnsi="Times New Roman"/>
                <w:bCs/>
                <w:sz w:val="20"/>
                <w:szCs w:val="20"/>
                <w:lang w:eastAsia="tr-TR"/>
              </w:rPr>
            </w:pPr>
            <w:r w:rsidRPr="00656117">
              <w:rPr>
                <w:rFonts w:ascii="Times New Roman" w:hAnsi="Times New Roman"/>
                <w:bCs/>
                <w:sz w:val="20"/>
                <w:szCs w:val="20"/>
                <w:lang w:eastAsia="tr-TR"/>
              </w:rPr>
              <w:t>Otonom gemilerin servis ve a</w:t>
            </w:r>
            <w:r w:rsidR="00834B1E" w:rsidRPr="00656117">
              <w:rPr>
                <w:rFonts w:ascii="Times New Roman" w:hAnsi="Times New Roman"/>
                <w:bCs/>
                <w:sz w:val="20"/>
                <w:szCs w:val="20"/>
                <w:lang w:eastAsia="tr-TR"/>
              </w:rPr>
              <w:t>cil müd</w:t>
            </w:r>
            <w:r w:rsidR="004D1DE2" w:rsidRPr="00656117">
              <w:rPr>
                <w:rFonts w:ascii="Times New Roman" w:hAnsi="Times New Roman"/>
                <w:bCs/>
                <w:sz w:val="20"/>
                <w:szCs w:val="20"/>
                <w:lang w:eastAsia="tr-TR"/>
              </w:rPr>
              <w:t>a</w:t>
            </w:r>
            <w:r w:rsidR="00834B1E" w:rsidRPr="00656117">
              <w:rPr>
                <w:rFonts w:ascii="Times New Roman" w:hAnsi="Times New Roman"/>
                <w:bCs/>
                <w:sz w:val="20"/>
                <w:szCs w:val="20"/>
                <w:lang w:eastAsia="tr-TR"/>
              </w:rPr>
              <w:t>hale ihtiyaçları için</w:t>
            </w:r>
            <w:r w:rsidRPr="00656117">
              <w:rPr>
                <w:rFonts w:ascii="Times New Roman" w:hAnsi="Times New Roman"/>
                <w:bCs/>
                <w:sz w:val="20"/>
                <w:szCs w:val="20"/>
                <w:lang w:eastAsia="tr-TR"/>
              </w:rPr>
              <w:t xml:space="preserve"> Türkiye’nin</w:t>
            </w:r>
            <w:r w:rsidR="00834B1E" w:rsidRPr="00656117">
              <w:rPr>
                <w:rFonts w:ascii="Times New Roman" w:hAnsi="Times New Roman"/>
                <w:bCs/>
                <w:sz w:val="20"/>
                <w:szCs w:val="20"/>
                <w:lang w:eastAsia="tr-TR"/>
              </w:rPr>
              <w:t xml:space="preserve"> coğrafi konu</w:t>
            </w:r>
            <w:r w:rsidRPr="00656117">
              <w:rPr>
                <w:rFonts w:ascii="Times New Roman" w:hAnsi="Times New Roman"/>
                <w:bCs/>
                <w:sz w:val="20"/>
                <w:szCs w:val="20"/>
                <w:lang w:eastAsia="tr-TR"/>
              </w:rPr>
              <w:t>munun olanaklar</w:t>
            </w:r>
            <w:r w:rsidR="00834B1E" w:rsidRPr="00656117">
              <w:rPr>
                <w:rFonts w:ascii="Times New Roman" w:hAnsi="Times New Roman"/>
                <w:bCs/>
                <w:sz w:val="20"/>
                <w:szCs w:val="20"/>
                <w:lang w:eastAsia="tr-TR"/>
              </w:rPr>
              <w:t xml:space="preserve"> sun</w:t>
            </w:r>
            <w:r w:rsidRPr="00656117">
              <w:rPr>
                <w:rFonts w:ascii="Times New Roman" w:hAnsi="Times New Roman"/>
                <w:bCs/>
                <w:sz w:val="20"/>
                <w:szCs w:val="20"/>
                <w:lang w:eastAsia="tr-TR"/>
              </w:rPr>
              <w:t>ması</w:t>
            </w:r>
          </w:p>
        </w:tc>
        <w:tc>
          <w:tcPr>
            <w:tcW w:w="3119" w:type="dxa"/>
            <w:shd w:val="clear" w:color="auto" w:fill="auto"/>
            <w:hideMark/>
          </w:tcPr>
          <w:p w:rsidR="007A2630" w:rsidRPr="00656117" w:rsidRDefault="00902DF4"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 xml:space="preserve">Teknoloji ve elektronik </w:t>
            </w:r>
            <w:r w:rsidR="007A2630" w:rsidRPr="00656117">
              <w:rPr>
                <w:rFonts w:ascii="Times New Roman" w:hAnsi="Times New Roman"/>
                <w:sz w:val="20"/>
                <w:szCs w:val="20"/>
                <w:lang w:eastAsia="tr-TR"/>
              </w:rPr>
              <w:t>yerli gemi teçhizatı üretiminin yeterli olmaması ve ithalata (dışa) bağımlılık</w:t>
            </w:r>
          </w:p>
          <w:p w:rsidR="007A2630"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Ar-Ge çalışmalarının yeterli düzeyde olmaması</w:t>
            </w:r>
          </w:p>
          <w:p w:rsidR="007A2630"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Tersanelerin finansman/teminat problemleri</w:t>
            </w:r>
          </w:p>
          <w:p w:rsidR="007A2630"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 xml:space="preserve">Yüksek </w:t>
            </w:r>
            <w:r w:rsidR="00902DF4" w:rsidRPr="00656117">
              <w:rPr>
                <w:rFonts w:ascii="Times New Roman" w:hAnsi="Times New Roman"/>
                <w:sz w:val="20"/>
                <w:szCs w:val="20"/>
                <w:lang w:eastAsia="tr-TR"/>
              </w:rPr>
              <w:t xml:space="preserve">yatırım maliyeti ve </w:t>
            </w:r>
            <w:r w:rsidRPr="00656117">
              <w:rPr>
                <w:rFonts w:ascii="Times New Roman" w:hAnsi="Times New Roman"/>
                <w:sz w:val="20"/>
                <w:szCs w:val="20"/>
                <w:lang w:eastAsia="tr-TR"/>
              </w:rPr>
              <w:t>sermaye ihtiyacının armatör tarafından karşılanamaması</w:t>
            </w:r>
          </w:p>
          <w:p w:rsidR="007A2630"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Denizcilik alanında otomasyona yönelik bilişim-yazılım-entegrasyon-otomasyon konularında tecrübe, alt yapı ve proje eksikliği</w:t>
            </w:r>
          </w:p>
          <w:p w:rsidR="007A2630"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Üniversitelerde veya üniversitelerin koordinesinde yürütülmesi gereken çalışmaların yeterli olmaması</w:t>
            </w:r>
          </w:p>
          <w:p w:rsidR="007A2630"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Liman altyapımızın otonom gemilere hazır olmaması</w:t>
            </w:r>
          </w:p>
          <w:p w:rsidR="00261CF4"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Özel sektörün riskli alanda proje üretmekte isteksiz oluş</w:t>
            </w:r>
            <w:r w:rsidR="00485282" w:rsidRPr="00656117">
              <w:rPr>
                <w:rFonts w:ascii="Times New Roman" w:hAnsi="Times New Roman"/>
                <w:sz w:val="20"/>
                <w:szCs w:val="20"/>
                <w:lang w:eastAsia="tr-TR"/>
              </w:rPr>
              <w:t>u</w:t>
            </w:r>
          </w:p>
          <w:p w:rsidR="00902DF4" w:rsidRPr="00656117" w:rsidRDefault="007A2630" w:rsidP="00227340">
            <w:pPr>
              <w:numPr>
                <w:ilvl w:val="0"/>
                <w:numId w:val="29"/>
              </w:numPr>
              <w:spacing w:after="0" w:line="240" w:lineRule="auto"/>
              <w:ind w:left="175" w:hanging="142"/>
              <w:jc w:val="both"/>
              <w:rPr>
                <w:rFonts w:ascii="Times New Roman" w:hAnsi="Times New Roman"/>
                <w:sz w:val="20"/>
                <w:szCs w:val="20"/>
                <w:lang w:eastAsia="tr-TR"/>
              </w:rPr>
            </w:pPr>
            <w:r w:rsidRPr="00656117">
              <w:rPr>
                <w:rFonts w:ascii="Times New Roman" w:hAnsi="Times New Roman"/>
                <w:sz w:val="20"/>
                <w:szCs w:val="20"/>
                <w:lang w:eastAsia="tr-TR"/>
              </w:rPr>
              <w:t>Deniz ticareti sermayedarlarının bireysel girişimlerden kaçınmaları</w:t>
            </w:r>
          </w:p>
          <w:p w:rsidR="000D07B5" w:rsidRPr="00656117" w:rsidRDefault="000D07B5" w:rsidP="000D07B5">
            <w:pPr>
              <w:spacing w:after="0" w:line="240" w:lineRule="auto"/>
              <w:ind w:left="175"/>
              <w:jc w:val="both"/>
              <w:rPr>
                <w:rFonts w:ascii="Times New Roman" w:hAnsi="Times New Roman"/>
                <w:sz w:val="20"/>
                <w:szCs w:val="20"/>
                <w:lang w:eastAsia="tr-TR"/>
              </w:rPr>
            </w:pPr>
          </w:p>
          <w:p w:rsidR="00374510" w:rsidRPr="00656117" w:rsidRDefault="00374510" w:rsidP="00227340">
            <w:pPr>
              <w:spacing w:after="0" w:line="240" w:lineRule="auto"/>
              <w:ind w:left="175"/>
              <w:jc w:val="both"/>
              <w:rPr>
                <w:rFonts w:ascii="Times New Roman" w:hAnsi="Times New Roman"/>
                <w:sz w:val="20"/>
                <w:szCs w:val="20"/>
                <w:lang w:eastAsia="tr-TR"/>
              </w:rPr>
            </w:pPr>
          </w:p>
        </w:tc>
      </w:tr>
    </w:tbl>
    <w:bookmarkEnd w:id="34"/>
    <w:p w:rsidR="00064AED" w:rsidRPr="00656117" w:rsidRDefault="00064AED" w:rsidP="00064AED">
      <w:pPr>
        <w:pStyle w:val="AralkYok"/>
        <w:jc w:val="center"/>
        <w:rPr>
          <w:rFonts w:ascii="Times New Roman" w:hAnsi="Times New Roman"/>
          <w:szCs w:val="24"/>
        </w:rPr>
      </w:pPr>
      <w:r w:rsidRPr="00656117">
        <w:rPr>
          <w:rFonts w:ascii="Times New Roman" w:eastAsia="Calibri" w:hAnsi="Times New Roman"/>
          <w:b/>
          <w:lang w:eastAsia="tr-TR"/>
        </w:rPr>
        <w:lastRenderedPageBreak/>
        <w:t>Tablo 3:</w:t>
      </w:r>
      <w:r w:rsidRPr="00656117">
        <w:rPr>
          <w:rFonts w:ascii="Times New Roman" w:hAnsi="Times New Roman"/>
          <w:szCs w:val="24"/>
        </w:rPr>
        <w:t>Otonom Gemilerin Türk Denizcilik ve Gemi İnşa Sektörüne Olası Etkilerine İlişkin SWOT Analizi İçsel ve Dışsal Durum Bileşenleri (Devam)</w:t>
      </w:r>
    </w:p>
    <w:p w:rsidR="00064AED" w:rsidRPr="00656117" w:rsidRDefault="00064AED" w:rsidP="000D07B5">
      <w:pPr>
        <w:pStyle w:val="HTMLncedenBiimlendirilmi"/>
        <w:shd w:val="clear" w:color="auto" w:fill="FFFFFF"/>
        <w:tabs>
          <w:tab w:val="clear" w:pos="916"/>
          <w:tab w:val="left" w:pos="567"/>
        </w:tabs>
        <w:jc w:val="both"/>
        <w:rPr>
          <w:rFonts w:ascii="Times New Roman" w:hAnsi="Times New Roman"/>
          <w:sz w:val="22"/>
          <w:szCs w:val="24"/>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tblGrid>
      <w:tr w:rsidR="00064AED" w:rsidRPr="00656117" w:rsidTr="00064AED">
        <w:trPr>
          <w:trHeight w:val="353"/>
        </w:trPr>
        <w:tc>
          <w:tcPr>
            <w:tcW w:w="3402" w:type="dxa"/>
            <w:shd w:val="clear" w:color="auto" w:fill="auto"/>
          </w:tcPr>
          <w:p w:rsidR="00064AED" w:rsidRPr="00656117" w:rsidRDefault="00064AED" w:rsidP="00A00F1E">
            <w:pPr>
              <w:spacing w:after="0" w:line="240" w:lineRule="auto"/>
              <w:jc w:val="center"/>
              <w:rPr>
                <w:rFonts w:ascii="Times New Roman" w:hAnsi="Times New Roman"/>
                <w:b/>
                <w:bCs/>
                <w:sz w:val="20"/>
                <w:szCs w:val="20"/>
                <w:lang w:eastAsia="tr-TR"/>
              </w:rPr>
            </w:pPr>
            <w:r w:rsidRPr="00656117">
              <w:rPr>
                <w:rFonts w:ascii="Times New Roman" w:hAnsi="Times New Roman"/>
                <w:b/>
                <w:bCs/>
                <w:sz w:val="20"/>
                <w:szCs w:val="20"/>
                <w:lang w:eastAsia="tr-TR"/>
              </w:rPr>
              <w:t>Fırsatlar</w:t>
            </w:r>
          </w:p>
        </w:tc>
        <w:tc>
          <w:tcPr>
            <w:tcW w:w="3119" w:type="dxa"/>
            <w:shd w:val="clear" w:color="auto" w:fill="auto"/>
          </w:tcPr>
          <w:p w:rsidR="00064AED" w:rsidRPr="00656117" w:rsidRDefault="00064AED" w:rsidP="00A00F1E">
            <w:pPr>
              <w:spacing w:after="0" w:line="240" w:lineRule="auto"/>
              <w:jc w:val="center"/>
              <w:rPr>
                <w:rFonts w:ascii="Times New Roman" w:hAnsi="Times New Roman"/>
                <w:b/>
                <w:bCs/>
                <w:sz w:val="20"/>
                <w:szCs w:val="20"/>
                <w:lang w:eastAsia="tr-TR"/>
              </w:rPr>
            </w:pPr>
            <w:r w:rsidRPr="00656117">
              <w:rPr>
                <w:rFonts w:ascii="Times New Roman" w:hAnsi="Times New Roman"/>
                <w:b/>
                <w:bCs/>
                <w:sz w:val="20"/>
                <w:szCs w:val="20"/>
                <w:lang w:eastAsia="tr-TR"/>
              </w:rPr>
              <w:t>Tehditler</w:t>
            </w:r>
          </w:p>
        </w:tc>
      </w:tr>
      <w:tr w:rsidR="00064AED" w:rsidRPr="00656117" w:rsidTr="00064AED">
        <w:trPr>
          <w:trHeight w:val="1124"/>
        </w:trPr>
        <w:tc>
          <w:tcPr>
            <w:tcW w:w="3402" w:type="dxa"/>
            <w:shd w:val="clear" w:color="auto" w:fill="auto"/>
          </w:tcPr>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Taşıma maliyetlerinin düşmesi, zaman tasarrufu, yük kayıplarının azalması, kargo alanlarının artması ve daha fazla yük taşıma fırsatı</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Gemilerin yenilenme ihtiyacı nedeniyle tersanelerde sipariş artışı beklentisi</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Yazılım ve teçhizat üretimi konusunda gemi yan sanayiinin geliştirilmesi için bir fırsat</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Yüksek teknolojinin kullanılması ile daha emniyetli bir denizcilik </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Yeni gelişmekte olan bir alanda ülke ve sektör olarak önde yer alabilme fırsatı</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Otonom gemilerin </w:t>
            </w:r>
            <w:r w:rsidRPr="00656117" w:rsidDel="00DB56A0">
              <w:rPr>
                <w:rFonts w:ascii="Times New Roman" w:hAnsi="Times New Roman"/>
                <w:bCs/>
                <w:sz w:val="18"/>
                <w:szCs w:val="18"/>
                <w:lang w:eastAsia="tr-TR"/>
              </w:rPr>
              <w:t xml:space="preserve">ihtiyaç duyacağı </w:t>
            </w:r>
            <w:r w:rsidRPr="00656117">
              <w:rPr>
                <w:rFonts w:ascii="Times New Roman" w:hAnsi="Times New Roman"/>
                <w:bCs/>
                <w:sz w:val="18"/>
                <w:szCs w:val="18"/>
                <w:lang w:eastAsia="tr-TR"/>
              </w:rPr>
              <w:t xml:space="preserve">servis ve acil müdahale ihtiyaçlarının oluşturacağı fırsatlar </w:t>
            </w:r>
            <w:r w:rsidRPr="00656117" w:rsidDel="00DB56A0">
              <w:rPr>
                <w:rFonts w:ascii="Times New Roman" w:hAnsi="Times New Roman"/>
                <w:bCs/>
                <w:sz w:val="18"/>
                <w:szCs w:val="18"/>
                <w:lang w:eastAsia="tr-TR"/>
              </w:rPr>
              <w:t>için coğrafi konumumuzun sunduğu fırsat</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Daha hızlı liman operasyonları</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Düşük personel maliyeti</w:t>
            </w:r>
          </w:p>
          <w:p w:rsidR="00064AED" w:rsidRPr="00656117" w:rsidRDefault="00064AED" w:rsidP="00A00F1E">
            <w:pPr>
              <w:numPr>
                <w:ilvl w:val="0"/>
                <w:numId w:val="28"/>
              </w:numPr>
              <w:spacing w:after="0" w:line="240" w:lineRule="auto"/>
              <w:ind w:left="142" w:right="209" w:hanging="142"/>
              <w:jc w:val="both"/>
              <w:rPr>
                <w:rFonts w:ascii="Times New Roman" w:hAnsi="Times New Roman"/>
                <w:b/>
                <w:bCs/>
                <w:sz w:val="18"/>
                <w:szCs w:val="18"/>
                <w:lang w:eastAsia="tr-TR"/>
              </w:rPr>
            </w:pPr>
            <w:r w:rsidRPr="00656117">
              <w:rPr>
                <w:rFonts w:ascii="Times New Roman" w:hAnsi="Times New Roman"/>
                <w:bCs/>
                <w:sz w:val="18"/>
                <w:szCs w:val="18"/>
                <w:lang w:eastAsia="tr-TR"/>
              </w:rPr>
              <w:t>Ürün ve hizmetler için yeni pazarlar geliştirme olanağı</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Yeni tedarik zincirleri ile bağlantı ve KOBİ’ler için genişleme olanağı</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Merkezi işletme planlaması ve ekonomik işletme planlama kolaylığı </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Çevreye duyarlı işletmecilik </w:t>
            </w:r>
            <w:r w:rsidRPr="00656117" w:rsidDel="006C0B9D">
              <w:rPr>
                <w:rFonts w:ascii="Times New Roman" w:hAnsi="Times New Roman"/>
                <w:bCs/>
                <w:sz w:val="18"/>
                <w:szCs w:val="18"/>
                <w:lang w:eastAsia="tr-TR"/>
              </w:rPr>
              <w:t xml:space="preserve">ve </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Kazaların azalması</w:t>
            </w:r>
          </w:p>
          <w:p w:rsidR="00064AED" w:rsidRPr="00656117" w:rsidRDefault="00064AED" w:rsidP="00A00F1E">
            <w:pPr>
              <w:numPr>
                <w:ilvl w:val="0"/>
                <w:numId w:val="28"/>
              </w:numPr>
              <w:spacing w:after="0" w:line="240" w:lineRule="auto"/>
              <w:ind w:left="142" w:right="209" w:hanging="142"/>
              <w:jc w:val="both"/>
              <w:rPr>
                <w:rFonts w:ascii="Times New Roman" w:hAnsi="Times New Roman"/>
                <w:bCs/>
                <w:sz w:val="18"/>
                <w:szCs w:val="18"/>
                <w:lang w:eastAsia="tr-TR"/>
              </w:rPr>
            </w:pPr>
            <w:r w:rsidRPr="00656117">
              <w:rPr>
                <w:rFonts w:ascii="Times New Roman" w:hAnsi="Times New Roman"/>
                <w:bCs/>
                <w:sz w:val="18"/>
                <w:szCs w:val="18"/>
                <w:lang w:eastAsia="tr-TR"/>
              </w:rPr>
              <w:t>Gemi trafik sıkışıklığının azalma olasılığı</w:t>
            </w:r>
          </w:p>
          <w:p w:rsidR="00064AED" w:rsidRPr="00656117" w:rsidRDefault="00064AED" w:rsidP="00A00F1E">
            <w:pPr>
              <w:numPr>
                <w:ilvl w:val="0"/>
                <w:numId w:val="28"/>
              </w:numPr>
              <w:spacing w:after="0" w:line="240" w:lineRule="auto"/>
              <w:ind w:left="142" w:hanging="142"/>
              <w:jc w:val="both"/>
              <w:rPr>
                <w:rFonts w:ascii="Times New Roman" w:hAnsi="Times New Roman"/>
                <w:b/>
                <w:bCs/>
                <w:sz w:val="18"/>
                <w:szCs w:val="18"/>
                <w:lang w:eastAsia="tr-TR"/>
              </w:rPr>
            </w:pPr>
            <w:r w:rsidRPr="00656117">
              <w:rPr>
                <w:rFonts w:ascii="Times New Roman" w:hAnsi="Times New Roman"/>
                <w:bCs/>
                <w:sz w:val="18"/>
                <w:szCs w:val="18"/>
                <w:lang w:eastAsia="tr-TR"/>
              </w:rPr>
              <w:t>Deniz emniyetinin artması, kazaların ve insan faktöründen kaynaklı hataların minimize edilecek olması</w:t>
            </w:r>
          </w:p>
          <w:p w:rsidR="00064AED" w:rsidRPr="00656117" w:rsidRDefault="00064AED" w:rsidP="00A00F1E">
            <w:pPr>
              <w:numPr>
                <w:ilvl w:val="0"/>
                <w:numId w:val="28"/>
              </w:numPr>
              <w:spacing w:after="0" w:line="240" w:lineRule="auto"/>
              <w:ind w:left="142" w:hanging="142"/>
              <w:jc w:val="both"/>
              <w:rPr>
                <w:rFonts w:ascii="Times New Roman" w:hAnsi="Times New Roman"/>
                <w:b/>
                <w:bCs/>
                <w:sz w:val="18"/>
                <w:szCs w:val="18"/>
                <w:lang w:eastAsia="tr-TR"/>
              </w:rPr>
            </w:pPr>
            <w:r w:rsidRPr="00656117">
              <w:rPr>
                <w:rFonts w:ascii="Times New Roman" w:hAnsi="Times New Roman"/>
                <w:bCs/>
                <w:sz w:val="18"/>
                <w:szCs w:val="18"/>
                <w:lang w:eastAsia="tr-TR"/>
              </w:rPr>
              <w:t>Yeni ve temiz teknolojiler sayesinde düşük yakıt sarfiyatı ve daha düşük sera gazı salımının olması</w:t>
            </w:r>
          </w:p>
          <w:p w:rsidR="00064AED" w:rsidRPr="00656117" w:rsidRDefault="00064AED" w:rsidP="00A00F1E">
            <w:pPr>
              <w:numPr>
                <w:ilvl w:val="0"/>
                <w:numId w:val="28"/>
              </w:numPr>
              <w:spacing w:after="0" w:line="240" w:lineRule="auto"/>
              <w:ind w:left="142" w:hanging="142"/>
              <w:jc w:val="both"/>
              <w:rPr>
                <w:rFonts w:ascii="Times New Roman" w:hAnsi="Times New Roman"/>
                <w:b/>
                <w:bCs/>
                <w:sz w:val="18"/>
                <w:szCs w:val="18"/>
                <w:lang w:eastAsia="tr-TR"/>
              </w:rPr>
            </w:pPr>
            <w:r w:rsidRPr="00656117">
              <w:rPr>
                <w:rFonts w:ascii="Times New Roman" w:hAnsi="Times New Roman"/>
                <w:bCs/>
                <w:sz w:val="18"/>
                <w:szCs w:val="18"/>
                <w:lang w:eastAsia="tr-TR"/>
              </w:rPr>
              <w:t>Blockchain uygulaması ile rahat entegrasyon sağlanacak olması</w:t>
            </w:r>
          </w:p>
          <w:p w:rsidR="00064AED" w:rsidRPr="00656117" w:rsidRDefault="00064AED" w:rsidP="00A00F1E">
            <w:pPr>
              <w:numPr>
                <w:ilvl w:val="0"/>
                <w:numId w:val="29"/>
              </w:numPr>
              <w:spacing w:after="0" w:line="240" w:lineRule="auto"/>
              <w:ind w:left="142" w:hanging="142"/>
              <w:jc w:val="both"/>
              <w:rPr>
                <w:rFonts w:ascii="Times New Roman" w:hAnsi="Times New Roman"/>
                <w:bCs/>
                <w:sz w:val="18"/>
                <w:szCs w:val="18"/>
                <w:lang w:eastAsia="tr-TR"/>
              </w:rPr>
            </w:pPr>
            <w:r w:rsidRPr="00656117">
              <w:rPr>
                <w:rFonts w:ascii="Times New Roman" w:hAnsi="Times New Roman"/>
                <w:bCs/>
                <w:sz w:val="18"/>
                <w:szCs w:val="18"/>
                <w:lang w:eastAsia="tr-TR"/>
              </w:rPr>
              <w:t>Gemi işletme maliyetinin azalma olasılığı</w:t>
            </w:r>
          </w:p>
        </w:tc>
        <w:tc>
          <w:tcPr>
            <w:tcW w:w="3119" w:type="dxa"/>
            <w:shd w:val="clear" w:color="auto" w:fill="auto"/>
          </w:tcPr>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Siber saldırı tehditlerinin artması ve bu konudaki zafiyetlerin ülke ve denizcilik itibarını zedeleme ihtimali</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Yazılımların güncellenmesindeki gecikmelerin ve yazılım hataları kaynaklı sorunların süreçlerin hatalı işlemesine ve önemli zararlara sebep olma olasılığı</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Ulusal mevzuat uyumunun erken sağlanmaması</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Farklı sistemlerin entegre edilmesindeki güçlükler</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Gemi inşa maliyetlerinin çok artacak olması nedeniyle denizcilik sektöründe kartelleşme oluşması</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Uzun mesafeli seyirlerde kötü hava ve deniz şartlarında karşılaşılacak problemler</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 xml:space="preserve">Otonom gemiler nedeniyle işsizliğin artması ve </w:t>
            </w:r>
            <w:r w:rsidRPr="00656117" w:rsidDel="006C0B9D">
              <w:rPr>
                <w:rFonts w:ascii="Times New Roman" w:hAnsi="Times New Roman"/>
                <w:sz w:val="18"/>
                <w:szCs w:val="18"/>
                <w:lang w:eastAsia="tr-TR"/>
              </w:rPr>
              <w:t xml:space="preserve">Türk </w:t>
            </w:r>
            <w:r w:rsidRPr="00656117">
              <w:rPr>
                <w:rFonts w:ascii="Times New Roman" w:hAnsi="Times New Roman"/>
                <w:sz w:val="18"/>
                <w:szCs w:val="18"/>
                <w:lang w:eastAsia="tr-TR"/>
              </w:rPr>
              <w:t>gemiadamlarının iş bulmakta sıkıntı yaşaması</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Yoğun deniz trafiği olan Türk boğaz geçişlerinde yaşanabilecek kazalar</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Gerekli yazılım altyapısı için gerekecek yüksek yatırım maliyeti</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Yazılım ve teçhizatta dışa bağımlılığın daha da artması</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Otonom gemi inşaatının bu teknolojiye sahip ülkelere (Örneğin; Japonya) kayması</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Otonom gemilere yönelik liman operasyonlarında dışa bağımlı olma</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Daha fazla işletme maliyeti olasılığı</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P&amp;I sigorta işlemleri başta olmak üzere yasal sorumlulukların paylaşım ve yeniden tanımlanma güçlüğü</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Risklerin çok daha yüksek primlerle sigortalanacak olması ve hukuki uyuşmazlıklarda tarafların belirsizliği</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Kalifiye personel yetiştirme güçlüğü</w:t>
            </w:r>
          </w:p>
          <w:p w:rsidR="00064AED" w:rsidRPr="00656117" w:rsidRDefault="00064AED" w:rsidP="00A00F1E">
            <w:pPr>
              <w:numPr>
                <w:ilvl w:val="0"/>
                <w:numId w:val="28"/>
              </w:numPr>
              <w:spacing w:after="0" w:line="240" w:lineRule="auto"/>
              <w:ind w:left="174" w:hanging="174"/>
              <w:jc w:val="both"/>
              <w:rPr>
                <w:rFonts w:ascii="Times New Roman" w:hAnsi="Times New Roman"/>
                <w:sz w:val="18"/>
                <w:szCs w:val="18"/>
                <w:lang w:eastAsia="tr-TR"/>
              </w:rPr>
            </w:pPr>
            <w:r w:rsidRPr="00656117">
              <w:rPr>
                <w:rFonts w:ascii="Times New Roman" w:hAnsi="Times New Roman"/>
                <w:sz w:val="18"/>
                <w:szCs w:val="18"/>
                <w:lang w:eastAsia="tr-TR"/>
              </w:rPr>
              <w:t>Sektörün siber saldırılara açık hale gelmesi</w:t>
            </w:r>
          </w:p>
          <w:p w:rsidR="00064AED" w:rsidRPr="00656117" w:rsidRDefault="00064AED" w:rsidP="00A00F1E">
            <w:pPr>
              <w:spacing w:after="0" w:line="240" w:lineRule="auto"/>
              <w:ind w:left="175"/>
              <w:jc w:val="both"/>
              <w:rPr>
                <w:rFonts w:ascii="Times New Roman" w:hAnsi="Times New Roman"/>
                <w:sz w:val="18"/>
                <w:szCs w:val="18"/>
                <w:lang w:eastAsia="tr-TR"/>
              </w:rPr>
            </w:pPr>
          </w:p>
        </w:tc>
      </w:tr>
    </w:tbl>
    <w:p w:rsidR="00C229A7" w:rsidRPr="00656117" w:rsidRDefault="00C229A7" w:rsidP="000D07B5">
      <w:pPr>
        <w:pStyle w:val="HTMLncedenBiimlendirilmi"/>
        <w:shd w:val="clear" w:color="auto" w:fill="FFFFFF"/>
        <w:tabs>
          <w:tab w:val="clear" w:pos="916"/>
          <w:tab w:val="left" w:pos="567"/>
        </w:tabs>
        <w:jc w:val="both"/>
        <w:rPr>
          <w:rFonts w:ascii="Times New Roman" w:hAnsi="Times New Roman"/>
          <w:sz w:val="22"/>
          <w:szCs w:val="24"/>
        </w:rPr>
      </w:pPr>
    </w:p>
    <w:p w:rsidR="00656117" w:rsidRPr="00656117" w:rsidDel="00656117" w:rsidRDefault="00656117" w:rsidP="000D07B5">
      <w:pPr>
        <w:pStyle w:val="HTMLncedenBiimlendirilmi"/>
        <w:shd w:val="clear" w:color="auto" w:fill="FFFFFF"/>
        <w:tabs>
          <w:tab w:val="clear" w:pos="916"/>
          <w:tab w:val="left" w:pos="567"/>
        </w:tabs>
        <w:jc w:val="both"/>
        <w:rPr>
          <w:del w:id="35" w:author="lenovo" w:date="2019-08-28T12:20:00Z"/>
          <w:rFonts w:ascii="Times New Roman" w:hAnsi="Times New Roman"/>
          <w:sz w:val="22"/>
          <w:szCs w:val="24"/>
        </w:rPr>
      </w:pPr>
    </w:p>
    <w:p w:rsidR="00C323E3" w:rsidRDefault="00AE4A5B">
      <w:pPr>
        <w:pStyle w:val="HTMLncedenBiimlendirilmi"/>
        <w:shd w:val="clear" w:color="auto" w:fill="FFFFFF"/>
        <w:tabs>
          <w:tab w:val="clear" w:pos="916"/>
          <w:tab w:val="left" w:pos="567"/>
        </w:tabs>
        <w:jc w:val="both"/>
        <w:rPr>
          <w:ins w:id="36" w:author="lenovo" w:date="2019-08-28T12:20:00Z"/>
          <w:rFonts w:ascii="Times New Roman" w:hAnsi="Times New Roman"/>
          <w:sz w:val="22"/>
          <w:szCs w:val="24"/>
        </w:rPr>
        <w:pPrChange w:id="37" w:author="lenovo" w:date="2019-08-28T12:20:00Z">
          <w:pPr>
            <w:pStyle w:val="HTMLncedenBiimlendirilmi"/>
            <w:shd w:val="clear" w:color="auto" w:fill="FFFFFF"/>
            <w:tabs>
              <w:tab w:val="clear" w:pos="916"/>
              <w:tab w:val="left" w:pos="567"/>
            </w:tabs>
            <w:ind w:firstLine="567"/>
            <w:jc w:val="both"/>
          </w:pPr>
        </w:pPrChange>
      </w:pPr>
      <w:r w:rsidRPr="00656117">
        <w:rPr>
          <w:rFonts w:ascii="Times New Roman" w:hAnsi="Times New Roman"/>
          <w:sz w:val="22"/>
          <w:szCs w:val="24"/>
        </w:rPr>
        <w:t xml:space="preserve">Türkiye’nin güçlü yönleri göz önünde bulundurularak atılabilecek stratejik adımlar, Türkiye’nin zayıf yönleri göz önünde bulundurularak </w:t>
      </w:r>
      <w:r w:rsidRPr="00656117">
        <w:rPr>
          <w:rFonts w:ascii="Times New Roman" w:hAnsi="Times New Roman"/>
          <w:sz w:val="22"/>
          <w:szCs w:val="24"/>
        </w:rPr>
        <w:lastRenderedPageBreak/>
        <w:t xml:space="preserve">alınabilecek stratejik önlemler, fırsatlardan yararlanmaya yönelik Türkiye’de geliştirilebilecek stratejiler ve tehditler dikkate alınarak Türkiye’nin alabileceği önlemler </w:t>
      </w:r>
      <w:r w:rsidR="00B24F07" w:rsidRPr="00656117">
        <w:rPr>
          <w:rFonts w:ascii="Times New Roman" w:hAnsi="Times New Roman"/>
          <w:sz w:val="22"/>
          <w:szCs w:val="24"/>
        </w:rPr>
        <w:t xml:space="preserve">aşağıda yer alan </w:t>
      </w:r>
      <w:r w:rsidR="00C323E3" w:rsidRPr="00656117">
        <w:rPr>
          <w:rFonts w:ascii="Times New Roman" w:hAnsi="Times New Roman"/>
          <w:sz w:val="22"/>
          <w:szCs w:val="24"/>
        </w:rPr>
        <w:t xml:space="preserve">Tablo </w:t>
      </w:r>
      <w:r w:rsidR="00261CF4" w:rsidRPr="00656117">
        <w:rPr>
          <w:rFonts w:ascii="Times New Roman" w:hAnsi="Times New Roman"/>
          <w:sz w:val="22"/>
          <w:szCs w:val="24"/>
        </w:rPr>
        <w:t xml:space="preserve">4’te </w:t>
      </w:r>
      <w:r w:rsidR="00C323E3" w:rsidRPr="00656117">
        <w:rPr>
          <w:rFonts w:ascii="Times New Roman" w:hAnsi="Times New Roman"/>
          <w:sz w:val="22"/>
          <w:szCs w:val="24"/>
        </w:rPr>
        <w:t>özetlenmiştir.</w:t>
      </w:r>
    </w:p>
    <w:p w:rsidR="00656117" w:rsidRPr="00656117" w:rsidRDefault="00656117" w:rsidP="00C229A7">
      <w:pPr>
        <w:pStyle w:val="HTMLncedenBiimlendirilmi"/>
        <w:shd w:val="clear" w:color="auto" w:fill="FFFFFF"/>
        <w:tabs>
          <w:tab w:val="clear" w:pos="916"/>
          <w:tab w:val="left" w:pos="567"/>
        </w:tabs>
        <w:ind w:firstLine="567"/>
        <w:jc w:val="both"/>
        <w:rPr>
          <w:rFonts w:ascii="Times New Roman" w:hAnsi="Times New Roman"/>
          <w:bCs/>
          <w:sz w:val="22"/>
          <w:szCs w:val="22"/>
        </w:rPr>
      </w:pPr>
    </w:p>
    <w:p w:rsidR="00085D2F" w:rsidRPr="00656117" w:rsidRDefault="009B719B" w:rsidP="00374D31">
      <w:pPr>
        <w:autoSpaceDE w:val="0"/>
        <w:autoSpaceDN w:val="0"/>
        <w:adjustRightInd w:val="0"/>
        <w:spacing w:after="0" w:line="240" w:lineRule="auto"/>
        <w:jc w:val="center"/>
        <w:rPr>
          <w:rFonts w:ascii="Times New Roman" w:hAnsi="Times New Roman"/>
          <w:szCs w:val="24"/>
        </w:rPr>
      </w:pPr>
      <w:r w:rsidRPr="00656117">
        <w:rPr>
          <w:rFonts w:ascii="Times New Roman" w:hAnsi="Times New Roman"/>
          <w:b/>
          <w:bCs/>
        </w:rPr>
        <w:t xml:space="preserve">Tablo </w:t>
      </w:r>
      <w:r w:rsidR="00261CF4" w:rsidRPr="00656117">
        <w:rPr>
          <w:rFonts w:ascii="Times New Roman" w:hAnsi="Times New Roman"/>
          <w:b/>
          <w:bCs/>
        </w:rPr>
        <w:t>4</w:t>
      </w:r>
      <w:r w:rsidRPr="00656117">
        <w:rPr>
          <w:rFonts w:ascii="Times New Roman" w:hAnsi="Times New Roman"/>
          <w:b/>
          <w:bCs/>
        </w:rPr>
        <w:t>:</w:t>
      </w:r>
      <w:r w:rsidR="00934367" w:rsidRPr="00656117">
        <w:rPr>
          <w:rFonts w:ascii="Times New Roman" w:hAnsi="Times New Roman"/>
          <w:szCs w:val="24"/>
        </w:rPr>
        <w:t xml:space="preserve"> Otonom </w:t>
      </w:r>
      <w:r w:rsidR="00F8791E" w:rsidRPr="00656117">
        <w:rPr>
          <w:rFonts w:ascii="Times New Roman" w:hAnsi="Times New Roman"/>
          <w:szCs w:val="24"/>
        </w:rPr>
        <w:t>Gemilerin Türk Denizcilik ve Gemi İnşa SektörüneOlası Etkilerine İlişkin SWOT Analizi Bağlamında Strateji Önerileri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098"/>
        <w:gridCol w:w="3070"/>
      </w:tblGrid>
      <w:tr w:rsidR="00437FE4" w:rsidRPr="00656117" w:rsidTr="000E5F4D">
        <w:tc>
          <w:tcPr>
            <w:tcW w:w="452" w:type="dxa"/>
            <w:shd w:val="clear" w:color="auto" w:fill="auto"/>
          </w:tcPr>
          <w:p w:rsidR="00437FE4" w:rsidRPr="00656117" w:rsidRDefault="00437FE4" w:rsidP="00227340">
            <w:pPr>
              <w:pStyle w:val="HTMLncedenBiimlendirilmi"/>
              <w:jc w:val="both"/>
              <w:rPr>
                <w:rFonts w:ascii="Times New Roman" w:hAnsi="Times New Roman"/>
                <w:sz w:val="18"/>
                <w:szCs w:val="18"/>
              </w:rPr>
            </w:pPr>
          </w:p>
        </w:tc>
        <w:tc>
          <w:tcPr>
            <w:tcW w:w="3101" w:type="dxa"/>
            <w:shd w:val="clear" w:color="auto" w:fill="auto"/>
          </w:tcPr>
          <w:p w:rsidR="00437FE4" w:rsidRPr="00656117" w:rsidRDefault="00437FE4" w:rsidP="00227340">
            <w:pPr>
              <w:pStyle w:val="HTMLncedenBiimlendirilmi"/>
              <w:jc w:val="center"/>
              <w:rPr>
                <w:rFonts w:ascii="Times New Roman" w:hAnsi="Times New Roman"/>
              </w:rPr>
            </w:pPr>
            <w:r w:rsidRPr="00656117">
              <w:rPr>
                <w:rFonts w:ascii="Times New Roman" w:hAnsi="Times New Roman"/>
                <w:b/>
                <w:bCs/>
              </w:rPr>
              <w:t>Güçlü Yönler (G)</w:t>
            </w:r>
          </w:p>
        </w:tc>
        <w:tc>
          <w:tcPr>
            <w:tcW w:w="3074" w:type="dxa"/>
            <w:shd w:val="clear" w:color="auto" w:fill="auto"/>
          </w:tcPr>
          <w:p w:rsidR="00437FE4" w:rsidRPr="00656117" w:rsidRDefault="00437FE4" w:rsidP="00227340">
            <w:pPr>
              <w:pStyle w:val="HTMLncedenBiimlendirilmi"/>
              <w:jc w:val="center"/>
              <w:rPr>
                <w:rFonts w:ascii="Times New Roman" w:hAnsi="Times New Roman"/>
              </w:rPr>
            </w:pPr>
            <w:r w:rsidRPr="00656117">
              <w:rPr>
                <w:rFonts w:ascii="Times New Roman" w:hAnsi="Times New Roman"/>
                <w:b/>
                <w:bCs/>
              </w:rPr>
              <w:t>Zayıf Yönler (Z)</w:t>
            </w:r>
          </w:p>
        </w:tc>
      </w:tr>
      <w:tr w:rsidR="00437FE4" w:rsidRPr="00656117" w:rsidTr="000E5F4D">
        <w:tc>
          <w:tcPr>
            <w:tcW w:w="452" w:type="dxa"/>
            <w:shd w:val="clear" w:color="auto" w:fill="auto"/>
            <w:textDirection w:val="btLr"/>
          </w:tcPr>
          <w:p w:rsidR="00437FE4" w:rsidRPr="00656117" w:rsidRDefault="00437FE4" w:rsidP="00227340">
            <w:pPr>
              <w:pStyle w:val="HTMLncedenBiimlendirilmi"/>
              <w:jc w:val="center"/>
              <w:rPr>
                <w:rFonts w:ascii="Times New Roman" w:hAnsi="Times New Roman"/>
              </w:rPr>
            </w:pPr>
            <w:r w:rsidRPr="00656117">
              <w:rPr>
                <w:rFonts w:ascii="Times New Roman" w:hAnsi="Times New Roman"/>
                <w:b/>
                <w:bCs/>
              </w:rPr>
              <w:t>Fırsatlar / Olanaklar (O)</w:t>
            </w:r>
          </w:p>
        </w:tc>
        <w:tc>
          <w:tcPr>
            <w:tcW w:w="3101" w:type="dxa"/>
            <w:shd w:val="clear" w:color="auto" w:fill="auto"/>
          </w:tcPr>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Türk denizcilik ve gemi inşa sektörü, kalkınma yönünü otonom gemi teknolojisine çevirmelidir.</w:t>
            </w:r>
          </w:p>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Su üstü otonom gemi (MASS) dizayn ve teknolojileri konusunda önde gelen Finlandiya, Norveç ve Japonya gibi ülkelerle gecikmeksizin iş birliği imkanları </w:t>
            </w:r>
            <w:r w:rsidR="00F02CBB" w:rsidRPr="00656117">
              <w:rPr>
                <w:rFonts w:ascii="Times New Roman" w:hAnsi="Times New Roman"/>
                <w:bCs/>
                <w:sz w:val="18"/>
                <w:szCs w:val="18"/>
                <w:lang w:eastAsia="tr-TR"/>
              </w:rPr>
              <w:t>araştırılmalıdır</w:t>
            </w:r>
            <w:r w:rsidRPr="00656117">
              <w:rPr>
                <w:rFonts w:ascii="Times New Roman" w:hAnsi="Times New Roman"/>
                <w:bCs/>
                <w:sz w:val="18"/>
                <w:szCs w:val="18"/>
                <w:lang w:eastAsia="tr-TR"/>
              </w:rPr>
              <w:t>.</w:t>
            </w:r>
          </w:p>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Askeri alanda yürütülen otonom araç projelerinden sivil alanda da faydalanılmalıdır. </w:t>
            </w:r>
          </w:p>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Denizcilik üniversitelerinde otonom deniz sistemleri ve otonom gemiler ile ilgili çalışmaları arttırılmalı ve sektör tarafından da desteklenmelidir. Yerli otonom gemi çalışmalarına kısa mesafe seyir yapan feribotlardan başlanması daha akılcı olacaktır.</w:t>
            </w:r>
          </w:p>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Deniz otonom sistemleri ve otonom gemiler konusunda uzman yazılımcılar yetiştirilmelidir. Mevcut yazılımcılar denizcilik sektörüne çekilmelidir. </w:t>
            </w:r>
          </w:p>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Liman</w:t>
            </w:r>
            <w:r w:rsidR="00F02CBB" w:rsidRPr="00656117">
              <w:rPr>
                <w:rFonts w:ascii="Times New Roman" w:hAnsi="Times New Roman"/>
                <w:bCs/>
                <w:sz w:val="18"/>
                <w:szCs w:val="18"/>
                <w:lang w:eastAsia="tr-TR"/>
              </w:rPr>
              <w:t xml:space="preserve"> işletmeciliği </w:t>
            </w:r>
            <w:r w:rsidRPr="00656117">
              <w:rPr>
                <w:rFonts w:ascii="Times New Roman" w:hAnsi="Times New Roman"/>
                <w:bCs/>
                <w:sz w:val="18"/>
                <w:szCs w:val="18"/>
                <w:lang w:eastAsia="tr-TR"/>
              </w:rPr>
              <w:t xml:space="preserve">sektörü, altyapısını otonom gemi teknolojisine hazırlanmalıdır. </w:t>
            </w:r>
          </w:p>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Mevcut gemi işletmecileri, tersaneler ve gemi yan sanayii, otonom gemi teknolojisi gereklerine göre yeniden yapılandırılmalı ve kümele</w:t>
            </w:r>
            <w:r w:rsidR="00F02CBB" w:rsidRPr="00656117">
              <w:rPr>
                <w:rFonts w:ascii="Times New Roman" w:hAnsi="Times New Roman"/>
                <w:bCs/>
                <w:sz w:val="18"/>
                <w:szCs w:val="18"/>
                <w:lang w:eastAsia="tr-TR"/>
              </w:rPr>
              <w:t>n</w:t>
            </w:r>
            <w:r w:rsidRPr="00656117">
              <w:rPr>
                <w:rFonts w:ascii="Times New Roman" w:hAnsi="Times New Roman"/>
                <w:bCs/>
                <w:sz w:val="18"/>
                <w:szCs w:val="18"/>
                <w:lang w:eastAsia="tr-TR"/>
              </w:rPr>
              <w:t xml:space="preserve">dirilmelidir. </w:t>
            </w:r>
          </w:p>
          <w:p w:rsidR="00437FE4" w:rsidRPr="00656117" w:rsidRDefault="00437FE4" w:rsidP="00227340">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bCs/>
                <w:sz w:val="18"/>
                <w:szCs w:val="18"/>
                <w:lang w:eastAsia="tr-TR"/>
              </w:rPr>
              <w:t>Denizcilik sektörüne deniz otonom sistemleri üretimi konusunda yeni girecek girişimci yatırımcılar desteklenmelidir.</w:t>
            </w:r>
          </w:p>
          <w:p w:rsidR="00227340" w:rsidRPr="00656117" w:rsidRDefault="00437FE4" w:rsidP="000D07B5">
            <w:pPr>
              <w:numPr>
                <w:ilvl w:val="0"/>
                <w:numId w:val="28"/>
              </w:numPr>
              <w:spacing w:after="0" w:line="240" w:lineRule="auto"/>
              <w:ind w:left="96" w:right="33" w:hanging="142"/>
              <w:jc w:val="both"/>
              <w:rPr>
                <w:rFonts w:ascii="Times New Roman" w:hAnsi="Times New Roman"/>
                <w:bCs/>
                <w:sz w:val="18"/>
                <w:szCs w:val="18"/>
                <w:lang w:eastAsia="tr-TR"/>
              </w:rPr>
            </w:pPr>
            <w:r w:rsidRPr="00656117">
              <w:rPr>
                <w:rFonts w:ascii="Times New Roman" w:hAnsi="Times New Roman"/>
                <w:sz w:val="18"/>
                <w:szCs w:val="18"/>
              </w:rPr>
              <w:t>Çevreye duyarlı, kaza olasılığı daha az olan otonom gemilerin tercih edilirliği daha fazla olacağından uluslararası rekabette üstünlük sağlayabilmek için süratle otonom gemi filolarına sahip olunması hedeflenmelidir.</w:t>
            </w:r>
          </w:p>
        </w:tc>
        <w:tc>
          <w:tcPr>
            <w:tcW w:w="3074" w:type="dxa"/>
            <w:shd w:val="clear" w:color="auto" w:fill="auto"/>
          </w:tcPr>
          <w:p w:rsidR="00437FE4" w:rsidRPr="00656117" w:rsidRDefault="00437FE4" w:rsidP="00227340">
            <w:pPr>
              <w:numPr>
                <w:ilvl w:val="0"/>
                <w:numId w:val="28"/>
              </w:numPr>
              <w:spacing w:after="0" w:line="240" w:lineRule="auto"/>
              <w:ind w:left="176" w:hanging="142"/>
              <w:jc w:val="both"/>
              <w:rPr>
                <w:rFonts w:ascii="Times New Roman" w:hAnsi="Times New Roman"/>
                <w:bCs/>
                <w:sz w:val="18"/>
                <w:szCs w:val="18"/>
                <w:lang w:eastAsia="tr-TR"/>
              </w:rPr>
            </w:pPr>
            <w:r w:rsidRPr="00656117">
              <w:rPr>
                <w:rFonts w:ascii="Times New Roman" w:hAnsi="Times New Roman"/>
                <w:bCs/>
                <w:sz w:val="18"/>
                <w:szCs w:val="18"/>
                <w:lang w:eastAsia="tr-TR"/>
              </w:rPr>
              <w:t>Türk deniz sigortacılığı sektörü, otonom gemiler çağının risk ve sigorta ihtiyaçlarını şimdiden araştırmalıdır.</w:t>
            </w:r>
          </w:p>
          <w:p w:rsidR="00437FE4" w:rsidRPr="00656117" w:rsidRDefault="00437FE4" w:rsidP="00227340">
            <w:pPr>
              <w:numPr>
                <w:ilvl w:val="0"/>
                <w:numId w:val="28"/>
              </w:numPr>
              <w:spacing w:after="0" w:line="240" w:lineRule="auto"/>
              <w:ind w:left="176"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Türk gemi inşa sektörü, yeni gelişmekte olan otonom gemi teknolojisini, tasarımda ve üretimde sektörün dışa bağımlılıktan kurtulmasının ve küçük </w:t>
            </w:r>
            <w:r w:rsidR="00F02CBB" w:rsidRPr="00656117">
              <w:rPr>
                <w:rFonts w:ascii="Times New Roman" w:hAnsi="Times New Roman"/>
                <w:bCs/>
                <w:sz w:val="18"/>
                <w:szCs w:val="18"/>
                <w:lang w:eastAsia="tr-TR"/>
              </w:rPr>
              <w:t>şirketlerin</w:t>
            </w:r>
            <w:r w:rsidRPr="00656117">
              <w:rPr>
                <w:rFonts w:ascii="Times New Roman" w:hAnsi="Times New Roman"/>
                <w:bCs/>
                <w:sz w:val="18"/>
                <w:szCs w:val="18"/>
                <w:lang w:eastAsia="tr-TR"/>
              </w:rPr>
              <w:t xml:space="preserve"> birleşerek büyük ölçekli şirketlere dönüşmenin bir aracı (fırsat) olarak görmelidir.</w:t>
            </w:r>
          </w:p>
          <w:p w:rsidR="00437FE4" w:rsidRPr="00656117" w:rsidRDefault="00437FE4" w:rsidP="00227340">
            <w:pPr>
              <w:numPr>
                <w:ilvl w:val="0"/>
                <w:numId w:val="28"/>
              </w:numPr>
              <w:spacing w:after="0" w:line="240" w:lineRule="auto"/>
              <w:ind w:left="176"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Türk gemi işletmeciliği sektörü, otonom gemi teknolojisini daha kurumsal ve büyük ölçekli şirketlere dönüşmenin bir aracı olarak görmelidir. </w:t>
            </w:r>
          </w:p>
          <w:p w:rsidR="00437FE4" w:rsidRPr="00656117" w:rsidRDefault="00437FE4" w:rsidP="00227340">
            <w:pPr>
              <w:numPr>
                <w:ilvl w:val="0"/>
                <w:numId w:val="28"/>
              </w:numPr>
              <w:spacing w:after="0" w:line="240" w:lineRule="auto"/>
              <w:ind w:left="176" w:hanging="142"/>
              <w:jc w:val="both"/>
              <w:rPr>
                <w:rFonts w:ascii="Times New Roman" w:hAnsi="Times New Roman"/>
                <w:bCs/>
                <w:sz w:val="18"/>
                <w:szCs w:val="18"/>
                <w:lang w:eastAsia="tr-TR"/>
              </w:rPr>
            </w:pPr>
            <w:r w:rsidRPr="00656117">
              <w:rPr>
                <w:rFonts w:ascii="Times New Roman" w:hAnsi="Times New Roman"/>
                <w:bCs/>
                <w:sz w:val="18"/>
                <w:szCs w:val="18"/>
                <w:lang w:eastAsia="tr-TR"/>
              </w:rPr>
              <w:t xml:space="preserve">Türk denizcilik sektörü proaktif davranarak yeni gelişmekte olan bir alanda önde gelen ülke/sektör olmayı amaçlamalıdır. </w:t>
            </w:r>
          </w:p>
          <w:p w:rsidR="00437FE4" w:rsidRPr="00656117" w:rsidRDefault="00437FE4" w:rsidP="00227340">
            <w:pPr>
              <w:numPr>
                <w:ilvl w:val="0"/>
                <w:numId w:val="28"/>
              </w:numPr>
              <w:spacing w:after="0" w:line="240" w:lineRule="auto"/>
              <w:ind w:left="176" w:hanging="142"/>
              <w:jc w:val="both"/>
              <w:rPr>
                <w:rFonts w:ascii="Times New Roman" w:hAnsi="Times New Roman"/>
                <w:bCs/>
                <w:sz w:val="18"/>
                <w:szCs w:val="18"/>
                <w:lang w:eastAsia="tr-TR"/>
              </w:rPr>
            </w:pPr>
            <w:r w:rsidRPr="00656117">
              <w:rPr>
                <w:rFonts w:ascii="Times New Roman" w:hAnsi="Times New Roman"/>
                <w:bCs/>
                <w:sz w:val="18"/>
                <w:szCs w:val="18"/>
                <w:lang w:eastAsia="tr-TR"/>
              </w:rPr>
              <w:t>Deniz otonom sistemler ve otonom gemilerle ilgili Ar-Ge çalışmaları süratle arttırılmalıdır.</w:t>
            </w:r>
          </w:p>
          <w:p w:rsidR="00437FE4" w:rsidRPr="00656117" w:rsidRDefault="00437FE4" w:rsidP="00227340">
            <w:pPr>
              <w:numPr>
                <w:ilvl w:val="0"/>
                <w:numId w:val="28"/>
              </w:numPr>
              <w:spacing w:after="0" w:line="240" w:lineRule="auto"/>
              <w:ind w:left="176" w:hanging="142"/>
              <w:jc w:val="both"/>
              <w:rPr>
                <w:rFonts w:ascii="Times New Roman" w:hAnsi="Times New Roman"/>
                <w:bCs/>
                <w:sz w:val="18"/>
                <w:szCs w:val="18"/>
                <w:lang w:eastAsia="tr-TR"/>
              </w:rPr>
            </w:pPr>
            <w:r w:rsidRPr="00656117">
              <w:rPr>
                <w:rFonts w:ascii="Times New Roman" w:hAnsi="Times New Roman"/>
                <w:bCs/>
                <w:sz w:val="18"/>
                <w:szCs w:val="18"/>
              </w:rPr>
              <w:t>Deniz otonom sistemleri ve otonom gemi üreticilerine, yazılımcılara ve işletmecilerine proje bazında teminat ve finansman desteği sağlanmalıdır.</w:t>
            </w:r>
          </w:p>
        </w:tc>
      </w:tr>
    </w:tbl>
    <w:p w:rsidR="000E5F4D" w:rsidRPr="00656117" w:rsidRDefault="000E5F4D" w:rsidP="000E5F4D">
      <w:pPr>
        <w:autoSpaceDE w:val="0"/>
        <w:autoSpaceDN w:val="0"/>
        <w:adjustRightInd w:val="0"/>
        <w:spacing w:after="0" w:line="240" w:lineRule="auto"/>
        <w:jc w:val="center"/>
        <w:rPr>
          <w:rFonts w:ascii="Times New Roman" w:hAnsi="Times New Roman"/>
          <w:szCs w:val="24"/>
        </w:rPr>
      </w:pPr>
      <w:r w:rsidRPr="00656117">
        <w:rPr>
          <w:rFonts w:ascii="Times New Roman" w:hAnsi="Times New Roman"/>
          <w:b/>
          <w:bCs/>
        </w:rPr>
        <w:lastRenderedPageBreak/>
        <w:t>Tablo 4:</w:t>
      </w:r>
      <w:r w:rsidRPr="00656117">
        <w:rPr>
          <w:rFonts w:ascii="Times New Roman" w:hAnsi="Times New Roman"/>
          <w:szCs w:val="24"/>
        </w:rPr>
        <w:t xml:space="preserve"> Otonom Gemilerin Türk Denizcilik ve Gemi İnşa Sektörüne Olası Etkilerine İlişkin SWOT Analizi Bağlamında Strateji Önerileri (Devam)</w:t>
      </w:r>
    </w:p>
    <w:p w:rsidR="0057665A" w:rsidRPr="00656117" w:rsidRDefault="0057665A" w:rsidP="00227340">
      <w:pPr>
        <w:pStyle w:val="HTMLncedenBiimlendirilmi"/>
        <w:shd w:val="clear" w:color="auto" w:fill="FFFFFF"/>
        <w:jc w:val="both"/>
        <w:rPr>
          <w:rFonts w:ascii="Times New Roman" w:hAnsi="Times New Roman"/>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109"/>
        <w:gridCol w:w="3083"/>
      </w:tblGrid>
      <w:tr w:rsidR="0057665A" w:rsidRPr="00656117" w:rsidTr="00A00F1E">
        <w:tc>
          <w:tcPr>
            <w:tcW w:w="435" w:type="dxa"/>
            <w:shd w:val="clear" w:color="auto" w:fill="auto"/>
            <w:textDirection w:val="btLr"/>
          </w:tcPr>
          <w:p w:rsidR="0057665A" w:rsidRPr="00656117" w:rsidRDefault="0057665A" w:rsidP="00A00F1E">
            <w:pPr>
              <w:pStyle w:val="HTMLncedenBiimlendirilmi"/>
              <w:jc w:val="center"/>
              <w:rPr>
                <w:rFonts w:ascii="Times New Roman" w:hAnsi="Times New Roman"/>
                <w:sz w:val="22"/>
                <w:szCs w:val="24"/>
              </w:rPr>
            </w:pPr>
            <w:r w:rsidRPr="00656117">
              <w:rPr>
                <w:rFonts w:ascii="Times New Roman" w:hAnsi="Times New Roman"/>
                <w:b/>
                <w:bCs/>
                <w:sz w:val="18"/>
                <w:szCs w:val="18"/>
              </w:rPr>
              <w:t>Tehditler (T)</w:t>
            </w:r>
          </w:p>
        </w:tc>
        <w:tc>
          <w:tcPr>
            <w:tcW w:w="3109" w:type="dxa"/>
            <w:shd w:val="clear" w:color="auto" w:fill="auto"/>
          </w:tcPr>
          <w:p w:rsidR="0057665A" w:rsidRPr="00656117" w:rsidRDefault="0057665A" w:rsidP="00A00F1E">
            <w:pPr>
              <w:numPr>
                <w:ilvl w:val="0"/>
                <w:numId w:val="28"/>
              </w:numPr>
              <w:spacing w:after="0" w:line="240" w:lineRule="auto"/>
              <w:ind w:left="96" w:right="33" w:hanging="142"/>
              <w:jc w:val="both"/>
              <w:rPr>
                <w:rFonts w:ascii="Times New Roman" w:hAnsi="Times New Roman"/>
                <w:bCs/>
                <w:sz w:val="20"/>
                <w:szCs w:val="20"/>
                <w:lang w:eastAsia="tr-TR"/>
              </w:rPr>
            </w:pPr>
            <w:r w:rsidRPr="00656117">
              <w:rPr>
                <w:rFonts w:ascii="Times New Roman" w:hAnsi="Times New Roman"/>
                <w:bCs/>
                <w:sz w:val="20"/>
                <w:szCs w:val="20"/>
                <w:lang w:eastAsia="tr-TR"/>
              </w:rPr>
              <w:t xml:space="preserve">Otonom gemi işletmeciliği konseptinin tabiatı gereği gemiadamı istihdamı azalacak ve klasik eğitim içeriği yetersiz kalacaktır. Bunun yerine, </w:t>
            </w:r>
            <w:r w:rsidRPr="00656117">
              <w:rPr>
                <w:rFonts w:ascii="Times New Roman" w:hAnsi="Times New Roman"/>
                <w:sz w:val="20"/>
                <w:szCs w:val="20"/>
              </w:rPr>
              <w:t>uzaktan kontrollü gemilerin kıyıdan yönetimini sağlayacak, denizcilik bilgisinin yanısıra bilişim teknolojilerinde ileri düzeyde bilgi ve donanıma sahip kişilere olan ihtiyaç artacaktır. Türk gemiadamı politikasının buna göre planlamasında fayda vardır.</w:t>
            </w:r>
          </w:p>
          <w:p w:rsidR="0057665A" w:rsidRPr="00656117" w:rsidRDefault="0057665A" w:rsidP="00A00F1E">
            <w:pPr>
              <w:numPr>
                <w:ilvl w:val="0"/>
                <w:numId w:val="28"/>
              </w:numPr>
              <w:spacing w:after="0" w:line="240" w:lineRule="auto"/>
              <w:ind w:left="96" w:right="33" w:hanging="142"/>
              <w:jc w:val="both"/>
              <w:rPr>
                <w:rFonts w:ascii="Times New Roman" w:hAnsi="Times New Roman"/>
                <w:bCs/>
                <w:sz w:val="20"/>
                <w:szCs w:val="20"/>
                <w:lang w:eastAsia="tr-TR"/>
              </w:rPr>
            </w:pPr>
            <w:r w:rsidRPr="00656117">
              <w:rPr>
                <w:rFonts w:ascii="Times New Roman" w:hAnsi="Times New Roman"/>
                <w:sz w:val="20"/>
                <w:szCs w:val="20"/>
                <w:lang w:eastAsia="tr-TR"/>
              </w:rPr>
              <w:t>Otonom gemilere yönelik liman operasyonlarında dışa bağımlı olmamak ve rekabet gücünü kaybetmemek için Türk limanları</w:t>
            </w:r>
            <w:r w:rsidRPr="00656117">
              <w:rPr>
                <w:rFonts w:ascii="Times New Roman" w:hAnsi="Times New Roman"/>
                <w:bCs/>
                <w:sz w:val="20"/>
                <w:szCs w:val="20"/>
                <w:lang w:eastAsia="tr-TR"/>
              </w:rPr>
              <w:t xml:space="preserve"> otonom gemi teknolojisine hazırlanmalıdır. Bununla ilgili şimdiden örnek limanlar incelenmelidir.</w:t>
            </w:r>
          </w:p>
          <w:p w:rsidR="0057665A" w:rsidRPr="00656117" w:rsidRDefault="0057665A" w:rsidP="00A00F1E">
            <w:pPr>
              <w:numPr>
                <w:ilvl w:val="0"/>
                <w:numId w:val="28"/>
              </w:numPr>
              <w:spacing w:after="0" w:line="240" w:lineRule="auto"/>
              <w:ind w:left="96" w:right="33" w:hanging="142"/>
              <w:jc w:val="both"/>
              <w:rPr>
                <w:rFonts w:ascii="Times New Roman" w:hAnsi="Times New Roman"/>
                <w:bCs/>
                <w:sz w:val="20"/>
                <w:szCs w:val="20"/>
                <w:lang w:eastAsia="tr-TR"/>
              </w:rPr>
            </w:pPr>
            <w:r w:rsidRPr="00656117">
              <w:rPr>
                <w:rFonts w:ascii="Times New Roman" w:hAnsi="Times New Roman"/>
                <w:bCs/>
                <w:sz w:val="20"/>
                <w:szCs w:val="20"/>
              </w:rPr>
              <w:t>Otonom gemilerle ilgili ulusal mevzuatta gecikme yaşanmaması için IMO-MSC toplantıları dikkatle takip edilmeye devam edilmelidir. Otonom gemilerin Türk boğazlarından geçişi ile ilgili özel ilave emniyet ve güvenlik tedbirleri getirilmesi konusu da düşünülmelidir.</w:t>
            </w:r>
          </w:p>
        </w:tc>
        <w:tc>
          <w:tcPr>
            <w:tcW w:w="3083" w:type="dxa"/>
            <w:shd w:val="clear" w:color="auto" w:fill="auto"/>
          </w:tcPr>
          <w:p w:rsidR="0057665A" w:rsidRPr="00656117" w:rsidRDefault="0057665A" w:rsidP="00A00F1E">
            <w:pPr>
              <w:numPr>
                <w:ilvl w:val="0"/>
                <w:numId w:val="28"/>
              </w:numPr>
              <w:spacing w:after="0" w:line="240" w:lineRule="auto"/>
              <w:ind w:left="34" w:hanging="142"/>
              <w:jc w:val="both"/>
              <w:rPr>
                <w:rFonts w:ascii="Times New Roman" w:hAnsi="Times New Roman"/>
                <w:bCs/>
                <w:sz w:val="20"/>
                <w:szCs w:val="20"/>
                <w:lang w:eastAsia="tr-TR"/>
              </w:rPr>
            </w:pPr>
            <w:r w:rsidRPr="00656117">
              <w:rPr>
                <w:rFonts w:ascii="Times New Roman" w:hAnsi="Times New Roman"/>
                <w:bCs/>
                <w:sz w:val="20"/>
                <w:szCs w:val="20"/>
                <w:lang w:eastAsia="tr-TR"/>
              </w:rPr>
              <w:t xml:space="preserve">Otonom deniz sistemleri ilk satın alma maliyetinin yanısıra, emniyetli işletme ve ticaret için gerekli olan siber güvenlik, yazılım güncelleme vb. gibi ciddi servis ihtiyaçları ve maliyetleri de doğuracaktır. Ayrıca, otonom gemi inşa maliyetlerinin çok yüksek olması, kartelleşme ve ileri teknoloji gereksinimi nedeniyle, </w:t>
            </w:r>
            <w:r w:rsidRPr="00656117">
              <w:rPr>
                <w:rFonts w:ascii="Times New Roman" w:hAnsi="Times New Roman"/>
                <w:sz w:val="20"/>
                <w:szCs w:val="20"/>
                <w:lang w:eastAsia="tr-TR"/>
              </w:rPr>
              <w:t xml:space="preserve">otonom gemi inşaatının bu teknolojiye sahip ülkelere (Örneğin; Japonya) kayması mümkündür. Bu bakımdan, otonom deniz </w:t>
            </w:r>
            <w:r w:rsidRPr="00656117">
              <w:rPr>
                <w:rFonts w:ascii="Times New Roman" w:hAnsi="Times New Roman"/>
                <w:bCs/>
                <w:sz w:val="20"/>
                <w:szCs w:val="20"/>
                <w:lang w:eastAsia="tr-TR"/>
              </w:rPr>
              <w:t>sistemlerinin yerli üretimi ve servis ağı oluşturulması, Türk denizciliğinin geleceği açısından çok önemlidir.</w:t>
            </w:r>
          </w:p>
          <w:p w:rsidR="0057665A" w:rsidRPr="00656117" w:rsidRDefault="0057665A" w:rsidP="00A00F1E">
            <w:pPr>
              <w:numPr>
                <w:ilvl w:val="0"/>
                <w:numId w:val="28"/>
              </w:numPr>
              <w:spacing w:after="0" w:line="240" w:lineRule="auto"/>
              <w:ind w:left="34" w:hanging="142"/>
              <w:jc w:val="both"/>
              <w:rPr>
                <w:rFonts w:ascii="Times New Roman" w:hAnsi="Times New Roman"/>
                <w:bCs/>
                <w:sz w:val="20"/>
                <w:szCs w:val="20"/>
                <w:lang w:eastAsia="tr-TR"/>
              </w:rPr>
            </w:pPr>
            <w:r w:rsidRPr="00656117">
              <w:rPr>
                <w:rFonts w:ascii="Times New Roman" w:hAnsi="Times New Roman"/>
                <w:bCs/>
                <w:sz w:val="20"/>
                <w:szCs w:val="20"/>
              </w:rPr>
              <w:t xml:space="preserve">Türk denizcilik ve gemi inşa sektörü, küresel denizcilik sektöründe süratle gelişen otonom gemi teknolojisi ile birlikte yaklaşmakta olan risklere ve fırsatlara karşı hazırlıklı olmalıdır. </w:t>
            </w:r>
            <w:r w:rsidRPr="00656117">
              <w:rPr>
                <w:rFonts w:ascii="Times New Roman" w:hAnsi="Times New Roman"/>
                <w:sz w:val="20"/>
                <w:szCs w:val="20"/>
              </w:rPr>
              <w:t xml:space="preserve">Bu amaçla, sektör temsilcisi olarak TOBB </w:t>
            </w:r>
            <w:r w:rsidRPr="00656117">
              <w:rPr>
                <w:rFonts w:ascii="Times New Roman" w:hAnsi="Times New Roman"/>
                <w:bCs/>
                <w:sz w:val="20"/>
                <w:szCs w:val="20"/>
              </w:rPr>
              <w:t xml:space="preserve">İMEAK Deniz Ticaret Odası (DTO)’nın öncülüğünde, Türkiye’nin ve dünyanın önde gelen </w:t>
            </w:r>
            <w:r w:rsidRPr="00656117">
              <w:rPr>
                <w:rFonts w:ascii="Times New Roman" w:hAnsi="Times New Roman"/>
                <w:sz w:val="20"/>
                <w:szCs w:val="20"/>
              </w:rPr>
              <w:t xml:space="preserve">yazılım bilişim şirketleri, üniversiteler, askeri birimler, kamu ve özel sektör temsilcileri ve ilgili tüm paydaşların katılımıyla “Yerli Otonom Deniz </w:t>
            </w:r>
            <w:r w:rsidRPr="00656117">
              <w:rPr>
                <w:rFonts w:ascii="Times New Roman" w:hAnsi="Times New Roman"/>
                <w:bCs/>
                <w:sz w:val="20"/>
                <w:szCs w:val="20"/>
              </w:rPr>
              <w:t>Sistemlerinin Üretimi Yol Haritası” hazırlanmalıdır.</w:t>
            </w:r>
          </w:p>
          <w:p w:rsidR="0057665A" w:rsidRPr="00656117" w:rsidRDefault="0057665A" w:rsidP="00A00F1E">
            <w:pPr>
              <w:spacing w:after="0" w:line="240" w:lineRule="auto"/>
              <w:ind w:left="34"/>
              <w:jc w:val="both"/>
              <w:rPr>
                <w:rFonts w:ascii="Times New Roman" w:hAnsi="Times New Roman"/>
                <w:bCs/>
                <w:sz w:val="20"/>
                <w:szCs w:val="20"/>
                <w:lang w:eastAsia="tr-TR"/>
              </w:rPr>
            </w:pPr>
          </w:p>
        </w:tc>
      </w:tr>
    </w:tbl>
    <w:p w:rsidR="0057665A" w:rsidRPr="00656117" w:rsidRDefault="0057665A" w:rsidP="00227340">
      <w:pPr>
        <w:pStyle w:val="HTMLncedenBiimlendirilmi"/>
        <w:shd w:val="clear" w:color="auto" w:fill="FFFFFF"/>
        <w:jc w:val="both"/>
        <w:rPr>
          <w:rFonts w:ascii="Times New Roman" w:hAnsi="Times New Roman"/>
          <w:sz w:val="22"/>
          <w:szCs w:val="24"/>
        </w:rPr>
      </w:pPr>
    </w:p>
    <w:p w:rsidR="00B24F07" w:rsidRPr="00656117" w:rsidRDefault="00B24F07" w:rsidP="00227340">
      <w:pPr>
        <w:pStyle w:val="HTMLncedenBiimlendirilmi"/>
        <w:shd w:val="clear" w:color="auto" w:fill="FFFFFF"/>
        <w:jc w:val="both"/>
        <w:rPr>
          <w:rFonts w:ascii="Times New Roman" w:hAnsi="Times New Roman" w:cs="Times New Roman"/>
          <w:b/>
          <w:sz w:val="24"/>
          <w:szCs w:val="24"/>
        </w:rPr>
      </w:pPr>
      <w:r w:rsidRPr="00656117">
        <w:rPr>
          <w:rFonts w:ascii="Times New Roman" w:hAnsi="Times New Roman" w:cs="Times New Roman"/>
          <w:b/>
          <w:sz w:val="24"/>
          <w:szCs w:val="24"/>
        </w:rPr>
        <w:t>5. SONUÇ</w:t>
      </w:r>
    </w:p>
    <w:p w:rsidR="00B24F07" w:rsidRPr="00656117" w:rsidRDefault="00B24F07" w:rsidP="00227340">
      <w:pPr>
        <w:pStyle w:val="HTMLncedenBiimlendirilmi"/>
        <w:shd w:val="clear" w:color="auto" w:fill="FFFFFF"/>
        <w:jc w:val="both"/>
        <w:rPr>
          <w:rFonts w:ascii="Times New Roman" w:hAnsi="Times New Roman" w:cs="Times New Roman"/>
          <w:sz w:val="22"/>
          <w:szCs w:val="24"/>
        </w:rPr>
      </w:pPr>
    </w:p>
    <w:p w:rsidR="0009031A" w:rsidRPr="00656117" w:rsidRDefault="00B24F07" w:rsidP="000D07B5">
      <w:pPr>
        <w:pStyle w:val="AralkYok"/>
        <w:ind w:firstLine="567"/>
        <w:jc w:val="both"/>
        <w:rPr>
          <w:rFonts w:ascii="Times New Roman" w:hAnsi="Times New Roman"/>
        </w:rPr>
      </w:pPr>
      <w:r w:rsidRPr="00656117">
        <w:rPr>
          <w:rFonts w:ascii="Times New Roman" w:hAnsi="Times New Roman"/>
        </w:rPr>
        <w:t xml:space="preserve">Bu çalışmada; “4.Sanayi Devrimi” veya kısaca “Endüstri 4.0” olarak adlandırılan küresel ölçekteki teknolojik dönüşüm sürecine paralel olarak dünya denizcilik sektöründe gelişen otonom gemi konseptleri ve teknolojileri, Ar-Ge çalışmaları, deniz ve çevre emniyeti ile güvenlik ve </w:t>
      </w:r>
      <w:r w:rsidRPr="00656117">
        <w:rPr>
          <w:rFonts w:ascii="Times New Roman" w:hAnsi="Times New Roman"/>
        </w:rPr>
        <w:lastRenderedPageBreak/>
        <w:t>gemiadamı istihdamına yönelik olası etkileri ve Birleşmiş Milletler Uluslararası Denizcilik Örgütü (IMO) Deniz Emniyeti Komitesi (MSC) tarafından yürütülen düzenleyici kapsam belirleme çalışmalarıyla ilgili literatür incelenmiş ve ayrıca alanında uzman profesyonellerin görüşleri alınarak otonom gemilerin Türk denizcilik ve gemi inşa sektörüne olası etkilerine ilişkin bir SWOT analizi gerçekleştirilmiş; Tablo 3’te yer alan zayıf ve güçlü yönler ile fırsatlar ve tehditler belirlenmiş ve buna bağlı olarak Tablo-</w:t>
      </w:r>
      <w:r w:rsidR="0009031A" w:rsidRPr="00656117">
        <w:rPr>
          <w:rFonts w:ascii="Times New Roman" w:hAnsi="Times New Roman"/>
        </w:rPr>
        <w:t>4</w:t>
      </w:r>
      <w:r w:rsidRPr="00656117">
        <w:rPr>
          <w:rFonts w:ascii="Times New Roman" w:hAnsi="Times New Roman"/>
        </w:rPr>
        <w:t>’teki gibi çeşitli strateji önerileri sunulmuştur. Esasen önerilen stratejilerin her biri gelecekte üzerinde çalışılması gereken alanları ve konuları da ifade etmektedir.</w:t>
      </w:r>
      <w:r w:rsidR="006052D3" w:rsidRPr="00656117">
        <w:rPr>
          <w:rFonts w:ascii="Times New Roman" w:hAnsi="Times New Roman"/>
        </w:rPr>
        <w:t xml:space="preserve"> Bu çalışma ile ortaya konulan güçlü ve zayıf yönler (</w:t>
      </w:r>
      <w:r w:rsidR="006052D3" w:rsidRPr="00656117">
        <w:rPr>
          <w:rFonts w:ascii="Times New Roman" w:hAnsi="Times New Roman"/>
          <w:szCs w:val="24"/>
        </w:rPr>
        <w:t>içsel durum bileşenleri)</w:t>
      </w:r>
      <w:r w:rsidR="006052D3" w:rsidRPr="00656117">
        <w:rPr>
          <w:rFonts w:ascii="Times New Roman" w:hAnsi="Times New Roman"/>
        </w:rPr>
        <w:t xml:space="preserve"> ağırlıklı olarak Türk denizcilik ve gemi inşa sektörüne özgü iken, </w:t>
      </w:r>
      <w:r w:rsidR="006052D3" w:rsidRPr="00656117">
        <w:rPr>
          <w:rFonts w:ascii="Times New Roman" w:hAnsi="Times New Roman"/>
          <w:szCs w:val="24"/>
        </w:rPr>
        <w:t>dışsal durum bileşenlerini içeren</w:t>
      </w:r>
      <w:r w:rsidR="006052D3" w:rsidRPr="00656117">
        <w:rPr>
          <w:rFonts w:ascii="Times New Roman" w:hAnsi="Times New Roman"/>
        </w:rPr>
        <w:t xml:space="preserve"> tehditler ile fırsatlar ağırlıklı olarak </w:t>
      </w:r>
      <w:r w:rsidR="00F02CBB" w:rsidRPr="00656117">
        <w:rPr>
          <w:rFonts w:ascii="Times New Roman" w:hAnsi="Times New Roman"/>
        </w:rPr>
        <w:t>literatürdeki</w:t>
      </w:r>
      <w:r w:rsidR="006052D3" w:rsidRPr="00656117">
        <w:rPr>
          <w:rFonts w:ascii="Times New Roman" w:hAnsi="Times New Roman"/>
        </w:rPr>
        <w:t xml:space="preserve"> diğer çalışmalarla örtüşen küresel konulardır.</w:t>
      </w:r>
    </w:p>
    <w:p w:rsidR="0009031A" w:rsidRPr="00656117" w:rsidRDefault="0009031A" w:rsidP="00227340">
      <w:pPr>
        <w:pStyle w:val="AralkYok"/>
        <w:jc w:val="both"/>
        <w:rPr>
          <w:rFonts w:ascii="Times New Roman" w:hAnsi="Times New Roman"/>
        </w:rPr>
      </w:pPr>
    </w:p>
    <w:p w:rsidR="00D5362F" w:rsidRPr="00656117" w:rsidRDefault="00D5362F" w:rsidP="000D07B5">
      <w:pPr>
        <w:pStyle w:val="AralkYok"/>
        <w:ind w:firstLine="567"/>
        <w:jc w:val="both"/>
        <w:rPr>
          <w:rFonts w:ascii="Times New Roman" w:hAnsi="Times New Roman"/>
        </w:rPr>
      </w:pPr>
      <w:r w:rsidRPr="00656117">
        <w:rPr>
          <w:rFonts w:ascii="Times New Roman" w:hAnsi="Times New Roman"/>
        </w:rPr>
        <w:t xml:space="preserve">Bu çalışmanın yapıldığı sırada </w:t>
      </w:r>
      <w:bookmarkStart w:id="38" w:name="_Hlk13566287"/>
      <w:r w:rsidRPr="00656117">
        <w:rPr>
          <w:rFonts w:ascii="Times New Roman" w:hAnsi="Times New Roman"/>
        </w:rPr>
        <w:t xml:space="preserve">Türkiye’de </w:t>
      </w:r>
      <w:r w:rsidR="00914071" w:rsidRPr="00656117">
        <w:rPr>
          <w:rFonts w:ascii="Times New Roman" w:hAnsi="Times New Roman"/>
        </w:rPr>
        <w:t xml:space="preserve">bulunan </w:t>
      </w:r>
      <w:r w:rsidRPr="00656117">
        <w:rPr>
          <w:rFonts w:ascii="Times New Roman" w:hAnsi="Times New Roman"/>
        </w:rPr>
        <w:t>veya Türk armatörü tarafından işletilen otonom özelliklere sahip bir gemi bulunmaması</w:t>
      </w:r>
      <w:bookmarkEnd w:id="38"/>
      <w:r w:rsidRPr="00656117">
        <w:rPr>
          <w:rFonts w:ascii="Times New Roman" w:hAnsi="Times New Roman"/>
        </w:rPr>
        <w:t xml:space="preserve">, yabancı ülkelerde üretilen/kullanılan otonom gemilerde kullanılan sistem ve teknolojilerin teknik detaylarına ve maliyetlerine ticari olarak gizli tutulmaları nedeniyle ulaşılamaması, ayrıca Türkiye’de şu anda otonom gemiler konusundaki gelişmeler hakkında yeterli düzeyde bilgiye sahip çok az sayıda alanında uzman profesyonel ile </w:t>
      </w:r>
      <w:r w:rsidR="00AE4A5B" w:rsidRPr="00656117">
        <w:rPr>
          <w:rFonts w:ascii="Times New Roman" w:hAnsi="Times New Roman"/>
        </w:rPr>
        <w:t xml:space="preserve">sınırlı </w:t>
      </w:r>
      <w:r w:rsidRPr="00656117">
        <w:rPr>
          <w:rFonts w:ascii="Times New Roman" w:hAnsi="Times New Roman"/>
        </w:rPr>
        <w:t>sayıda bilimsel yayın bulunması bu çalışma için sınırlılık teşkil etmiştir.</w:t>
      </w:r>
    </w:p>
    <w:p w:rsidR="00B24F07" w:rsidRPr="00656117" w:rsidRDefault="00B24F07" w:rsidP="00227340">
      <w:pPr>
        <w:pStyle w:val="AralkYok"/>
        <w:jc w:val="both"/>
        <w:rPr>
          <w:rFonts w:ascii="Times New Roman" w:hAnsi="Times New Roman"/>
          <w:sz w:val="24"/>
        </w:rPr>
      </w:pPr>
    </w:p>
    <w:p w:rsidR="006C6716" w:rsidRPr="00656117" w:rsidRDefault="009B719B" w:rsidP="000D07B5">
      <w:pPr>
        <w:pStyle w:val="AralkYok"/>
        <w:ind w:firstLine="567"/>
        <w:jc w:val="both"/>
        <w:rPr>
          <w:rFonts w:ascii="Times New Roman" w:hAnsi="Times New Roman"/>
        </w:rPr>
      </w:pPr>
      <w:r w:rsidRPr="00656117">
        <w:rPr>
          <w:rFonts w:ascii="Times New Roman" w:hAnsi="Times New Roman"/>
        </w:rPr>
        <w:t>T</w:t>
      </w:r>
      <w:r w:rsidR="00B223F2" w:rsidRPr="00656117">
        <w:rPr>
          <w:rFonts w:ascii="Times New Roman" w:hAnsi="Times New Roman"/>
        </w:rPr>
        <w:t xml:space="preserve">abii ki bu </w:t>
      </w:r>
      <w:r w:rsidR="006C6716" w:rsidRPr="00656117">
        <w:rPr>
          <w:rFonts w:ascii="Times New Roman" w:hAnsi="Times New Roman"/>
        </w:rPr>
        <w:t>çalışmanın geliştirilerek denizcilik sektörünün tüm paydaşlarını</w:t>
      </w:r>
      <w:r w:rsidR="00B223F2" w:rsidRPr="00656117">
        <w:rPr>
          <w:rFonts w:ascii="Times New Roman" w:hAnsi="Times New Roman"/>
        </w:rPr>
        <w:t xml:space="preserve"> ve alt sektörlerini</w:t>
      </w:r>
      <w:r w:rsidR="006758DD" w:rsidRPr="00656117">
        <w:rPr>
          <w:rFonts w:ascii="Times New Roman" w:hAnsi="Times New Roman"/>
        </w:rPr>
        <w:t xml:space="preserve"> içerecek şekilde</w:t>
      </w:r>
      <w:r w:rsidR="006C6716" w:rsidRPr="00656117">
        <w:rPr>
          <w:rFonts w:ascii="Times New Roman" w:hAnsi="Times New Roman"/>
        </w:rPr>
        <w:t xml:space="preserve"> kapsamlı bir çalışmaya dönüştürülmesi</w:t>
      </w:r>
      <w:r w:rsidR="00B24F07" w:rsidRPr="00656117">
        <w:rPr>
          <w:rFonts w:ascii="Times New Roman" w:hAnsi="Times New Roman"/>
        </w:rPr>
        <w:t>, konunun derinlemesine analizi açısından</w:t>
      </w:r>
      <w:r w:rsidR="00D5362F" w:rsidRPr="00656117">
        <w:rPr>
          <w:rFonts w:ascii="Times New Roman" w:hAnsi="Times New Roman"/>
        </w:rPr>
        <w:t xml:space="preserve"> faydalı </w:t>
      </w:r>
      <w:r w:rsidR="00B223F2" w:rsidRPr="00656117">
        <w:rPr>
          <w:rFonts w:ascii="Times New Roman" w:hAnsi="Times New Roman"/>
        </w:rPr>
        <w:t>olacaktır.</w:t>
      </w:r>
    </w:p>
    <w:p w:rsidR="006C6716" w:rsidRPr="00656117" w:rsidRDefault="006C6716" w:rsidP="00227340">
      <w:pPr>
        <w:pStyle w:val="AralkYok"/>
        <w:jc w:val="both"/>
        <w:rPr>
          <w:rFonts w:ascii="Times New Roman" w:hAnsi="Times New Roman"/>
        </w:rPr>
      </w:pPr>
    </w:p>
    <w:p w:rsidR="007B5F20" w:rsidRPr="00656117" w:rsidRDefault="006C6716" w:rsidP="000D07B5">
      <w:pPr>
        <w:pStyle w:val="AralkYok"/>
        <w:ind w:firstLine="567"/>
        <w:jc w:val="both"/>
        <w:rPr>
          <w:rFonts w:ascii="Times New Roman" w:hAnsi="Times New Roman"/>
        </w:rPr>
      </w:pPr>
      <w:r w:rsidRPr="00656117">
        <w:rPr>
          <w:rFonts w:ascii="Times New Roman" w:hAnsi="Times New Roman"/>
        </w:rPr>
        <w:t xml:space="preserve">Sonuç </w:t>
      </w:r>
      <w:r w:rsidR="00B24F07" w:rsidRPr="00656117">
        <w:rPr>
          <w:rFonts w:ascii="Times New Roman" w:hAnsi="Times New Roman"/>
        </w:rPr>
        <w:t>itibariyle</w:t>
      </w:r>
      <w:r w:rsidRPr="00656117">
        <w:rPr>
          <w:rFonts w:ascii="Times New Roman" w:hAnsi="Times New Roman"/>
        </w:rPr>
        <w:t xml:space="preserve">; </w:t>
      </w:r>
      <w:r w:rsidR="009104C0" w:rsidRPr="00656117">
        <w:rPr>
          <w:rFonts w:ascii="Times New Roman" w:hAnsi="Times New Roman"/>
        </w:rPr>
        <w:t>otonom gemi teknolojisinin beraberinde gemilerin tasarım</w:t>
      </w:r>
      <w:r w:rsidR="006758DD" w:rsidRPr="00656117">
        <w:rPr>
          <w:rFonts w:ascii="Times New Roman" w:hAnsi="Times New Roman"/>
        </w:rPr>
        <w:t>ı</w:t>
      </w:r>
      <w:r w:rsidR="009104C0" w:rsidRPr="00656117">
        <w:rPr>
          <w:rFonts w:ascii="Times New Roman" w:hAnsi="Times New Roman"/>
        </w:rPr>
        <w:t xml:space="preserve">, inşaatı, işletmesi ve sigortacılığı ile liman ve tersanecilik altyapısında ve iş süreçlerinde teknolojik dönüşümlere yol açacağı ve şimdiden bu dönüşüme hazırlıklı olunması için </w:t>
      </w:r>
      <w:r w:rsidR="00D5362F" w:rsidRPr="00656117">
        <w:rPr>
          <w:rFonts w:ascii="Times New Roman" w:hAnsi="Times New Roman"/>
        </w:rPr>
        <w:t xml:space="preserve">gecikmeksizin </w:t>
      </w:r>
      <w:r w:rsidR="009104C0" w:rsidRPr="00656117">
        <w:rPr>
          <w:rFonts w:ascii="Times New Roman" w:hAnsi="Times New Roman"/>
        </w:rPr>
        <w:t>bir yol haritası belirlenmesinin faydalı olacağı değerlendirilmektedir.</w:t>
      </w:r>
    </w:p>
    <w:p w:rsidR="001B637C" w:rsidRPr="00656117" w:rsidRDefault="001B637C" w:rsidP="00227340">
      <w:pPr>
        <w:pStyle w:val="HTMLncedenBiimlendirilmi"/>
        <w:shd w:val="clear" w:color="auto" w:fill="FFFFFF"/>
        <w:jc w:val="both"/>
        <w:rPr>
          <w:rFonts w:ascii="Times New Roman" w:hAnsi="Times New Roman" w:cs="Times New Roman"/>
          <w:sz w:val="24"/>
          <w:szCs w:val="24"/>
        </w:rPr>
      </w:pPr>
    </w:p>
    <w:p w:rsidR="00656117" w:rsidRDefault="00656117" w:rsidP="00227340">
      <w:pPr>
        <w:spacing w:line="240" w:lineRule="auto"/>
        <w:jc w:val="both"/>
        <w:rPr>
          <w:ins w:id="39" w:author="lenovo" w:date="2019-08-28T12:20:00Z"/>
          <w:rFonts w:ascii="Times New Roman" w:hAnsi="Times New Roman"/>
          <w:b/>
          <w:sz w:val="24"/>
          <w:szCs w:val="24"/>
        </w:rPr>
      </w:pPr>
    </w:p>
    <w:p w:rsidR="00656117" w:rsidRDefault="00656117" w:rsidP="00227340">
      <w:pPr>
        <w:spacing w:line="240" w:lineRule="auto"/>
        <w:jc w:val="both"/>
        <w:rPr>
          <w:ins w:id="40" w:author="lenovo" w:date="2019-08-28T12:20:00Z"/>
          <w:rFonts w:ascii="Times New Roman" w:hAnsi="Times New Roman"/>
          <w:b/>
          <w:sz w:val="24"/>
          <w:szCs w:val="24"/>
        </w:rPr>
      </w:pPr>
    </w:p>
    <w:p w:rsidR="00656117" w:rsidRDefault="00656117" w:rsidP="00227340">
      <w:pPr>
        <w:spacing w:line="240" w:lineRule="auto"/>
        <w:jc w:val="both"/>
        <w:rPr>
          <w:ins w:id="41" w:author="lenovo" w:date="2019-08-28T12:20:00Z"/>
          <w:rFonts w:ascii="Times New Roman" w:hAnsi="Times New Roman"/>
          <w:b/>
          <w:sz w:val="24"/>
          <w:szCs w:val="24"/>
        </w:rPr>
      </w:pPr>
    </w:p>
    <w:p w:rsidR="00656117" w:rsidRDefault="00656117" w:rsidP="00227340">
      <w:pPr>
        <w:spacing w:line="240" w:lineRule="auto"/>
        <w:jc w:val="both"/>
        <w:rPr>
          <w:ins w:id="42" w:author="lenovo" w:date="2019-08-28T12:20:00Z"/>
          <w:rFonts w:ascii="Times New Roman" w:hAnsi="Times New Roman"/>
          <w:b/>
          <w:sz w:val="24"/>
          <w:szCs w:val="24"/>
        </w:rPr>
      </w:pPr>
    </w:p>
    <w:p w:rsidR="00E43B0D" w:rsidRPr="00656117" w:rsidRDefault="00B2694E" w:rsidP="00227340">
      <w:pPr>
        <w:spacing w:line="240" w:lineRule="auto"/>
        <w:jc w:val="both"/>
        <w:rPr>
          <w:rFonts w:ascii="Times New Roman" w:hAnsi="Times New Roman"/>
          <w:b/>
          <w:sz w:val="24"/>
          <w:szCs w:val="24"/>
        </w:rPr>
      </w:pPr>
      <w:r w:rsidRPr="00656117">
        <w:rPr>
          <w:rFonts w:ascii="Times New Roman" w:hAnsi="Times New Roman"/>
          <w:b/>
          <w:sz w:val="24"/>
          <w:szCs w:val="24"/>
        </w:rPr>
        <w:lastRenderedPageBreak/>
        <w:t>KAYNAKÇA</w:t>
      </w:r>
    </w:p>
    <w:p w:rsidR="000D2AF7" w:rsidRPr="00656117" w:rsidRDefault="00F6237F" w:rsidP="00056BA6">
      <w:pPr>
        <w:pStyle w:val="Kaynaka"/>
        <w:spacing w:line="240" w:lineRule="auto"/>
        <w:jc w:val="both"/>
        <w:rPr>
          <w:rFonts w:ascii="Times New Roman" w:hAnsi="Times New Roman"/>
          <w:noProof/>
        </w:rPr>
      </w:pPr>
      <w:r w:rsidRPr="00656117">
        <w:rPr>
          <w:rFonts w:ascii="Times New Roman" w:hAnsi="Times New Roman"/>
          <w:noProof/>
        </w:rPr>
        <w:t>Acar, E.</w:t>
      </w:r>
      <w:r w:rsidR="008C0A1E" w:rsidRPr="00656117">
        <w:rPr>
          <w:rFonts w:ascii="Times New Roman" w:hAnsi="Times New Roman"/>
          <w:noProof/>
        </w:rPr>
        <w:t xml:space="preserve"> ve</w:t>
      </w:r>
      <w:r w:rsidRPr="00656117">
        <w:rPr>
          <w:rFonts w:ascii="Times New Roman" w:hAnsi="Times New Roman"/>
          <w:noProof/>
        </w:rPr>
        <w:t xml:space="preserve"> Sey, Y. (2006). Teknolojik yenilik üzerine kalitatif bir araştırma deneyimi. </w:t>
      </w:r>
      <w:r w:rsidR="004F45F8" w:rsidRPr="00656117">
        <w:rPr>
          <w:rFonts w:ascii="Times New Roman" w:hAnsi="Times New Roman"/>
          <w:i/>
          <w:iCs/>
          <w:noProof/>
        </w:rPr>
        <w:t>İtüdergisi Mimarlık</w:t>
      </w:r>
      <w:r w:rsidRPr="00656117">
        <w:rPr>
          <w:rFonts w:ascii="Times New Roman" w:hAnsi="Times New Roman"/>
          <w:i/>
          <w:iCs/>
          <w:noProof/>
        </w:rPr>
        <w:t>, planlama, tasarım</w:t>
      </w:r>
      <w:r w:rsidRPr="00656117">
        <w:rPr>
          <w:rFonts w:ascii="Times New Roman" w:hAnsi="Times New Roman"/>
          <w:noProof/>
        </w:rPr>
        <w:t>, 5 (2): Kısım 1</w:t>
      </w:r>
      <w:r w:rsidR="008C0A1E" w:rsidRPr="00656117">
        <w:rPr>
          <w:rFonts w:ascii="Times New Roman" w:hAnsi="Times New Roman"/>
          <w:noProof/>
        </w:rPr>
        <w:t xml:space="preserve">, </w:t>
      </w:r>
      <w:r w:rsidR="00621E24" w:rsidRPr="00656117">
        <w:rPr>
          <w:rFonts w:ascii="Times New Roman" w:hAnsi="Times New Roman"/>
          <w:noProof/>
        </w:rPr>
        <w:t>56</w:t>
      </w:r>
      <w:r w:rsidRPr="00656117">
        <w:rPr>
          <w:rFonts w:ascii="Times New Roman" w:hAnsi="Times New Roman"/>
          <w:noProof/>
        </w:rPr>
        <w:t>.</w:t>
      </w:r>
    </w:p>
    <w:p w:rsidR="000D2AF7" w:rsidRPr="00656117" w:rsidRDefault="000D2AF7" w:rsidP="00715780">
      <w:pPr>
        <w:pStyle w:val="Kaynaka"/>
        <w:spacing w:line="240" w:lineRule="auto"/>
        <w:ind w:hanging="11"/>
        <w:jc w:val="both"/>
        <w:rPr>
          <w:rFonts w:ascii="Times New Roman" w:hAnsi="Times New Roman"/>
          <w:noProof/>
        </w:rPr>
      </w:pPr>
      <w:r w:rsidRPr="00656117">
        <w:rPr>
          <w:rFonts w:ascii="Times New Roman" w:hAnsi="Times New Roman"/>
        </w:rPr>
        <w:t xml:space="preserve">Ahvenjärvi, S. (2016). The Human Element and Autonomous Ships. </w:t>
      </w:r>
      <w:r w:rsidRPr="00656117">
        <w:rPr>
          <w:rFonts w:ascii="Times New Roman" w:hAnsi="Times New Roman"/>
          <w:i/>
        </w:rPr>
        <w:t>The International Journal on Marine Navigation and Safety of Sea Transportation</w:t>
      </w:r>
      <w:r w:rsidR="00115418" w:rsidRPr="00656117">
        <w:rPr>
          <w:rFonts w:ascii="Times New Roman" w:hAnsi="Times New Roman"/>
        </w:rPr>
        <w:t>, 10 (</w:t>
      </w:r>
      <w:r w:rsidRPr="00656117">
        <w:rPr>
          <w:rFonts w:ascii="Times New Roman" w:hAnsi="Times New Roman"/>
        </w:rPr>
        <w:t>3</w:t>
      </w:r>
      <w:r w:rsidR="00115418" w:rsidRPr="00656117">
        <w:rPr>
          <w:rFonts w:ascii="Times New Roman" w:hAnsi="Times New Roman"/>
        </w:rPr>
        <w:t>)</w:t>
      </w:r>
      <w:r w:rsidR="009F1372" w:rsidRPr="00656117">
        <w:rPr>
          <w:rFonts w:ascii="Times New Roman" w:hAnsi="Times New Roman"/>
        </w:rPr>
        <w:t>, 517-520.</w:t>
      </w:r>
    </w:p>
    <w:p w:rsidR="00D03DFA" w:rsidRPr="00656117" w:rsidRDefault="00F6237F" w:rsidP="00715780">
      <w:pPr>
        <w:pStyle w:val="Kaynaka"/>
        <w:spacing w:line="240" w:lineRule="auto"/>
        <w:ind w:hanging="11"/>
        <w:jc w:val="both"/>
        <w:rPr>
          <w:rFonts w:ascii="Times New Roman" w:hAnsi="Times New Roman"/>
          <w:noProof/>
        </w:rPr>
      </w:pPr>
      <w:r w:rsidRPr="00656117">
        <w:rPr>
          <w:rFonts w:ascii="Times New Roman" w:hAnsi="Times New Roman"/>
          <w:noProof/>
        </w:rPr>
        <w:t>Bulut, E.</w:t>
      </w:r>
      <w:r w:rsidR="008C0A1E" w:rsidRPr="00656117">
        <w:rPr>
          <w:rFonts w:ascii="Times New Roman" w:hAnsi="Times New Roman"/>
          <w:noProof/>
        </w:rPr>
        <w:t xml:space="preserve"> ve</w:t>
      </w:r>
      <w:r w:rsidRPr="00656117">
        <w:rPr>
          <w:rFonts w:ascii="Times New Roman" w:hAnsi="Times New Roman"/>
          <w:noProof/>
        </w:rPr>
        <w:t xml:space="preserve"> Akçacı, T. (2017). Endüstri 4.0 ve İnovasyon Göstergeleri Kapsamında Türkiye Analizi.</w:t>
      </w:r>
      <w:r w:rsidRPr="00656117">
        <w:rPr>
          <w:rFonts w:ascii="Times New Roman" w:hAnsi="Times New Roman"/>
          <w:i/>
          <w:iCs/>
          <w:noProof/>
        </w:rPr>
        <w:t>ASSAM Uluslararası Hakemli Dergi</w:t>
      </w:r>
      <w:r w:rsidRPr="00656117">
        <w:rPr>
          <w:rFonts w:ascii="Times New Roman" w:hAnsi="Times New Roman"/>
          <w:noProof/>
        </w:rPr>
        <w:t xml:space="preserve">, </w:t>
      </w:r>
      <w:r w:rsidR="00056BA6" w:rsidRPr="00656117">
        <w:rPr>
          <w:rFonts w:ascii="Times New Roman" w:hAnsi="Times New Roman"/>
          <w:noProof/>
        </w:rPr>
        <w:t>4 (</w:t>
      </w:r>
      <w:r w:rsidRPr="00656117">
        <w:rPr>
          <w:rFonts w:ascii="Times New Roman" w:hAnsi="Times New Roman"/>
          <w:noProof/>
        </w:rPr>
        <w:t>7</w:t>
      </w:r>
      <w:r w:rsidR="00056BA6" w:rsidRPr="00656117">
        <w:rPr>
          <w:rFonts w:ascii="Times New Roman" w:hAnsi="Times New Roman"/>
          <w:noProof/>
        </w:rPr>
        <w:t>)</w:t>
      </w:r>
      <w:r w:rsidR="008C0A1E" w:rsidRPr="00656117">
        <w:rPr>
          <w:rFonts w:ascii="Times New Roman" w:hAnsi="Times New Roman"/>
          <w:noProof/>
        </w:rPr>
        <w:t xml:space="preserve">, </w:t>
      </w:r>
      <w:r w:rsidRPr="00656117">
        <w:rPr>
          <w:rFonts w:ascii="Times New Roman" w:hAnsi="Times New Roman"/>
          <w:noProof/>
        </w:rPr>
        <w:t>50-51.</w:t>
      </w:r>
    </w:p>
    <w:p w:rsidR="003A5401" w:rsidRPr="00656117" w:rsidRDefault="003A5401" w:rsidP="00715780">
      <w:pPr>
        <w:pStyle w:val="Kaynaka"/>
        <w:spacing w:line="240" w:lineRule="auto"/>
        <w:jc w:val="both"/>
        <w:rPr>
          <w:rFonts w:ascii="Times New Roman" w:hAnsi="Times New Roman"/>
          <w:shd w:val="clear" w:color="auto" w:fill="FFFFFF"/>
        </w:rPr>
      </w:pPr>
      <w:r w:rsidRPr="00656117">
        <w:rPr>
          <w:rFonts w:ascii="Times New Roman" w:hAnsi="Times New Roman"/>
          <w:shd w:val="clear" w:color="auto" w:fill="FFFFFF"/>
        </w:rPr>
        <w:t xml:space="preserve">Chyuan, C.J., (2018). </w:t>
      </w:r>
      <w:r w:rsidRPr="00656117">
        <w:rPr>
          <w:rFonts w:ascii="Times New Roman" w:hAnsi="Times New Roman"/>
          <w:i/>
          <w:shd w:val="clear" w:color="auto" w:fill="FFFFFF"/>
        </w:rPr>
        <w:t xml:space="preserve">Impact of maritime autonomous surface ships </w:t>
      </w:r>
      <w:r w:rsidRPr="00656117">
        <w:rPr>
          <w:rFonts w:ascii="Times New Roman" w:hAnsi="Times New Roman"/>
          <w:i/>
        </w:rPr>
        <w:t>(MASS) on VTS Operations</w:t>
      </w:r>
      <w:r w:rsidR="000D2AF7" w:rsidRPr="00656117">
        <w:rPr>
          <w:rFonts w:ascii="Times New Roman" w:hAnsi="Times New Roman"/>
          <w:shd w:val="clear" w:color="auto" w:fill="FFFFFF"/>
        </w:rPr>
        <w:t>.</w:t>
      </w:r>
      <w:r w:rsidRPr="00656117">
        <w:rPr>
          <w:rFonts w:ascii="Times New Roman" w:hAnsi="Times New Roman"/>
          <w:shd w:val="clear" w:color="auto" w:fill="FFFFFF"/>
        </w:rPr>
        <w:t xml:space="preserve"> World Maritime University Dissertations, Malmö-Sweden.</w:t>
      </w:r>
    </w:p>
    <w:p w:rsidR="00EA569A" w:rsidRPr="00656117" w:rsidRDefault="00EA569A" w:rsidP="00715780">
      <w:pPr>
        <w:pStyle w:val="Kaynaka"/>
        <w:spacing w:line="240" w:lineRule="auto"/>
        <w:ind w:hanging="11"/>
        <w:jc w:val="both"/>
        <w:rPr>
          <w:rFonts w:ascii="Times New Roman" w:hAnsi="Times New Roman"/>
          <w:shd w:val="clear" w:color="auto" w:fill="FFFFFF"/>
        </w:rPr>
      </w:pPr>
      <w:r w:rsidRPr="00656117">
        <w:rPr>
          <w:rFonts w:ascii="Times New Roman" w:hAnsi="Times New Roman"/>
          <w:shd w:val="clear" w:color="auto" w:fill="FFFFFF"/>
        </w:rPr>
        <w:t xml:space="preserve">Deketelaere, P. (2017). </w:t>
      </w:r>
      <w:r w:rsidRPr="00656117">
        <w:rPr>
          <w:rFonts w:ascii="Times New Roman" w:hAnsi="Times New Roman"/>
          <w:i/>
          <w:shd w:val="clear" w:color="auto" w:fill="FFFFFF"/>
        </w:rPr>
        <w:t>The Legal Challenges of Unmanned Vessels</w:t>
      </w:r>
      <w:r w:rsidRPr="00656117">
        <w:rPr>
          <w:rFonts w:ascii="Times New Roman" w:hAnsi="Times New Roman"/>
          <w:shd w:val="clear" w:color="auto" w:fill="FFFFFF"/>
        </w:rPr>
        <w:t xml:space="preserve">, Master Dissertation, Universiteit Gent, Belgium. </w:t>
      </w:r>
    </w:p>
    <w:p w:rsidR="005928EE" w:rsidRPr="00656117" w:rsidRDefault="005928EE" w:rsidP="005928EE">
      <w:pPr>
        <w:pStyle w:val="Kaynaka"/>
        <w:spacing w:line="240" w:lineRule="auto"/>
        <w:ind w:hanging="11"/>
        <w:jc w:val="both"/>
        <w:rPr>
          <w:rFonts w:ascii="Times New Roman" w:hAnsi="Times New Roman"/>
          <w:shd w:val="clear" w:color="auto" w:fill="FFFFFF"/>
        </w:rPr>
      </w:pPr>
      <w:r w:rsidRPr="00656117">
        <w:rPr>
          <w:rFonts w:ascii="Times New Roman" w:hAnsi="Times New Roman"/>
          <w:shd w:val="clear" w:color="auto" w:fill="FFFFFF"/>
        </w:rPr>
        <w:t>DNVGL.(2019a).</w:t>
      </w:r>
      <w:r w:rsidR="000C494D" w:rsidRPr="00656117">
        <w:rPr>
          <w:rPrChange w:id="43" w:author="lenovo" w:date="2019-08-28T12:20:00Z">
            <w:rPr>
              <w:rStyle w:val="Kpr"/>
              <w:rFonts w:ascii="Times New Roman" w:hAnsi="Times New Roman"/>
              <w:u w:val="none"/>
              <w:shd w:val="clear" w:color="auto" w:fill="FFFFFF"/>
            </w:rPr>
          </w:rPrChange>
        </w:rPr>
        <w:fldChar w:fldCharType="begin"/>
      </w:r>
      <w:r w:rsidR="000C494D" w:rsidRPr="00656117">
        <w:instrText xml:space="preserve"> HYPERLINK "https://www.dnvgl.com/technologyinnovation/revolt/%20index.html" </w:instrText>
      </w:r>
      <w:r w:rsidR="000C494D" w:rsidRPr="00656117">
        <w:rPr>
          <w:rPrChange w:id="44" w:author="lenovo" w:date="2019-08-28T12:20:00Z">
            <w:rPr>
              <w:rStyle w:val="Kpr"/>
              <w:rFonts w:ascii="Times New Roman" w:hAnsi="Times New Roman"/>
              <w:u w:val="none"/>
              <w:shd w:val="clear" w:color="auto" w:fill="FFFFFF"/>
            </w:rPr>
          </w:rPrChange>
        </w:rPr>
        <w:fldChar w:fldCharType="separate"/>
      </w:r>
      <w:r w:rsidR="003362BB" w:rsidRPr="00656117">
        <w:rPr>
          <w:rStyle w:val="Kpr"/>
          <w:rFonts w:ascii="Times New Roman" w:hAnsi="Times New Roman"/>
          <w:color w:val="auto"/>
          <w:u w:val="none"/>
          <w:shd w:val="clear" w:color="auto" w:fill="FFFFFF"/>
          <w:rPrChange w:id="45" w:author="lenovo" w:date="2019-08-28T12:20:00Z">
            <w:rPr>
              <w:rStyle w:val="Kpr"/>
              <w:rFonts w:ascii="Times New Roman" w:hAnsi="Times New Roman"/>
              <w:u w:val="none"/>
              <w:shd w:val="clear" w:color="auto" w:fill="FFFFFF"/>
            </w:rPr>
          </w:rPrChange>
        </w:rPr>
        <w:t>https://www.dnvgl.com/technologyinnovation/revolt/ index.html</w:t>
      </w:r>
      <w:r w:rsidR="000C494D" w:rsidRPr="00656117">
        <w:rPr>
          <w:rStyle w:val="Kpr"/>
          <w:rFonts w:ascii="Times New Roman" w:hAnsi="Times New Roman"/>
          <w:color w:val="auto"/>
          <w:u w:val="none"/>
          <w:shd w:val="clear" w:color="auto" w:fill="FFFFFF"/>
          <w:rPrChange w:id="46" w:author="lenovo" w:date="2019-08-28T12:20:00Z">
            <w:rPr>
              <w:rStyle w:val="Kpr"/>
              <w:rFonts w:ascii="Times New Roman" w:hAnsi="Times New Roman"/>
              <w:u w:val="none"/>
              <w:shd w:val="clear" w:color="auto" w:fill="FFFFFF"/>
            </w:rPr>
          </w:rPrChange>
        </w:rPr>
        <w:fldChar w:fldCharType="end"/>
      </w:r>
      <w:r w:rsidRPr="00656117">
        <w:rPr>
          <w:rFonts w:ascii="Times New Roman" w:hAnsi="Times New Roman"/>
          <w:shd w:val="clear" w:color="auto" w:fill="FFFFFF"/>
        </w:rPr>
        <w:t>, Erişim Tarihi: 01.01.2019.</w:t>
      </w:r>
    </w:p>
    <w:p w:rsidR="005928EE" w:rsidRPr="00656117" w:rsidRDefault="005928EE" w:rsidP="003362BB">
      <w:pPr>
        <w:pStyle w:val="Kaynaka"/>
        <w:spacing w:line="240" w:lineRule="auto"/>
        <w:ind w:hanging="11"/>
        <w:jc w:val="both"/>
        <w:rPr>
          <w:rFonts w:ascii="Times New Roman" w:hAnsi="Times New Roman"/>
          <w:shd w:val="clear" w:color="auto" w:fill="FFFFFF"/>
        </w:rPr>
      </w:pPr>
      <w:r w:rsidRPr="00656117">
        <w:rPr>
          <w:rFonts w:ascii="Times New Roman" w:hAnsi="Times New Roman"/>
          <w:shd w:val="clear" w:color="auto" w:fill="FFFFFF"/>
        </w:rPr>
        <w:t>DNVGL.(2019b).</w:t>
      </w:r>
      <w:r w:rsidR="000C494D" w:rsidRPr="00656117">
        <w:rPr>
          <w:rPrChange w:id="47" w:author="lenovo" w:date="2019-08-28T12:20:00Z">
            <w:rPr>
              <w:rFonts w:ascii="Times New Roman" w:hAnsi="Times New Roman"/>
              <w:shd w:val="clear" w:color="auto" w:fill="FFFFFF"/>
            </w:rPr>
          </w:rPrChange>
        </w:rPr>
        <w:fldChar w:fldCharType="begin"/>
      </w:r>
      <w:r w:rsidR="000C494D" w:rsidRPr="00656117">
        <w:instrText xml:space="preserve"> HYPERLINK "https://www.dnvgl.com/maritime/autonomous-remotely-operated-ships/index.html" </w:instrText>
      </w:r>
      <w:r w:rsidR="000C494D" w:rsidRPr="00656117">
        <w:rPr>
          <w:rPrChange w:id="48" w:author="lenovo" w:date="2019-08-28T12:20:00Z">
            <w:rPr>
              <w:rFonts w:ascii="Times New Roman" w:hAnsi="Times New Roman"/>
              <w:shd w:val="clear" w:color="auto" w:fill="FFFFFF"/>
            </w:rPr>
          </w:rPrChange>
        </w:rPr>
        <w:fldChar w:fldCharType="separate"/>
      </w:r>
      <w:r w:rsidRPr="00656117">
        <w:rPr>
          <w:rFonts w:ascii="Times New Roman" w:hAnsi="Times New Roman"/>
          <w:shd w:val="clear" w:color="auto" w:fill="FFFFFF"/>
        </w:rPr>
        <w:t>https://www.dnvgl.com/maritime/autonomous-remotely-operated-ships/index.html</w:t>
      </w:r>
      <w:r w:rsidR="000C494D" w:rsidRPr="00656117">
        <w:rPr>
          <w:rFonts w:ascii="Times New Roman" w:hAnsi="Times New Roman"/>
          <w:shd w:val="clear" w:color="auto" w:fill="FFFFFF"/>
          <w:rPrChange w:id="49" w:author="lenovo" w:date="2019-08-28T12:20:00Z">
            <w:rPr>
              <w:rFonts w:ascii="Times New Roman" w:hAnsi="Times New Roman"/>
              <w:shd w:val="clear" w:color="auto" w:fill="FFFFFF"/>
            </w:rPr>
          </w:rPrChange>
        </w:rPr>
        <w:fldChar w:fldCharType="end"/>
      </w:r>
      <w:r w:rsidRPr="00656117">
        <w:rPr>
          <w:rFonts w:ascii="Times New Roman" w:hAnsi="Times New Roman"/>
          <w:shd w:val="clear" w:color="auto" w:fill="FFFFFF"/>
        </w:rPr>
        <w:t>, Erişim Tarihi: 01.01.2019.</w:t>
      </w:r>
    </w:p>
    <w:p w:rsidR="00AD5AAA" w:rsidRPr="00656117" w:rsidRDefault="00AD5AAA" w:rsidP="009C5987">
      <w:pPr>
        <w:pStyle w:val="Kaynaka"/>
        <w:spacing w:line="240" w:lineRule="auto"/>
        <w:ind w:hanging="11"/>
        <w:jc w:val="both"/>
        <w:rPr>
          <w:rFonts w:ascii="Times New Roman" w:hAnsi="Times New Roman"/>
          <w:shd w:val="clear" w:color="auto" w:fill="FFFFFF"/>
        </w:rPr>
      </w:pPr>
      <w:r w:rsidRPr="00656117">
        <w:rPr>
          <w:rFonts w:ascii="Times New Roman" w:hAnsi="Times New Roman"/>
          <w:noProof/>
        </w:rPr>
        <w:t xml:space="preserve">Ece, J.N. (2018). </w:t>
      </w:r>
      <w:r w:rsidRPr="00656117">
        <w:rPr>
          <w:rFonts w:ascii="Times New Roman" w:hAnsi="Times New Roman"/>
          <w:shd w:val="clear" w:color="auto" w:fill="FFFFFF"/>
        </w:rPr>
        <w:t xml:space="preserve">Uluslararası Ticaretin Geleceği İnsansız Gemiler: </w:t>
      </w:r>
      <w:r w:rsidR="00E528C2" w:rsidRPr="00656117">
        <w:rPr>
          <w:rFonts w:ascii="Times New Roman" w:hAnsi="Times New Roman"/>
          <w:shd w:val="clear" w:color="auto" w:fill="FFFFFF"/>
        </w:rPr>
        <w:t xml:space="preserve">GZFT </w:t>
      </w:r>
      <w:r w:rsidRPr="00656117">
        <w:rPr>
          <w:rFonts w:ascii="Times New Roman" w:hAnsi="Times New Roman"/>
          <w:shd w:val="clear" w:color="auto" w:fill="FFFFFF"/>
        </w:rPr>
        <w:t xml:space="preserve">Analizi </w:t>
      </w:r>
      <w:r w:rsidR="00E528C2" w:rsidRPr="00656117">
        <w:rPr>
          <w:rFonts w:ascii="Times New Roman" w:hAnsi="Times New Roman"/>
          <w:shd w:val="clear" w:color="auto" w:fill="FFFFFF"/>
        </w:rPr>
        <w:t xml:space="preserve">ve </w:t>
      </w:r>
      <w:r w:rsidRPr="00656117">
        <w:rPr>
          <w:rFonts w:ascii="Times New Roman" w:hAnsi="Times New Roman"/>
          <w:shd w:val="clear" w:color="auto" w:fill="FFFFFF"/>
        </w:rPr>
        <w:t xml:space="preserve">Hukuki Boyutları. </w:t>
      </w:r>
      <w:r w:rsidRPr="00656117">
        <w:rPr>
          <w:rFonts w:ascii="Times New Roman" w:hAnsi="Times New Roman"/>
          <w:i/>
          <w:shd w:val="clear" w:color="auto" w:fill="FFFFFF"/>
        </w:rPr>
        <w:t>Dokuz Eylül Üniversitesi Denizcilik Fakültesi Dergisi</w:t>
      </w:r>
      <w:r w:rsidR="00E528C2" w:rsidRPr="00656117">
        <w:rPr>
          <w:rFonts w:ascii="Times New Roman" w:hAnsi="Times New Roman"/>
          <w:shd w:val="clear" w:color="auto" w:fill="FFFFFF"/>
        </w:rPr>
        <w:t xml:space="preserve">, 10 (2), </w:t>
      </w:r>
      <w:r w:rsidRPr="00656117">
        <w:rPr>
          <w:rFonts w:ascii="Times New Roman" w:hAnsi="Times New Roman"/>
          <w:shd w:val="clear" w:color="auto" w:fill="FFFFFF"/>
        </w:rPr>
        <w:t>2</w:t>
      </w:r>
      <w:r w:rsidR="00931E7A" w:rsidRPr="00656117">
        <w:rPr>
          <w:rFonts w:ascii="Times New Roman" w:hAnsi="Times New Roman"/>
          <w:shd w:val="clear" w:color="auto" w:fill="FFFFFF"/>
        </w:rPr>
        <w:t>79-302</w:t>
      </w:r>
      <w:r w:rsidRPr="00656117">
        <w:rPr>
          <w:rFonts w:ascii="Times New Roman" w:hAnsi="Times New Roman"/>
          <w:shd w:val="clear" w:color="auto" w:fill="FFFFFF"/>
        </w:rPr>
        <w:t xml:space="preserve">. </w:t>
      </w:r>
      <w:r w:rsidR="00236D34" w:rsidRPr="00656117">
        <w:rPr>
          <w:rFonts w:ascii="Times New Roman" w:hAnsi="Times New Roman"/>
          <w:shd w:val="clear" w:color="auto" w:fill="FFFFFF"/>
        </w:rPr>
        <w:t>,</w:t>
      </w:r>
    </w:p>
    <w:p w:rsidR="00236D34" w:rsidRPr="00656117" w:rsidRDefault="00236D34" w:rsidP="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(2015). </w:t>
      </w:r>
      <w:r w:rsidRPr="00656117">
        <w:rPr>
          <w:rFonts w:ascii="Times New Roman" w:hAnsi="Times New Roman"/>
          <w:i/>
          <w:iCs/>
          <w:noProof/>
        </w:rPr>
        <w:t xml:space="preserve">IMODOCS </w:t>
      </w:r>
      <w:r w:rsidRPr="00656117">
        <w:rPr>
          <w:rFonts w:ascii="Times New Roman" w:hAnsi="Times New Roman"/>
          <w:i/>
          <w:noProof/>
        </w:rPr>
        <w:t>MSC 95/INF.20 - Any Other Business-The IMO regulatory framework and its application to Marine Autonomous Systems-Submitted by the United Kingdom, International Association of Institutes of Navigation (IAIN) and IMarEST</w:t>
      </w:r>
      <w:r w:rsidRPr="00656117">
        <w:rPr>
          <w:rFonts w:ascii="Times New Roman" w:hAnsi="Times New Roman"/>
          <w:noProof/>
        </w:rPr>
        <w:t xml:space="preserve">. </w:t>
      </w:r>
      <w:r w:rsidR="000C494D" w:rsidRPr="00656117">
        <w:rPr>
          <w:rPrChange w:id="50" w:author="lenovo" w:date="2019-08-28T12:20:00Z">
            <w:rPr>
              <w:rStyle w:val="Kpr"/>
              <w:rFonts w:ascii="Times New Roman" w:hAnsi="Times New Roman"/>
              <w:noProof/>
              <w:color w:val="auto"/>
              <w:u w:val="none"/>
            </w:rPr>
          </w:rPrChange>
        </w:rPr>
        <w:fldChar w:fldCharType="begin"/>
      </w:r>
      <w:r w:rsidR="000C494D" w:rsidRPr="00656117">
        <w:instrText xml:space="preserve"> HYPERLINK "https://docs.imo.org/Shared/Download.aspx?did=92029" </w:instrText>
      </w:r>
      <w:r w:rsidR="000C494D" w:rsidRPr="00656117">
        <w:rPr>
          <w:rPrChange w:id="51" w:author="lenovo" w:date="2019-08-28T12:20: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https://docs.imo.org/Shared/Download.aspx?did=92029</w:t>
      </w:r>
      <w:r w:rsidR="000C494D" w:rsidRPr="00656117">
        <w:rPr>
          <w:rStyle w:val="Kpr"/>
          <w:rFonts w:ascii="Times New Roman" w:hAnsi="Times New Roman"/>
          <w:noProof/>
          <w:color w:val="auto"/>
          <w:u w:val="none"/>
          <w:rPrChange w:id="52" w:author="lenovo" w:date="2019-08-28T12:20: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rsidP="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(2017a). </w:t>
      </w:r>
      <w:r w:rsidRPr="00656117">
        <w:rPr>
          <w:rFonts w:ascii="Times New Roman" w:hAnsi="Times New Roman"/>
          <w:i/>
          <w:iCs/>
          <w:noProof/>
        </w:rPr>
        <w:t xml:space="preserve">IMODOCS </w:t>
      </w:r>
      <w:r w:rsidRPr="00656117">
        <w:rPr>
          <w:rFonts w:ascii="Times New Roman" w:hAnsi="Times New Roman"/>
          <w:i/>
          <w:noProof/>
        </w:rPr>
        <w:t>MSC 98/20/2 - Work Programme-Maritime Autonomous Surface Ships Proposal for a regulatory scoping exercise-Submitted by Denmark, Estonia, Finland, Japan, the Netherlands, Norway, the Republic of Korea, the United Kingdom and the United States</w:t>
      </w:r>
      <w:r w:rsidRPr="00656117">
        <w:rPr>
          <w:rFonts w:ascii="Times New Roman" w:hAnsi="Times New Roman"/>
          <w:noProof/>
        </w:rPr>
        <w:t xml:space="preserve">. </w:t>
      </w:r>
      <w:r w:rsidR="000C494D" w:rsidRPr="00656117">
        <w:rPr>
          <w:rPrChange w:id="53" w:author="lenovo" w:date="2019-08-28T12:16:00Z">
            <w:rPr>
              <w:rStyle w:val="Kpr"/>
              <w:rFonts w:ascii="Times New Roman" w:hAnsi="Times New Roman"/>
              <w:noProof/>
              <w:color w:val="auto"/>
              <w:u w:val="none"/>
            </w:rPr>
          </w:rPrChange>
        </w:rPr>
        <w:fldChar w:fldCharType="begin"/>
      </w:r>
      <w:r w:rsidR="000C494D" w:rsidRPr="00656117">
        <w:instrText xml:space="preserve"> HYPERLINK "https://docs.imo.org/Shared/Download.aspx?did=101921" </w:instrText>
      </w:r>
      <w:r w:rsidR="000C494D" w:rsidRPr="00656117">
        <w:rPr>
          <w:rPrChange w:id="54" w:author="lenovo" w:date="2019-08-28T12:16: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https://docs.imo.org/Shared/Download.aspx?did=101921</w:t>
      </w:r>
      <w:r w:rsidR="000C494D" w:rsidRPr="00656117">
        <w:rPr>
          <w:rStyle w:val="Kpr"/>
          <w:rFonts w:ascii="Times New Roman" w:hAnsi="Times New Roman"/>
          <w:noProof/>
          <w:color w:val="auto"/>
          <w:u w:val="none"/>
          <w:rPrChange w:id="55" w:author="lenovo" w:date="2019-08-28T12:16: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(2017b). </w:t>
      </w:r>
      <w:r w:rsidRPr="00656117">
        <w:rPr>
          <w:rFonts w:ascii="Times New Roman" w:hAnsi="Times New Roman"/>
          <w:i/>
          <w:iCs/>
          <w:noProof/>
        </w:rPr>
        <w:t xml:space="preserve">IMODOCS </w:t>
      </w:r>
      <w:r w:rsidRPr="00656117">
        <w:rPr>
          <w:rFonts w:ascii="Times New Roman" w:hAnsi="Times New Roman"/>
          <w:i/>
          <w:noProof/>
        </w:rPr>
        <w:t xml:space="preserve">MSC 98/20/13 - Work Programme - Maritime Autonomous Surface Ships </w:t>
      </w:r>
      <w:r w:rsidRPr="00656117">
        <w:rPr>
          <w:rFonts w:ascii="Times New Roman" w:hAnsi="Times New Roman"/>
          <w:i/>
          <w:noProof/>
        </w:rPr>
        <w:lastRenderedPageBreak/>
        <w:t>Proposal for a regulatory scoping exercise - Comments on MSC 98/20/2 - Submitted by the International Transport Workers' Federation (ITF)</w:t>
      </w:r>
      <w:r w:rsidRPr="00656117">
        <w:rPr>
          <w:rFonts w:ascii="Times New Roman" w:hAnsi="Times New Roman"/>
          <w:noProof/>
        </w:rPr>
        <w:t xml:space="preserve">. </w:t>
      </w:r>
      <w:r w:rsidR="000C494D" w:rsidRPr="00656117">
        <w:rPr>
          <w:rPrChange w:id="56"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"https://docs.imo.org/Shared/Download.aspx?did=102800" </w:instrText>
      </w:r>
      <w:r w:rsidR="000C494D" w:rsidRPr="00656117">
        <w:rPr>
          <w:rPrChange w:id="57"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https://docs.imo.org/Shared/Download.aspx?did=102800</w:t>
      </w:r>
      <w:r w:rsidR="000C494D" w:rsidRPr="00656117">
        <w:rPr>
          <w:rStyle w:val="Kpr"/>
          <w:rFonts w:ascii="Times New Roman" w:hAnsi="Times New Roman"/>
          <w:noProof/>
          <w:color w:val="auto"/>
          <w:u w:val="none"/>
          <w:rPrChange w:id="58"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(2017c). </w:t>
      </w:r>
      <w:r w:rsidRPr="00656117">
        <w:rPr>
          <w:rFonts w:ascii="Times New Roman" w:hAnsi="Times New Roman"/>
          <w:i/>
          <w:iCs/>
          <w:noProof/>
        </w:rPr>
        <w:t>IMODOCS</w:t>
      </w:r>
      <w:r w:rsidRPr="00656117">
        <w:rPr>
          <w:rFonts w:ascii="Times New Roman" w:hAnsi="Times New Roman"/>
          <w:i/>
          <w:noProof/>
        </w:rPr>
        <w:t>MSC 98/23 - Report of the Maritime Safety Committee On Its Ninety-Eighth Session</w:t>
      </w:r>
      <w:r w:rsidRPr="00656117">
        <w:rPr>
          <w:rFonts w:ascii="Times New Roman" w:hAnsi="Times New Roman"/>
          <w:noProof/>
        </w:rPr>
        <w:t xml:space="preserve">. </w:t>
      </w:r>
      <w:r w:rsidR="000C494D" w:rsidRPr="00656117">
        <w:rPr>
          <w:rPrChange w:id="59"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"https://docs.imo.org/Shared/Download.aspx?did=104253" </w:instrText>
      </w:r>
      <w:r w:rsidR="000C494D" w:rsidRPr="00656117">
        <w:rPr>
          <w:rPrChange w:id="60"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https://docs.imo.org/Shared/Download.aspx?did=104253</w:t>
      </w:r>
      <w:r w:rsidR="000C494D" w:rsidRPr="00656117">
        <w:rPr>
          <w:rStyle w:val="Kpr"/>
          <w:rFonts w:ascii="Times New Roman" w:hAnsi="Times New Roman"/>
          <w:noProof/>
          <w:color w:val="auto"/>
          <w:u w:val="none"/>
          <w:rPrChange w:id="61"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(2018a). </w:t>
      </w:r>
      <w:r w:rsidRPr="00656117">
        <w:rPr>
          <w:rFonts w:ascii="Times New Roman" w:hAnsi="Times New Roman"/>
          <w:i/>
          <w:iCs/>
          <w:noProof/>
        </w:rPr>
        <w:t>IMODOCS</w:t>
      </w:r>
      <w:r w:rsidRPr="00656117">
        <w:rPr>
          <w:rFonts w:ascii="Times New Roman" w:hAnsi="Times New Roman"/>
          <w:i/>
          <w:noProof/>
        </w:rPr>
        <w:t xml:space="preserve"> MSC 99/INF.5 - Regulatory Scoping Exercise for the Use of Maritime Autonomous Surface Ships (MASS) - Nautilus Federation’s Report of a survey on what maritime professionals think about autonomous shipping - Submitted by IFSMA and ITF</w:t>
      </w:r>
      <w:r w:rsidRPr="00656117">
        <w:rPr>
          <w:rFonts w:ascii="Times New Roman" w:hAnsi="Times New Roman"/>
          <w:noProof/>
        </w:rPr>
        <w:t xml:space="preserve">. </w:t>
      </w:r>
      <w:r w:rsidR="000C494D" w:rsidRPr="00656117">
        <w:rPr>
          <w:rPrChange w:id="62"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"https://docs.imo.org/Shared/Download.aspx?did=108497" </w:instrText>
      </w:r>
      <w:r w:rsidR="000C494D" w:rsidRPr="00656117">
        <w:rPr>
          <w:rPrChange w:id="63"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https://docs.imo.org/Shared/Download.aspx?did=108497</w:t>
      </w:r>
      <w:r w:rsidR="000C494D" w:rsidRPr="00656117">
        <w:rPr>
          <w:rStyle w:val="Kpr"/>
          <w:rFonts w:ascii="Times New Roman" w:hAnsi="Times New Roman"/>
          <w:noProof/>
          <w:color w:val="auto"/>
          <w:u w:val="none"/>
          <w:rPrChange w:id="64"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(2018b). </w:t>
      </w:r>
      <w:r w:rsidRPr="00656117">
        <w:rPr>
          <w:rFonts w:ascii="Times New Roman" w:hAnsi="Times New Roman"/>
          <w:i/>
          <w:iCs/>
          <w:noProof/>
        </w:rPr>
        <w:t>IMODOCS</w:t>
      </w:r>
      <w:r w:rsidRPr="00656117">
        <w:rPr>
          <w:rFonts w:ascii="Times New Roman" w:hAnsi="Times New Roman"/>
          <w:i/>
          <w:noProof/>
        </w:rPr>
        <w:t xml:space="preserve"> MSC 99/INF.16 - Regulatory Scoping Exercise for the Use of Maritime Autonomous Surface Ships (MASS) - Presentation by Norway on 21 May 2018 on the "YARA Birkeland" development Submitted by Norway</w:t>
      </w:r>
      <w:r w:rsidRPr="00656117">
        <w:rPr>
          <w:rFonts w:ascii="Times New Roman" w:hAnsi="Times New Roman"/>
          <w:noProof/>
        </w:rPr>
        <w:t xml:space="preserve">. </w:t>
      </w:r>
      <w:r w:rsidR="000C494D" w:rsidRPr="00656117">
        <w:rPr>
          <w:rPrChange w:id="65"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"https://docs.imo.org/Shared/Download.aspx?did=109185" </w:instrText>
      </w:r>
      <w:r w:rsidR="000C494D" w:rsidRPr="00656117">
        <w:rPr>
          <w:rPrChange w:id="66"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https://docs.imo.org/Shared/Download.aspx?did=109185</w:t>
      </w:r>
      <w:r w:rsidR="000C494D" w:rsidRPr="00656117">
        <w:rPr>
          <w:rStyle w:val="Kpr"/>
          <w:rFonts w:ascii="Times New Roman" w:hAnsi="Times New Roman"/>
          <w:noProof/>
          <w:color w:val="auto"/>
          <w:u w:val="none"/>
          <w:rPrChange w:id="67"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(2018c). </w:t>
      </w:r>
      <w:r w:rsidRPr="00656117">
        <w:rPr>
          <w:rFonts w:ascii="Times New Roman" w:hAnsi="Times New Roman"/>
          <w:i/>
          <w:iCs/>
          <w:noProof/>
        </w:rPr>
        <w:t xml:space="preserve">IMODOCS </w:t>
      </w:r>
      <w:r w:rsidRPr="00656117">
        <w:rPr>
          <w:rFonts w:ascii="Times New Roman" w:hAnsi="Times New Roman"/>
          <w:i/>
          <w:noProof/>
        </w:rPr>
        <w:t>MSC 99/INF.13 - Regulatory Scoping Exercise for the Use of Maritime Autonomous Surface Ships (MASS) - Establishing international test area "Jaakonmeri" for autonomous vessels Submitted by Finland</w:t>
      </w:r>
      <w:r w:rsidRPr="00656117">
        <w:rPr>
          <w:rFonts w:ascii="Times New Roman" w:hAnsi="Times New Roman"/>
          <w:noProof/>
        </w:rPr>
        <w:t xml:space="preserve">. </w:t>
      </w:r>
      <w:r w:rsidR="000C494D" w:rsidRPr="00656117">
        <w:rPr>
          <w:rPrChange w:id="68"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"https://docs.imo.org/Shared/Download.aspx?did=109182" </w:instrText>
      </w:r>
      <w:r w:rsidR="000C494D" w:rsidRPr="00656117">
        <w:rPr>
          <w:rPrChange w:id="69"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https://docs.imo.org/Shared/Download.aspx?did=109182</w:t>
      </w:r>
      <w:r w:rsidR="000C494D" w:rsidRPr="00656117">
        <w:rPr>
          <w:rStyle w:val="Kpr"/>
          <w:rFonts w:ascii="Times New Roman" w:hAnsi="Times New Roman"/>
          <w:noProof/>
          <w:color w:val="auto"/>
          <w:u w:val="none"/>
          <w:rPrChange w:id="70"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(2018ç). </w:t>
      </w:r>
      <w:r w:rsidRPr="00656117">
        <w:rPr>
          <w:rFonts w:ascii="Times New Roman" w:hAnsi="Times New Roman"/>
          <w:i/>
          <w:iCs/>
          <w:noProof/>
        </w:rPr>
        <w:t xml:space="preserve">IMODOCS </w:t>
      </w:r>
      <w:r w:rsidRPr="00656117">
        <w:rPr>
          <w:rFonts w:ascii="Times New Roman" w:hAnsi="Times New Roman"/>
          <w:i/>
          <w:noProof/>
        </w:rPr>
        <w:t>MSC 100/INF.10 - Regulatory Scoping Exercise for the Use of Maritime Autonomous Surface Ships (MASS) - Results of technology assessment on Maritime Autonomous Surface Ships (MASS) Submitted by Republic of Korea</w:t>
      </w:r>
      <w:r w:rsidRPr="00656117">
        <w:rPr>
          <w:rFonts w:ascii="Times New Roman" w:hAnsi="Times New Roman"/>
          <w:noProof/>
        </w:rPr>
        <w:t xml:space="preserve">. </w:t>
      </w:r>
      <w:r w:rsidR="000C494D" w:rsidRPr="00656117">
        <w:rPr>
          <w:rPrChange w:id="71"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"https://docs.imo.org/Shared/Download.aspx?did=112690" </w:instrText>
      </w:r>
      <w:r w:rsidR="000C494D" w:rsidRPr="00656117">
        <w:rPr>
          <w:rPrChange w:id="72"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https://docs.imo.org/Shared/Download.aspx?did=112690</w:t>
      </w:r>
      <w:r w:rsidR="000C494D" w:rsidRPr="00656117">
        <w:rPr>
          <w:rStyle w:val="Kpr"/>
          <w:rFonts w:ascii="Times New Roman" w:hAnsi="Times New Roman"/>
          <w:noProof/>
          <w:color w:val="auto"/>
          <w:u w:val="none"/>
          <w:rPrChange w:id="73"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t xml:space="preserve">IMO (Uluslararası Denizcilik Örgütü). (2018d). </w:t>
      </w:r>
      <w:r w:rsidRPr="00656117">
        <w:rPr>
          <w:rFonts w:ascii="Times New Roman" w:hAnsi="Times New Roman"/>
          <w:i/>
          <w:iCs/>
          <w:noProof/>
        </w:rPr>
        <w:t xml:space="preserve">IMODOCS </w:t>
      </w:r>
      <w:r w:rsidRPr="00656117">
        <w:rPr>
          <w:rFonts w:ascii="Times New Roman" w:hAnsi="Times New Roman"/>
          <w:i/>
          <w:noProof/>
        </w:rPr>
        <w:t xml:space="preserve">MSC 100/5 - Regulatory Scoping Exercise for the Use of Maritime Autonomous Surface Ships (MASS) - Report of the Correspondence Group on MASS - Submitted by Finland. </w:t>
      </w:r>
      <w:r w:rsidR="000C494D" w:rsidRPr="00656117">
        <w:rPr>
          <w:rPrChange w:id="74"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"https://docs.imo.org/Shared/Download.aspx?did=112543" </w:instrText>
      </w:r>
      <w:r w:rsidR="000C494D" w:rsidRPr="00656117">
        <w:rPr>
          <w:rPrChange w:id="75"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https://docs.imo.org/Shared/Download.aspx?did=112543</w:t>
      </w:r>
      <w:r w:rsidR="000C494D" w:rsidRPr="00656117">
        <w:rPr>
          <w:rStyle w:val="Kpr"/>
          <w:rFonts w:ascii="Times New Roman" w:hAnsi="Times New Roman"/>
          <w:noProof/>
          <w:color w:val="auto"/>
          <w:u w:val="none"/>
          <w:rPrChange w:id="76"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236D34" w:rsidRPr="00656117" w:rsidRDefault="00236D34">
      <w:pPr>
        <w:pStyle w:val="Kaynaka"/>
        <w:spacing w:line="240" w:lineRule="auto"/>
        <w:ind w:hanging="11"/>
        <w:jc w:val="both"/>
        <w:rPr>
          <w:rFonts w:ascii="Times New Roman" w:hAnsi="Times New Roman"/>
          <w:noProof/>
        </w:rPr>
      </w:pPr>
      <w:r w:rsidRPr="00656117">
        <w:rPr>
          <w:rFonts w:ascii="Times New Roman" w:hAnsi="Times New Roman"/>
          <w:noProof/>
        </w:rPr>
        <w:lastRenderedPageBreak/>
        <w:t xml:space="preserve">IMO (Uluslararası Denizcilik Örgütü). (2018e). </w:t>
      </w:r>
      <w:r w:rsidRPr="00656117">
        <w:rPr>
          <w:rFonts w:ascii="Times New Roman" w:hAnsi="Times New Roman"/>
          <w:i/>
          <w:iCs/>
          <w:noProof/>
        </w:rPr>
        <w:t xml:space="preserve">IMODOCS </w:t>
      </w:r>
      <w:r w:rsidRPr="00656117">
        <w:rPr>
          <w:rFonts w:ascii="Times New Roman" w:hAnsi="Times New Roman"/>
          <w:i/>
          <w:noProof/>
        </w:rPr>
        <w:t>MSC 99/5 - Regulatory Scoping Exercise for the Use Of Maritime Autonomous Surface Ships (MASS) - Comments on the regulatory scoping exercise - Note by the Secretariat</w:t>
      </w:r>
      <w:r w:rsidRPr="00656117">
        <w:rPr>
          <w:rFonts w:ascii="Times New Roman" w:hAnsi="Times New Roman"/>
          <w:noProof/>
        </w:rPr>
        <w:t xml:space="preserve">, </w:t>
      </w:r>
      <w:r w:rsidR="000C494D" w:rsidRPr="00656117">
        <w:rPr>
          <w:rPrChange w:id="77" w:author="lenovo" w:date="2019-08-28T12:21:00Z">
            <w:rPr>
              <w:rStyle w:val="Kpr"/>
              <w:rFonts w:ascii="Times New Roman" w:hAnsi="Times New Roman"/>
              <w:noProof/>
              <w:color w:val="auto"/>
              <w:u w:val="none"/>
            </w:rPr>
          </w:rPrChange>
        </w:rPr>
        <w:fldChar w:fldCharType="begin"/>
      </w:r>
      <w:r w:rsidR="000C494D" w:rsidRPr="00656117">
        <w:instrText xml:space="preserve"> HYPERLINK "https://docs.imo.org/Shared/Download.aspx?did=109090" </w:instrText>
      </w:r>
      <w:r w:rsidR="000C494D" w:rsidRPr="00656117">
        <w:rPr>
          <w:rPrChange w:id="78" w:author="lenovo" w:date="2019-08-28T12:21:00Z">
            <w:rPr>
              <w:rStyle w:val="Kpr"/>
              <w:rFonts w:ascii="Times New Roman" w:hAnsi="Times New Roman"/>
              <w:noProof/>
              <w:color w:val="auto"/>
              <w:u w:val="none"/>
            </w:rPr>
          </w:rPrChange>
        </w:rPr>
        <w:fldChar w:fldCharType="separate"/>
      </w:r>
      <w:r w:rsidRPr="00656117">
        <w:rPr>
          <w:rStyle w:val="Kpr"/>
          <w:rFonts w:ascii="Times New Roman" w:hAnsi="Times New Roman"/>
          <w:noProof/>
          <w:color w:val="auto"/>
          <w:u w:val="none"/>
        </w:rPr>
        <w:t>https://docs.imo.org/Shared/Download.aspx?did=109090</w:t>
      </w:r>
      <w:r w:rsidR="000C494D" w:rsidRPr="00656117">
        <w:rPr>
          <w:rStyle w:val="Kpr"/>
          <w:rFonts w:ascii="Times New Roman" w:hAnsi="Times New Roman"/>
          <w:noProof/>
          <w:color w:val="auto"/>
          <w:u w:val="none"/>
          <w:rPrChange w:id="79" w:author="lenovo" w:date="2019-08-28T12:21:00Z">
            <w:rPr>
              <w:rStyle w:val="Kpr"/>
              <w:rFonts w:ascii="Times New Roman" w:hAnsi="Times New Roman"/>
              <w:noProof/>
              <w:color w:val="auto"/>
              <w:u w:val="none"/>
            </w:rPr>
          </w:rPrChange>
        </w:rPr>
        <w:fldChar w:fldCharType="end"/>
      </w:r>
      <w:r w:rsidRPr="00656117">
        <w:rPr>
          <w:rFonts w:ascii="Times New Roman" w:hAnsi="Times New Roman"/>
          <w:noProof/>
        </w:rPr>
        <w:t>, Erişim Tarihi: 01.01.2019.</w:t>
      </w:r>
    </w:p>
    <w:p w:rsidR="00F6237F" w:rsidRPr="00656117" w:rsidRDefault="00F6237F">
      <w:pPr>
        <w:pStyle w:val="Kaynaka"/>
        <w:spacing w:line="240" w:lineRule="auto"/>
        <w:ind w:hanging="11"/>
        <w:jc w:val="both"/>
        <w:rPr>
          <w:rFonts w:ascii="Times New Roman" w:hAnsi="Times New Roman"/>
          <w:noProof/>
        </w:rPr>
      </w:pPr>
      <w:r w:rsidRPr="00656117">
        <w:rPr>
          <w:rFonts w:ascii="Times New Roman" w:hAnsi="Times New Roman"/>
          <w:noProof/>
          <w:rPrChange w:id="80" w:author="lenovo" w:date="2019-08-28T12:21:00Z">
            <w:rPr>
              <w:rFonts w:ascii="Times New Roman" w:hAnsi="Times New Roman"/>
              <w:noProof/>
              <w:highlight w:val="red"/>
            </w:rPr>
          </w:rPrChange>
        </w:rPr>
        <w:t>Jalo</w:t>
      </w:r>
      <w:ins w:id="81" w:author="SE7EN" w:date="2019-08-23T15:02:00Z">
        <w:r w:rsidR="00125EEB" w:rsidRPr="00656117">
          <w:rPr>
            <w:rFonts w:ascii="Times New Roman" w:hAnsi="Times New Roman"/>
            <w:noProof/>
            <w:rPrChange w:id="82" w:author="lenovo" w:date="2019-08-28T12:21:00Z">
              <w:rPr>
                <w:rFonts w:ascii="Times New Roman" w:hAnsi="Times New Roman"/>
                <w:noProof/>
                <w:highlight w:val="red"/>
              </w:rPr>
            </w:rPrChange>
          </w:rPr>
          <w:t>N</w:t>
        </w:r>
      </w:ins>
      <w:del w:id="83" w:author="SE7EN" w:date="2019-08-23T15:02:00Z">
        <w:r w:rsidRPr="00656117" w:rsidDel="00125EEB">
          <w:rPr>
            <w:rFonts w:ascii="Times New Roman" w:hAnsi="Times New Roman"/>
            <w:noProof/>
            <w:rPrChange w:id="84" w:author="lenovo" w:date="2019-08-28T12:21:00Z">
              <w:rPr>
                <w:rFonts w:ascii="Times New Roman" w:hAnsi="Times New Roman"/>
                <w:noProof/>
                <w:highlight w:val="red"/>
              </w:rPr>
            </w:rPrChange>
          </w:rPr>
          <w:delText>m</w:delText>
        </w:r>
      </w:del>
      <w:r w:rsidRPr="00656117">
        <w:rPr>
          <w:rFonts w:ascii="Times New Roman" w:hAnsi="Times New Roman"/>
          <w:noProof/>
          <w:rPrChange w:id="85" w:author="lenovo" w:date="2019-08-28T12:21:00Z">
            <w:rPr>
              <w:rFonts w:ascii="Times New Roman" w:hAnsi="Times New Roman"/>
              <w:noProof/>
              <w:highlight w:val="red"/>
            </w:rPr>
          </w:rPrChange>
        </w:rPr>
        <w:t>en, R., Tuominen, R.</w:t>
      </w:r>
      <w:r w:rsidR="00E528C2" w:rsidRPr="00656117">
        <w:rPr>
          <w:rFonts w:ascii="Times New Roman" w:hAnsi="Times New Roman"/>
          <w:noProof/>
          <w:rPrChange w:id="86" w:author="lenovo" w:date="2019-08-28T12:21:00Z">
            <w:rPr>
              <w:rFonts w:ascii="Times New Roman" w:hAnsi="Times New Roman"/>
              <w:noProof/>
              <w:highlight w:val="red"/>
            </w:rPr>
          </w:rPrChange>
        </w:rPr>
        <w:t xml:space="preserve"> and</w:t>
      </w:r>
      <w:r w:rsidRPr="00656117">
        <w:rPr>
          <w:rFonts w:ascii="Times New Roman" w:hAnsi="Times New Roman"/>
          <w:noProof/>
          <w:rPrChange w:id="87" w:author="lenovo" w:date="2019-08-28T12:21:00Z">
            <w:rPr>
              <w:rFonts w:ascii="Times New Roman" w:hAnsi="Times New Roman"/>
              <w:noProof/>
              <w:highlight w:val="red"/>
            </w:rPr>
          </w:rPrChange>
        </w:rPr>
        <w:t xml:space="preserve"> Wahl</w:t>
      </w:r>
      <w:del w:id="88" w:author="SE7EN" w:date="2019-08-23T15:03:00Z">
        <w:r w:rsidRPr="00656117" w:rsidDel="00125EEB">
          <w:rPr>
            <w:rFonts w:ascii="Times New Roman" w:hAnsi="Times New Roman"/>
            <w:noProof/>
            <w:rPrChange w:id="89" w:author="lenovo" w:date="2019-08-28T12:21:00Z">
              <w:rPr>
                <w:rFonts w:ascii="Times New Roman" w:hAnsi="Times New Roman"/>
                <w:noProof/>
                <w:highlight w:val="red"/>
              </w:rPr>
            </w:rPrChange>
          </w:rPr>
          <w:delText>t</w:delText>
        </w:r>
      </w:del>
      <w:r w:rsidRPr="00656117">
        <w:rPr>
          <w:rFonts w:ascii="Times New Roman" w:hAnsi="Times New Roman"/>
          <w:noProof/>
          <w:rPrChange w:id="90" w:author="lenovo" w:date="2019-08-28T12:21:00Z">
            <w:rPr>
              <w:rFonts w:ascii="Times New Roman" w:hAnsi="Times New Roman"/>
              <w:noProof/>
              <w:highlight w:val="red"/>
            </w:rPr>
          </w:rPrChange>
        </w:rPr>
        <w:t xml:space="preserve">ström, M. (2017). </w:t>
      </w:r>
      <w:r w:rsidRPr="00656117">
        <w:rPr>
          <w:rFonts w:ascii="Times New Roman" w:hAnsi="Times New Roman"/>
          <w:i/>
          <w:iCs/>
          <w:noProof/>
          <w:rPrChange w:id="91" w:author="lenovo" w:date="2019-08-28T12:21:00Z">
            <w:rPr>
              <w:rFonts w:ascii="Times New Roman" w:hAnsi="Times New Roman"/>
              <w:i/>
              <w:iCs/>
              <w:noProof/>
              <w:highlight w:val="red"/>
            </w:rPr>
          </w:rPrChange>
        </w:rPr>
        <w:t>Research Report on Safety of Unmanned Ships - Safe Shipping with Autonomous and Remote Controlled Ships.</w:t>
      </w:r>
      <w:r w:rsidRPr="00656117">
        <w:rPr>
          <w:rFonts w:ascii="Times New Roman" w:hAnsi="Times New Roman"/>
          <w:noProof/>
          <w:rPrChange w:id="92" w:author="lenovo" w:date="2019-08-28T12:21:00Z">
            <w:rPr>
              <w:rFonts w:ascii="Times New Roman" w:hAnsi="Times New Roman"/>
              <w:noProof/>
              <w:highlight w:val="red"/>
            </w:rPr>
          </w:rPrChange>
        </w:rPr>
        <w:t xml:space="preserve"> Aalto University</w:t>
      </w:r>
      <w:r w:rsidR="00E528C2" w:rsidRPr="00656117">
        <w:rPr>
          <w:rFonts w:ascii="Times New Roman" w:hAnsi="Times New Roman"/>
          <w:noProof/>
          <w:rPrChange w:id="93" w:author="lenovo" w:date="2019-08-28T12:21:00Z">
            <w:rPr>
              <w:rFonts w:ascii="Times New Roman" w:hAnsi="Times New Roman"/>
              <w:noProof/>
              <w:highlight w:val="red"/>
            </w:rPr>
          </w:rPrChange>
        </w:rPr>
        <w:t xml:space="preserve">, </w:t>
      </w:r>
      <w:commentRangeStart w:id="94"/>
      <w:r w:rsidR="00E528C2" w:rsidRPr="00656117">
        <w:rPr>
          <w:rFonts w:ascii="Times New Roman" w:hAnsi="Times New Roman"/>
          <w:noProof/>
          <w:rPrChange w:id="95" w:author="lenovo" w:date="2019-08-28T12:21:00Z">
            <w:rPr>
              <w:rFonts w:ascii="Times New Roman" w:hAnsi="Times New Roman"/>
              <w:noProof/>
              <w:highlight w:val="red"/>
            </w:rPr>
          </w:rPrChange>
        </w:rPr>
        <w:t>Finland</w:t>
      </w:r>
      <w:commentRangeEnd w:id="94"/>
      <w:r w:rsidR="006A77E0" w:rsidRPr="00656117">
        <w:rPr>
          <w:rStyle w:val="AklamaBavurusu"/>
        </w:rPr>
        <w:commentReference w:id="94"/>
      </w:r>
      <w:r w:rsidR="00E528C2" w:rsidRPr="00656117">
        <w:rPr>
          <w:rFonts w:ascii="Times New Roman" w:hAnsi="Times New Roman"/>
          <w:noProof/>
          <w:rPrChange w:id="96" w:author="lenovo" w:date="2019-08-28T12:21:00Z">
            <w:rPr>
              <w:rFonts w:ascii="Times New Roman" w:hAnsi="Times New Roman"/>
              <w:noProof/>
              <w:highlight w:val="red"/>
            </w:rPr>
          </w:rPrChange>
        </w:rPr>
        <w:t>.</w:t>
      </w:r>
      <w:ins w:id="97" w:author="SE7EN" w:date="2019-08-23T14:59:00Z">
        <w:r w:rsidR="000B1364" w:rsidRPr="00656117">
          <w:rPr>
            <w:rFonts w:ascii="Times New Roman" w:hAnsi="Times New Roman"/>
            <w:noProof/>
          </w:rPr>
          <w:t xml:space="preserve"> </w:t>
        </w:r>
        <w:r w:rsidR="006F3E03" w:rsidRPr="00172FA9">
          <w:rPr>
            <w:rFonts w:ascii="Times New Roman" w:hAnsi="Times New Roman"/>
          </w:rPr>
          <w:fldChar w:fldCharType="begin"/>
        </w:r>
        <w:r w:rsidR="006F3E03" w:rsidRPr="00656117">
          <w:rPr>
            <w:rFonts w:ascii="Times New Roman" w:hAnsi="Times New Roman"/>
            <w:rPrChange w:id="98" w:author="lenovo" w:date="2019-08-28T12:21:00Z">
              <w:rPr/>
            </w:rPrChange>
          </w:rPr>
          <w:instrText xml:space="preserve"> HYPERLINK "https://aaltodoc.aalto.fi/bitstream/handle/123456789/28061/isbn9789526074801.pdf?sequence=1&amp;isAllowed=y" </w:instrText>
        </w:r>
        <w:r w:rsidR="006F3E03" w:rsidRPr="00656117">
          <w:rPr>
            <w:rFonts w:ascii="Times New Roman" w:hAnsi="Times New Roman"/>
            <w:rPrChange w:id="99" w:author="lenovo" w:date="2019-08-28T12:21:00Z">
              <w:rPr>
                <w:rFonts w:ascii="Times New Roman" w:hAnsi="Times New Roman"/>
              </w:rPr>
            </w:rPrChange>
          </w:rPr>
          <w:fldChar w:fldCharType="separate"/>
        </w:r>
        <w:r w:rsidR="005D53F2" w:rsidRPr="00656117">
          <w:rPr>
            <w:rStyle w:val="Kpr"/>
            <w:rFonts w:ascii="Times New Roman" w:hAnsi="Times New Roman"/>
            <w:color w:val="auto"/>
            <w:rPrChange w:id="100" w:author="lenovo" w:date="2019-08-28T12:21:00Z">
              <w:rPr>
                <w:rStyle w:val="Kpr"/>
                <w:rFonts w:ascii="Times New Roman" w:hAnsi="Times New Roman"/>
              </w:rPr>
            </w:rPrChange>
          </w:rPr>
          <w:t>https://aaltodoc.aalto.fi/bitstream/handle/123456789/28061/isbn9789526074801.pdf?sequence=1&amp;isAllowed=y</w:t>
        </w:r>
        <w:r w:rsidR="006F3E03" w:rsidRPr="00656117">
          <w:rPr>
            <w:rFonts w:ascii="Times New Roman" w:hAnsi="Times New Roman"/>
            <w:rPrChange w:id="101" w:author="lenovo" w:date="2019-08-28T12:21:00Z">
              <w:rPr>
                <w:rFonts w:ascii="Times New Roman" w:hAnsi="Times New Roman"/>
              </w:rPr>
            </w:rPrChange>
          </w:rPr>
          <w:fldChar w:fldCharType="end"/>
        </w:r>
      </w:ins>
      <w:ins w:id="102" w:author="SE7EN" w:date="2019-08-23T15:00:00Z">
        <w:r w:rsidR="000B1364" w:rsidRPr="00656117">
          <w:rPr>
            <w:rFonts w:ascii="Times New Roman" w:hAnsi="Times New Roman"/>
          </w:rPr>
          <w:t xml:space="preserve">, </w:t>
        </w:r>
        <w:r w:rsidR="000B1364" w:rsidRPr="00656117">
          <w:rPr>
            <w:rFonts w:ascii="Times New Roman" w:hAnsi="Times New Roman"/>
            <w:noProof/>
          </w:rPr>
          <w:t>Erişim Tarihi: 01.01.2019.</w:t>
        </w:r>
      </w:ins>
    </w:p>
    <w:p w:rsidR="00F6237F" w:rsidRPr="00656117" w:rsidRDefault="00894389">
      <w:pPr>
        <w:pStyle w:val="Kaynaka"/>
        <w:spacing w:line="240" w:lineRule="auto"/>
        <w:ind w:hanging="11"/>
        <w:jc w:val="both"/>
        <w:rPr>
          <w:rFonts w:ascii="Times New Roman" w:hAnsi="Times New Roman"/>
          <w:noProof/>
        </w:rPr>
      </w:pPr>
      <w:commentRangeStart w:id="103"/>
      <w:r w:rsidRPr="00656117">
        <w:rPr>
          <w:rFonts w:ascii="Times New Roman" w:hAnsi="Times New Roman"/>
          <w:szCs w:val="24"/>
          <w:rPrChange w:id="104" w:author="lenovo" w:date="2019-08-28T12:21:00Z">
            <w:rPr>
              <w:rFonts w:ascii="Times New Roman" w:hAnsi="Times New Roman"/>
              <w:szCs w:val="24"/>
              <w:highlight w:val="red"/>
            </w:rPr>
          </w:rPrChange>
        </w:rPr>
        <w:t>Korea Institute of Marine Science and Technology Promotion</w:t>
      </w:r>
      <w:r w:rsidRPr="00656117">
        <w:rPr>
          <w:rFonts w:ascii="Times New Roman" w:hAnsi="Times New Roman"/>
          <w:noProof/>
          <w:rPrChange w:id="105" w:author="lenovo" w:date="2019-08-28T12:21:00Z">
            <w:rPr>
              <w:rFonts w:ascii="Times New Roman" w:hAnsi="Times New Roman"/>
              <w:noProof/>
              <w:highlight w:val="red"/>
            </w:rPr>
          </w:rPrChange>
        </w:rPr>
        <w:t xml:space="preserve"> (</w:t>
      </w:r>
      <w:r w:rsidR="00F6237F" w:rsidRPr="00656117">
        <w:rPr>
          <w:rFonts w:ascii="Times New Roman" w:hAnsi="Times New Roman"/>
          <w:noProof/>
          <w:rPrChange w:id="106" w:author="lenovo" w:date="2019-08-28T12:21:00Z">
            <w:rPr>
              <w:rFonts w:ascii="Times New Roman" w:hAnsi="Times New Roman"/>
              <w:noProof/>
              <w:highlight w:val="red"/>
            </w:rPr>
          </w:rPrChange>
        </w:rPr>
        <w:t>KIMST</w:t>
      </w:r>
      <w:r w:rsidRPr="00656117">
        <w:rPr>
          <w:rFonts w:ascii="Times New Roman" w:hAnsi="Times New Roman"/>
          <w:noProof/>
          <w:rPrChange w:id="107" w:author="lenovo" w:date="2019-08-28T12:21:00Z">
            <w:rPr>
              <w:rFonts w:ascii="Times New Roman" w:hAnsi="Times New Roman"/>
              <w:noProof/>
              <w:highlight w:val="red"/>
            </w:rPr>
          </w:rPrChange>
        </w:rPr>
        <w:t>)</w:t>
      </w:r>
      <w:r w:rsidR="00F6237F" w:rsidRPr="00656117">
        <w:rPr>
          <w:rFonts w:ascii="Times New Roman" w:hAnsi="Times New Roman"/>
          <w:noProof/>
          <w:rPrChange w:id="108" w:author="lenovo" w:date="2019-08-28T12:21:00Z">
            <w:rPr>
              <w:rFonts w:ascii="Times New Roman" w:hAnsi="Times New Roman"/>
              <w:noProof/>
              <w:highlight w:val="red"/>
            </w:rPr>
          </w:rPrChange>
        </w:rPr>
        <w:t xml:space="preserve">. (2018). </w:t>
      </w:r>
      <w:r w:rsidR="00F6237F" w:rsidRPr="00656117">
        <w:rPr>
          <w:rFonts w:ascii="Times New Roman" w:hAnsi="Times New Roman"/>
          <w:i/>
          <w:iCs/>
          <w:noProof/>
          <w:rPrChange w:id="109" w:author="lenovo" w:date="2019-08-28T12:21:00Z">
            <w:rPr>
              <w:rFonts w:ascii="Times New Roman" w:hAnsi="Times New Roman"/>
              <w:i/>
              <w:iCs/>
              <w:noProof/>
              <w:highlight w:val="red"/>
            </w:rPr>
          </w:rPrChange>
        </w:rPr>
        <w:t>Technology Assessment: Autonomous Ships</w:t>
      </w:r>
      <w:r w:rsidRPr="00656117">
        <w:rPr>
          <w:rFonts w:ascii="Times New Roman" w:hAnsi="Times New Roman"/>
          <w:i/>
          <w:iCs/>
          <w:noProof/>
          <w:rPrChange w:id="110" w:author="lenovo" w:date="2019-08-28T12:21:00Z">
            <w:rPr>
              <w:rFonts w:ascii="Times New Roman" w:hAnsi="Times New Roman"/>
              <w:i/>
              <w:iCs/>
              <w:noProof/>
              <w:highlight w:val="red"/>
            </w:rPr>
          </w:rPrChange>
        </w:rPr>
        <w:t xml:space="preserve">. </w:t>
      </w:r>
      <w:r w:rsidRPr="00656117">
        <w:rPr>
          <w:rFonts w:ascii="Times New Roman" w:hAnsi="Times New Roman"/>
          <w:iCs/>
          <w:noProof/>
          <w:rPrChange w:id="111" w:author="lenovo" w:date="2019-08-28T12:21:00Z">
            <w:rPr>
              <w:rFonts w:ascii="Times New Roman" w:hAnsi="Times New Roman"/>
              <w:iCs/>
              <w:noProof/>
              <w:highlight w:val="red"/>
            </w:rPr>
          </w:rPrChange>
        </w:rPr>
        <w:t>Repuclic ofKorea</w:t>
      </w:r>
      <w:r w:rsidR="00F6237F" w:rsidRPr="00656117">
        <w:rPr>
          <w:rFonts w:ascii="Times New Roman" w:hAnsi="Times New Roman"/>
          <w:i/>
          <w:iCs/>
          <w:noProof/>
        </w:rPr>
        <w:t>.</w:t>
      </w:r>
      <w:commentRangeEnd w:id="103"/>
      <w:r w:rsidR="005A1B18" w:rsidRPr="00656117">
        <w:rPr>
          <w:rStyle w:val="AklamaBavurusu"/>
        </w:rPr>
        <w:commentReference w:id="103"/>
      </w:r>
      <w:ins w:id="112" w:author="SE7EN" w:date="2019-08-23T15:05:00Z">
        <w:r w:rsidR="00125EEB" w:rsidRPr="00656117">
          <w:t xml:space="preserve"> </w:t>
        </w:r>
        <w:r w:rsidR="006F3E03" w:rsidRPr="00172FA9">
          <w:rPr>
            <w:rFonts w:ascii="Times New Roman" w:hAnsi="Times New Roman"/>
          </w:rPr>
          <w:fldChar w:fldCharType="begin"/>
        </w:r>
        <w:r w:rsidR="006F3E03" w:rsidRPr="00656117">
          <w:rPr>
            <w:rFonts w:ascii="Times New Roman" w:hAnsi="Times New Roman"/>
            <w:rPrChange w:id="113" w:author="lenovo" w:date="2019-08-28T12:21:00Z">
              <w:rPr>
                <w:color w:val="0563C1"/>
                <w:u w:val="single"/>
              </w:rPr>
            </w:rPrChange>
          </w:rPr>
          <w:instrText xml:space="preserve"> HYPERLINK "https://www.researchgate.net/publication/328090361_Technology_Assessment_-_Autonomous_Ships" </w:instrText>
        </w:r>
        <w:r w:rsidR="006F3E03" w:rsidRPr="00656117">
          <w:rPr>
            <w:rFonts w:ascii="Times New Roman" w:hAnsi="Times New Roman"/>
            <w:rPrChange w:id="114" w:author="lenovo" w:date="2019-08-28T12:21:00Z">
              <w:rPr>
                <w:rFonts w:ascii="Times New Roman" w:hAnsi="Times New Roman"/>
              </w:rPr>
            </w:rPrChange>
          </w:rPr>
          <w:fldChar w:fldCharType="separate"/>
        </w:r>
        <w:r w:rsidR="005D53F2" w:rsidRPr="00656117">
          <w:rPr>
            <w:rStyle w:val="Kpr"/>
            <w:rFonts w:ascii="Times New Roman" w:hAnsi="Times New Roman"/>
            <w:color w:val="auto"/>
            <w:rPrChange w:id="115" w:author="lenovo" w:date="2019-08-28T12:21:00Z">
              <w:rPr>
                <w:rStyle w:val="Kpr"/>
                <w:rFonts w:ascii="Times New Roman" w:hAnsi="Times New Roman"/>
              </w:rPr>
            </w:rPrChange>
          </w:rPr>
          <w:t>https://www.researchgate.net/publication/328090361_Technology_Assessment_-_Autonomous_Ships</w:t>
        </w:r>
        <w:r w:rsidR="006F3E03" w:rsidRPr="00656117">
          <w:rPr>
            <w:rFonts w:ascii="Times New Roman" w:hAnsi="Times New Roman"/>
            <w:rPrChange w:id="116" w:author="lenovo" w:date="2019-08-28T12:21:00Z">
              <w:rPr>
                <w:rFonts w:ascii="Times New Roman" w:hAnsi="Times New Roman"/>
              </w:rPr>
            </w:rPrChange>
          </w:rPr>
          <w:fldChar w:fldCharType="end"/>
        </w:r>
      </w:ins>
      <w:ins w:id="117" w:author="SE7EN" w:date="2019-08-23T15:06:00Z">
        <w:r w:rsidR="00125EEB" w:rsidRPr="00656117">
          <w:rPr>
            <w:rFonts w:ascii="Times New Roman" w:hAnsi="Times New Roman"/>
          </w:rPr>
          <w:t xml:space="preserve">, </w:t>
        </w:r>
        <w:r w:rsidR="00125EEB" w:rsidRPr="00656117">
          <w:rPr>
            <w:rFonts w:ascii="Times New Roman" w:hAnsi="Times New Roman"/>
            <w:noProof/>
          </w:rPr>
          <w:t>Erişim Tarihi: 01.01.2019.</w:t>
        </w:r>
      </w:ins>
    </w:p>
    <w:p w:rsidR="00D46760" w:rsidRPr="00656117" w:rsidRDefault="00D46760">
      <w:pPr>
        <w:pStyle w:val="Kaynaka"/>
        <w:spacing w:line="240" w:lineRule="auto"/>
        <w:ind w:hanging="11"/>
        <w:jc w:val="both"/>
        <w:rPr>
          <w:rFonts w:ascii="Times New Roman" w:hAnsi="Times New Roman"/>
          <w:noProof/>
        </w:rPr>
      </w:pPr>
      <w:commentRangeStart w:id="118"/>
      <w:r w:rsidRPr="00656117">
        <w:rPr>
          <w:rFonts w:ascii="Times New Roman" w:hAnsi="Times New Roman"/>
          <w:szCs w:val="24"/>
          <w:rPrChange w:id="119" w:author="lenovo" w:date="2019-08-28T12:21:00Z">
            <w:rPr>
              <w:rFonts w:ascii="Times New Roman" w:hAnsi="Times New Roman"/>
              <w:szCs w:val="24"/>
              <w:highlight w:val="red"/>
            </w:rPr>
          </w:rPrChange>
        </w:rPr>
        <w:t>Kozanhan, M.K. (2019). Maritime Tanker Accidents and Their Impact on Marine Environment,</w:t>
      </w:r>
      <w:ins w:id="120" w:author="SE7EN" w:date="2019-08-23T15:07:00Z">
        <w:r w:rsidR="00251E15" w:rsidRPr="00656117">
          <w:rPr>
            <w:rFonts w:ascii="Times New Roman" w:hAnsi="Times New Roman"/>
            <w:szCs w:val="24"/>
            <w:rPrChange w:id="121" w:author="lenovo" w:date="2019-08-28T12:21:00Z">
              <w:rPr>
                <w:rFonts w:ascii="Times New Roman" w:hAnsi="Times New Roman"/>
                <w:szCs w:val="24"/>
                <w:highlight w:val="red"/>
              </w:rPr>
            </w:rPrChange>
          </w:rPr>
          <w:t xml:space="preserve"> </w:t>
        </w:r>
      </w:ins>
      <w:r w:rsidR="00F547AD" w:rsidRPr="00656117">
        <w:rPr>
          <w:rFonts w:ascii="Times New Roman" w:hAnsi="Times New Roman"/>
          <w:i/>
          <w:iCs/>
          <w:rPrChange w:id="122" w:author="lenovo" w:date="2019-08-28T12:21:00Z">
            <w:rPr>
              <w:rFonts w:ascii="Times New Roman" w:hAnsi="Times New Roman"/>
              <w:i/>
              <w:iCs/>
              <w:highlight w:val="red"/>
            </w:rPr>
          </w:rPrChange>
        </w:rPr>
        <w:t>Scientific Bulletin of Na</w:t>
      </w:r>
      <w:r w:rsidRPr="00656117">
        <w:rPr>
          <w:rFonts w:ascii="Times New Roman" w:hAnsi="Times New Roman"/>
          <w:i/>
          <w:iCs/>
          <w:rPrChange w:id="123" w:author="lenovo" w:date="2019-08-28T12:21:00Z">
            <w:rPr>
              <w:rFonts w:ascii="Times New Roman" w:hAnsi="Times New Roman"/>
              <w:i/>
              <w:iCs/>
              <w:highlight w:val="red"/>
            </w:rPr>
          </w:rPrChange>
        </w:rPr>
        <w:t>val Academy,</w:t>
      </w:r>
      <w:r w:rsidRPr="00656117">
        <w:rPr>
          <w:rFonts w:ascii="Times New Roman" w:hAnsi="Times New Roman"/>
          <w:szCs w:val="24"/>
          <w:rPrChange w:id="124" w:author="lenovo" w:date="2019-08-28T12:21:00Z">
            <w:rPr>
              <w:rFonts w:ascii="Times New Roman" w:hAnsi="Times New Roman"/>
              <w:szCs w:val="24"/>
              <w:highlight w:val="red"/>
            </w:rPr>
          </w:rPrChange>
        </w:rPr>
        <w:t xml:space="preserve"> Vol. XXII 2019, pg. 324-342. DOI: 10.21279/1454-864X-19-I1-047</w:t>
      </w:r>
      <w:commentRangeEnd w:id="118"/>
      <w:r w:rsidR="00F547AD" w:rsidRPr="00656117">
        <w:rPr>
          <w:rStyle w:val="AklamaBavurusu"/>
        </w:rPr>
        <w:commentReference w:id="118"/>
      </w:r>
      <w:ins w:id="125" w:author="SE7EN" w:date="2019-08-23T16:25:00Z">
        <w:r w:rsidR="00F6516F" w:rsidRPr="00656117">
          <w:rPr>
            <w:rFonts w:ascii="Times New Roman" w:hAnsi="Times New Roman"/>
            <w:szCs w:val="24"/>
          </w:rPr>
          <w:t xml:space="preserve"> </w:t>
        </w:r>
        <w:r w:rsidR="006F3E03" w:rsidRPr="00172FA9">
          <w:rPr>
            <w:rFonts w:ascii="Times New Roman" w:hAnsi="Times New Roman"/>
          </w:rPr>
          <w:fldChar w:fldCharType="begin"/>
        </w:r>
        <w:r w:rsidR="006F3E03" w:rsidRPr="00656117">
          <w:rPr>
            <w:rFonts w:ascii="Times New Roman" w:hAnsi="Times New Roman"/>
            <w:rPrChange w:id="126" w:author="lenovo" w:date="2019-08-28T12:21:00Z">
              <w:rPr>
                <w:highlight w:val="yellow"/>
              </w:rPr>
            </w:rPrChange>
          </w:rPr>
          <w:instrText xml:space="preserve"> HYPERLINK "http://www.anmb.ro/buletinstiintific/buletine/2019_Issue1/03_NTM/10.pdf" </w:instrText>
        </w:r>
        <w:r w:rsidR="006F3E03" w:rsidRPr="00656117">
          <w:rPr>
            <w:rFonts w:ascii="Times New Roman" w:hAnsi="Times New Roman"/>
            <w:rPrChange w:id="127" w:author="lenovo" w:date="2019-08-28T12:21:00Z">
              <w:rPr>
                <w:rFonts w:ascii="Times New Roman" w:hAnsi="Times New Roman"/>
              </w:rPr>
            </w:rPrChange>
          </w:rPr>
          <w:fldChar w:fldCharType="separate"/>
        </w:r>
        <w:r w:rsidR="00247681" w:rsidRPr="00656117">
          <w:rPr>
            <w:rStyle w:val="Kpr"/>
            <w:rFonts w:ascii="Times New Roman" w:hAnsi="Times New Roman"/>
            <w:color w:val="auto"/>
            <w:rPrChange w:id="128" w:author="lenovo" w:date="2019-08-28T12:21:00Z">
              <w:rPr>
                <w:rStyle w:val="Kpr"/>
                <w:rFonts w:ascii="Times New Roman" w:hAnsi="Times New Roman"/>
              </w:rPr>
            </w:rPrChange>
          </w:rPr>
          <w:t>http://www.anmb.ro/buletinstiintific/buletine/2019_Issue1/03_NTM/10.pdf</w:t>
        </w:r>
        <w:r w:rsidR="006F3E03" w:rsidRPr="00656117">
          <w:rPr>
            <w:rFonts w:ascii="Times New Roman" w:hAnsi="Times New Roman"/>
            <w:rPrChange w:id="129" w:author="lenovo" w:date="2019-08-28T12:21:00Z">
              <w:rPr>
                <w:rFonts w:ascii="Times New Roman" w:hAnsi="Times New Roman"/>
              </w:rPr>
            </w:rPrChange>
          </w:rPr>
          <w:fldChar w:fldCharType="end"/>
        </w:r>
      </w:ins>
      <w:ins w:id="130" w:author="SE7EN" w:date="2019-08-23T16:26:00Z">
        <w:r w:rsidR="00F6516F" w:rsidRPr="00656117">
          <w:rPr>
            <w:rFonts w:ascii="Times New Roman" w:hAnsi="Times New Roman"/>
          </w:rPr>
          <w:t xml:space="preserve">, </w:t>
        </w:r>
        <w:r w:rsidR="00F6516F" w:rsidRPr="00656117">
          <w:rPr>
            <w:rFonts w:ascii="Times New Roman" w:hAnsi="Times New Roman"/>
            <w:noProof/>
          </w:rPr>
          <w:t>Erişim Tarihi: 01.01.2019.</w:t>
        </w:r>
      </w:ins>
    </w:p>
    <w:p w:rsidR="0032336C" w:rsidRPr="00656117" w:rsidRDefault="0032336C">
      <w:pPr>
        <w:pStyle w:val="Kaynaka"/>
        <w:spacing w:line="240" w:lineRule="auto"/>
        <w:ind w:hanging="11"/>
        <w:jc w:val="both"/>
        <w:rPr>
          <w:rFonts w:ascii="Times New Roman" w:hAnsi="Times New Roman"/>
          <w:shd w:val="clear" w:color="auto" w:fill="FFFFFF"/>
          <w:rPrChange w:id="131" w:author="lenovo" w:date="2019-08-28T12:21:00Z">
            <w:rPr>
              <w:rFonts w:ascii="Times New Roman" w:hAnsi="Times New Roman"/>
              <w:color w:val="222222"/>
              <w:shd w:val="clear" w:color="auto" w:fill="FFFFFF"/>
            </w:rPr>
          </w:rPrChange>
        </w:rPr>
      </w:pPr>
      <w:r w:rsidRPr="00656117">
        <w:rPr>
          <w:rFonts w:ascii="Times New Roman" w:hAnsi="Times New Roman"/>
          <w:bCs/>
          <w:rPrChange w:id="132" w:author="lenovo" w:date="2019-08-28T12:21:00Z">
            <w:rPr>
              <w:rFonts w:ascii="Times New Roman" w:hAnsi="Times New Roman"/>
              <w:bCs/>
              <w:color w:val="111111"/>
            </w:rPr>
          </w:rPrChange>
        </w:rPr>
        <w:t>Kurt, I. ve Önaçan, M.B.K. (2018).</w:t>
      </w:r>
      <w:r w:rsidRPr="00656117">
        <w:rPr>
          <w:rFonts w:ascii="Times New Roman" w:hAnsi="Times New Roman"/>
          <w:bCs/>
          <w:i/>
          <w:rPrChange w:id="133" w:author="lenovo" w:date="2019-08-28T12:21:00Z">
            <w:rPr>
              <w:rFonts w:ascii="Times New Roman" w:hAnsi="Times New Roman"/>
              <w:bCs/>
              <w:i/>
              <w:color w:val="111111"/>
            </w:rPr>
          </w:rPrChange>
        </w:rPr>
        <w:t xml:space="preserve"> “Endüstri 4.0 Kavramı ve Kattığı Değerlerin Silahlı Kuvvetlerde Günümüzde ve Gelecekte Kullanım Alanları”, </w:t>
      </w:r>
      <w:r w:rsidRPr="00656117">
        <w:rPr>
          <w:rFonts w:ascii="Times New Roman" w:hAnsi="Times New Roman"/>
          <w:shd w:val="clear" w:color="auto" w:fill="FFFFFF"/>
          <w:rPrChange w:id="134" w:author="lenovo" w:date="2019-08-28T12:21:00Z">
            <w:rPr>
              <w:rFonts w:ascii="Times New Roman" w:hAnsi="Times New Roman"/>
              <w:color w:val="222222"/>
              <w:shd w:val="clear" w:color="auto" w:fill="FFFFFF"/>
            </w:rPr>
          </w:rPrChange>
        </w:rPr>
        <w:t>9. Savunma Teknolojileri Kongresi (SAVTEK 2018), Ankara.</w:t>
      </w:r>
    </w:p>
    <w:p w:rsidR="00601BCD" w:rsidRPr="00656117" w:rsidRDefault="00601BCD">
      <w:pPr>
        <w:pStyle w:val="Kaynaka"/>
        <w:spacing w:line="240" w:lineRule="auto"/>
        <w:ind w:hanging="11"/>
        <w:jc w:val="both"/>
        <w:rPr>
          <w:rFonts w:ascii="Times New Roman" w:hAnsi="Times New Roman"/>
          <w:noProof/>
        </w:rPr>
      </w:pPr>
      <w:r w:rsidRPr="00656117">
        <w:rPr>
          <w:rFonts w:ascii="Times New Roman" w:hAnsi="Times New Roman"/>
          <w:noProof/>
        </w:rPr>
        <w:t>Marineinsight.com.(2019).</w:t>
      </w:r>
      <w:r w:rsidR="000C494D" w:rsidRPr="00656117">
        <w:rPr>
          <w:rPrChange w:id="135" w:author="lenovo" w:date="2019-08-28T12:21:00Z">
            <w:rPr>
              <w:rStyle w:val="Kpr"/>
              <w:rFonts w:ascii="Times New Roman" w:hAnsi="Times New Roman"/>
              <w:noProof/>
              <w:u w:val="none"/>
            </w:rPr>
          </w:rPrChange>
        </w:rPr>
        <w:fldChar w:fldCharType="begin"/>
      </w:r>
      <w:r w:rsidR="000C494D" w:rsidRPr="00656117">
        <w:instrText xml:space="preserve"> HYPERLINK "https://www.marineinsight.com/shipping-news/rolls-royce-and-finferries-demonstrate-worlds-first-fully-autonomous-ferry/" </w:instrText>
      </w:r>
      <w:r w:rsidR="000C494D" w:rsidRPr="00656117">
        <w:rPr>
          <w:rPrChange w:id="136" w:author="lenovo" w:date="2019-08-28T12:21:00Z">
            <w:rPr>
              <w:rStyle w:val="Kpr"/>
              <w:rFonts w:ascii="Times New Roman" w:hAnsi="Times New Roman"/>
              <w:noProof/>
              <w:u w:val="none"/>
            </w:rPr>
          </w:rPrChange>
        </w:rPr>
        <w:fldChar w:fldCharType="separate"/>
      </w:r>
      <w:r w:rsidRPr="00656117">
        <w:rPr>
          <w:rStyle w:val="Kpr"/>
          <w:rFonts w:ascii="Times New Roman" w:hAnsi="Times New Roman"/>
          <w:noProof/>
          <w:color w:val="auto"/>
          <w:u w:val="none"/>
          <w:rPrChange w:id="137" w:author="lenovo" w:date="2019-08-28T12:21:00Z">
            <w:rPr>
              <w:rStyle w:val="Kpr"/>
              <w:rFonts w:ascii="Times New Roman" w:hAnsi="Times New Roman"/>
              <w:noProof/>
              <w:u w:val="none"/>
            </w:rPr>
          </w:rPrChange>
        </w:rPr>
        <w:t>https://www.marineinsight.com/shipping-news/rolls-royce-and-finferries-demonstrate-worlds-first-fully-autonomous-ferry/</w:t>
      </w:r>
      <w:r w:rsidR="000C494D" w:rsidRPr="00656117">
        <w:rPr>
          <w:rStyle w:val="Kpr"/>
          <w:rFonts w:ascii="Times New Roman" w:hAnsi="Times New Roman"/>
          <w:noProof/>
          <w:color w:val="auto"/>
          <w:u w:val="none"/>
          <w:rPrChange w:id="138" w:author="lenovo" w:date="2019-08-28T12:21:00Z">
            <w:rPr>
              <w:rStyle w:val="Kpr"/>
              <w:rFonts w:ascii="Times New Roman" w:hAnsi="Times New Roman"/>
              <w:noProof/>
              <w:u w:val="none"/>
            </w:rPr>
          </w:rPrChange>
        </w:rPr>
        <w:fldChar w:fldCharType="end"/>
      </w:r>
      <w:r w:rsidRPr="00656117">
        <w:rPr>
          <w:rFonts w:ascii="Times New Roman" w:hAnsi="Times New Roman"/>
          <w:noProof/>
        </w:rPr>
        <w:t>, Erişim Tarihi: 01.01.2019.</w:t>
      </w:r>
    </w:p>
    <w:p w:rsidR="006F3E03" w:rsidRPr="00656117" w:rsidRDefault="00D46760">
      <w:pPr>
        <w:pStyle w:val="Kaynaka"/>
        <w:spacing w:line="240" w:lineRule="auto"/>
        <w:ind w:hanging="11"/>
        <w:jc w:val="both"/>
        <w:rPr>
          <w:rFonts w:ascii="Times New Roman" w:hAnsi="Times New Roman"/>
          <w:noProof/>
        </w:rPr>
      </w:pPr>
      <w:r w:rsidRPr="00656117">
        <w:rPr>
          <w:rFonts w:ascii="Times New Roman" w:hAnsi="Times New Roman"/>
          <w:noProof/>
        </w:rPr>
        <w:t xml:space="preserve">MÜSİAD. (2018). </w:t>
      </w:r>
      <w:r w:rsidRPr="00656117">
        <w:rPr>
          <w:rFonts w:ascii="Times New Roman" w:hAnsi="Times New Roman"/>
          <w:i/>
          <w:iCs/>
          <w:noProof/>
        </w:rPr>
        <w:t>2017 Lojistik Sektör Raporu – Endüstri 4.0 ve Geleceğin Lojistiği.</w:t>
      </w:r>
      <w:r w:rsidRPr="00656117">
        <w:rPr>
          <w:rFonts w:ascii="Times New Roman" w:hAnsi="Times New Roman"/>
          <w:noProof/>
        </w:rPr>
        <w:t xml:space="preserve"> Ankara.</w:t>
      </w:r>
    </w:p>
    <w:p w:rsidR="00124085" w:rsidRPr="00656117" w:rsidDel="00251E15" w:rsidRDefault="00DD459C">
      <w:pPr>
        <w:pStyle w:val="Kaynaka"/>
        <w:spacing w:line="240" w:lineRule="auto"/>
        <w:jc w:val="both"/>
        <w:rPr>
          <w:del w:id="139" w:author="SE7EN" w:date="2019-08-23T15:08:00Z"/>
          <w:rFonts w:ascii="Times New Roman" w:hAnsi="Times New Roman"/>
          <w:noProof/>
        </w:rPr>
      </w:pPr>
      <w:del w:id="140" w:author="SE7EN" w:date="2019-08-23T15:08:00Z">
        <w:r w:rsidRPr="00656117" w:rsidDel="00251E15">
          <w:rPr>
            <w:rFonts w:ascii="Times New Roman" w:hAnsi="Times New Roman"/>
            <w:noProof/>
            <w:rPrChange w:id="141" w:author="lenovo" w:date="2019-08-28T12:21:00Z">
              <w:rPr>
                <w:rFonts w:ascii="Times New Roman" w:hAnsi="Times New Roman"/>
                <w:noProof/>
                <w:highlight w:val="red"/>
              </w:rPr>
            </w:rPrChange>
          </w:rPr>
          <w:delText xml:space="preserve">Puch, K. (2016). </w:delText>
        </w:r>
        <w:r w:rsidRPr="00656117" w:rsidDel="00251E15">
          <w:rPr>
            <w:rFonts w:ascii="Times New Roman" w:hAnsi="Times New Roman"/>
            <w:i/>
            <w:iCs/>
            <w:noProof/>
            <w:rPrChange w:id="142" w:author="lenovo" w:date="2019-08-28T12:21:00Z">
              <w:rPr>
                <w:rFonts w:ascii="Times New Roman" w:hAnsi="Times New Roman"/>
                <w:i/>
                <w:iCs/>
                <w:noProof/>
                <w:highlight w:val="red"/>
              </w:rPr>
            </w:rPrChange>
          </w:rPr>
          <w:delText>Sosyal Araştırmalara Giriş.</w:delText>
        </w:r>
        <w:r w:rsidR="00B9032D" w:rsidRPr="00656117" w:rsidDel="00251E15">
          <w:rPr>
            <w:rFonts w:ascii="Times New Roman" w:hAnsi="Times New Roman"/>
            <w:noProof/>
            <w:rPrChange w:id="143" w:author="lenovo" w:date="2019-08-28T12:21:00Z">
              <w:rPr>
                <w:rFonts w:ascii="Times New Roman" w:hAnsi="Times New Roman"/>
                <w:noProof/>
                <w:highlight w:val="red"/>
              </w:rPr>
            </w:rPrChange>
          </w:rPr>
          <w:delText xml:space="preserve"> Ankara: Siyasal </w:delText>
        </w:r>
        <w:commentRangeStart w:id="144"/>
        <w:r w:rsidR="00B9032D" w:rsidRPr="00656117" w:rsidDel="00251E15">
          <w:rPr>
            <w:rFonts w:ascii="Times New Roman" w:hAnsi="Times New Roman"/>
            <w:noProof/>
            <w:rPrChange w:id="145" w:author="lenovo" w:date="2019-08-28T12:21:00Z">
              <w:rPr>
                <w:rFonts w:ascii="Times New Roman" w:hAnsi="Times New Roman"/>
                <w:noProof/>
                <w:highlight w:val="red"/>
              </w:rPr>
            </w:rPrChange>
          </w:rPr>
          <w:delText>Yayınevi</w:delText>
        </w:r>
        <w:commentRangeEnd w:id="144"/>
        <w:r w:rsidR="00AD42F5" w:rsidRPr="00656117" w:rsidDel="00251E15">
          <w:rPr>
            <w:rStyle w:val="AklamaBavurusu"/>
          </w:rPr>
          <w:commentReference w:id="144"/>
        </w:r>
        <w:r w:rsidR="00B9032D" w:rsidRPr="00656117" w:rsidDel="00251E15">
          <w:rPr>
            <w:rFonts w:ascii="Times New Roman" w:hAnsi="Times New Roman"/>
            <w:noProof/>
            <w:rPrChange w:id="146" w:author="lenovo" w:date="2019-08-28T12:21:00Z">
              <w:rPr>
                <w:rFonts w:ascii="Times New Roman" w:hAnsi="Times New Roman"/>
                <w:noProof/>
                <w:highlight w:val="red"/>
              </w:rPr>
            </w:rPrChange>
          </w:rPr>
          <w:delText>.</w:delText>
        </w:r>
      </w:del>
    </w:p>
    <w:p w:rsidR="00124085" w:rsidRPr="00656117" w:rsidRDefault="00124085">
      <w:pPr>
        <w:pStyle w:val="Kaynaka"/>
        <w:spacing w:line="240" w:lineRule="auto"/>
        <w:ind w:hanging="11"/>
        <w:jc w:val="both"/>
        <w:rPr>
          <w:rFonts w:ascii="Times New Roman" w:hAnsi="Times New Roman"/>
          <w:shd w:val="clear" w:color="auto" w:fill="FFFFFF"/>
        </w:rPr>
      </w:pPr>
      <w:r w:rsidRPr="00656117">
        <w:rPr>
          <w:rFonts w:ascii="Times New Roman" w:hAnsi="Times New Roman"/>
        </w:rPr>
        <w:t xml:space="preserve">Quinisio, B. (2018). </w:t>
      </w:r>
      <w:r w:rsidRPr="00656117">
        <w:rPr>
          <w:rFonts w:ascii="Times New Roman" w:hAnsi="Times New Roman"/>
          <w:i/>
        </w:rPr>
        <w:t>Development of a strategy for management of autonomous ships by coastal states.</w:t>
      </w:r>
      <w:r w:rsidRPr="00656117">
        <w:rPr>
          <w:rFonts w:ascii="Times New Roman" w:hAnsi="Times New Roman"/>
          <w:shd w:val="clear" w:color="auto" w:fill="FFFFFF"/>
        </w:rPr>
        <w:t>World Maritime University Dissertations, Malmö-Sweden.</w:t>
      </w:r>
    </w:p>
    <w:p w:rsidR="00124085" w:rsidRPr="00656117" w:rsidRDefault="008071B9">
      <w:pPr>
        <w:pStyle w:val="Kaynaka"/>
        <w:spacing w:line="240" w:lineRule="auto"/>
        <w:ind w:hanging="11"/>
        <w:jc w:val="both"/>
        <w:rPr>
          <w:rFonts w:ascii="Times New Roman" w:hAnsi="Times New Roman"/>
          <w:shd w:val="clear" w:color="auto" w:fill="FFFFFF"/>
        </w:rPr>
      </w:pPr>
      <w:r w:rsidRPr="00656117">
        <w:rPr>
          <w:rFonts w:ascii="Times New Roman" w:hAnsi="Times New Roman"/>
        </w:rPr>
        <w:t>Rensburg</w:t>
      </w:r>
      <w:r w:rsidRPr="00656117">
        <w:rPr>
          <w:rFonts w:ascii="Times New Roman" w:hAnsi="Times New Roman"/>
          <w:shd w:val="clear" w:color="auto" w:fill="FFFFFF"/>
        </w:rPr>
        <w:t xml:space="preserve">, D. (2018). </w:t>
      </w:r>
      <w:r w:rsidRPr="00656117">
        <w:rPr>
          <w:rFonts w:ascii="Times New Roman" w:hAnsi="Times New Roman"/>
          <w:i/>
          <w:shd w:val="clear" w:color="auto" w:fill="FFFFFF"/>
        </w:rPr>
        <w:t>The impact of autonomous ships on the containerised shipping interface of global supply chains- and networks: a literature examination of selected stakeholder perspectives</w:t>
      </w:r>
      <w:r w:rsidR="000D2AF7" w:rsidRPr="00656117">
        <w:rPr>
          <w:rFonts w:ascii="Times New Roman" w:hAnsi="Times New Roman"/>
          <w:shd w:val="clear" w:color="auto" w:fill="FFFFFF"/>
        </w:rPr>
        <w:t>.</w:t>
      </w:r>
      <w:r w:rsidRPr="00656117">
        <w:rPr>
          <w:rFonts w:ascii="Times New Roman" w:hAnsi="Times New Roman"/>
          <w:shd w:val="clear" w:color="auto" w:fill="FFFFFF"/>
        </w:rPr>
        <w:t xml:space="preserve"> World Maritime University Dissertations, Malmö-Sweden.</w:t>
      </w:r>
    </w:p>
    <w:p w:rsidR="00442444" w:rsidRPr="00656117" w:rsidRDefault="00442444">
      <w:pPr>
        <w:pStyle w:val="Kaynaka"/>
        <w:spacing w:line="240" w:lineRule="auto"/>
        <w:ind w:hanging="11"/>
        <w:jc w:val="both"/>
        <w:rPr>
          <w:rFonts w:ascii="Times New Roman" w:hAnsi="Times New Roman"/>
          <w:noProof/>
        </w:rPr>
      </w:pPr>
      <w:r w:rsidRPr="00656117">
        <w:rPr>
          <w:rFonts w:ascii="Times New Roman" w:hAnsi="Times New Roman"/>
          <w:noProof/>
        </w:rPr>
        <w:t>Rolls-royce.com.(2019).</w:t>
      </w:r>
      <w:r w:rsidR="000C494D" w:rsidRPr="00656117">
        <w:rPr>
          <w:rPrChange w:id="147" w:author="lenovo" w:date="2019-08-28T12:21:00Z">
            <w:rPr>
              <w:rStyle w:val="Kpr"/>
              <w:rFonts w:ascii="Times New Roman" w:hAnsi="Times New Roman"/>
              <w:noProof/>
              <w:u w:val="none"/>
            </w:rPr>
          </w:rPrChange>
        </w:rPr>
        <w:fldChar w:fldCharType="begin"/>
      </w:r>
      <w:r w:rsidR="000C494D" w:rsidRPr="00656117">
        <w:instrText xml:space="preserve"> HYPERLINK "https://www.rolls-royce.com/media/press-releases/2018/03-12-2018-rr-and-finferries-demonstrate-worlds-first-fully-autonomous-ferry.aspx" </w:instrText>
      </w:r>
      <w:r w:rsidR="000C494D" w:rsidRPr="00656117">
        <w:rPr>
          <w:rPrChange w:id="148" w:author="lenovo" w:date="2019-08-28T12:21:00Z">
            <w:rPr>
              <w:rStyle w:val="Kpr"/>
              <w:rFonts w:ascii="Times New Roman" w:hAnsi="Times New Roman"/>
              <w:noProof/>
              <w:u w:val="none"/>
            </w:rPr>
          </w:rPrChange>
        </w:rPr>
        <w:fldChar w:fldCharType="separate"/>
      </w:r>
      <w:r w:rsidRPr="00656117">
        <w:rPr>
          <w:rStyle w:val="Kpr"/>
          <w:rFonts w:ascii="Times New Roman" w:hAnsi="Times New Roman"/>
          <w:noProof/>
          <w:color w:val="auto"/>
          <w:u w:val="none"/>
          <w:rPrChange w:id="149" w:author="lenovo" w:date="2019-08-28T12:21:00Z">
            <w:rPr>
              <w:rStyle w:val="Kpr"/>
              <w:rFonts w:ascii="Times New Roman" w:hAnsi="Times New Roman"/>
              <w:noProof/>
              <w:u w:val="none"/>
            </w:rPr>
          </w:rPrChange>
        </w:rPr>
        <w:t>https://www.rolls-royce.com/media/press-releases/2018/03-12-2018-rr-and-finferries-demonstrate-worlds-first-fully-autonomous-ferry.aspx</w:t>
      </w:r>
      <w:r w:rsidR="000C494D" w:rsidRPr="00656117">
        <w:rPr>
          <w:rStyle w:val="Kpr"/>
          <w:rFonts w:ascii="Times New Roman" w:hAnsi="Times New Roman"/>
          <w:noProof/>
          <w:color w:val="auto"/>
          <w:u w:val="none"/>
          <w:rPrChange w:id="150" w:author="lenovo" w:date="2019-08-28T12:21:00Z">
            <w:rPr>
              <w:rStyle w:val="Kpr"/>
              <w:rFonts w:ascii="Times New Roman" w:hAnsi="Times New Roman"/>
              <w:noProof/>
              <w:u w:val="none"/>
            </w:rPr>
          </w:rPrChange>
        </w:rPr>
        <w:fldChar w:fldCharType="end"/>
      </w:r>
      <w:r w:rsidRPr="00656117">
        <w:rPr>
          <w:rFonts w:ascii="Times New Roman" w:hAnsi="Times New Roman"/>
          <w:noProof/>
        </w:rPr>
        <w:t>, Erişim Tarihi: 01.01.2019.</w:t>
      </w:r>
    </w:p>
    <w:p w:rsidR="00F40465" w:rsidRPr="00656117" w:rsidRDefault="00F40465">
      <w:pPr>
        <w:pStyle w:val="Kaynaka"/>
        <w:spacing w:line="240" w:lineRule="auto"/>
        <w:ind w:hanging="11"/>
        <w:jc w:val="both"/>
        <w:rPr>
          <w:rFonts w:ascii="Times New Roman" w:hAnsi="Times New Roman"/>
          <w:shd w:val="clear" w:color="auto" w:fill="FFFFFF"/>
        </w:rPr>
      </w:pPr>
      <w:r w:rsidRPr="00656117">
        <w:rPr>
          <w:rFonts w:ascii="Times New Roman" w:hAnsi="Times New Roman"/>
        </w:rPr>
        <w:lastRenderedPageBreak/>
        <w:t xml:space="preserve">Şenol, Y.E., Gökçek, V., Seyhan, A. (2017). Swot-Ahp Analysis of Autonomous Shipping. </w:t>
      </w:r>
      <w:r w:rsidRPr="00656117">
        <w:rPr>
          <w:rFonts w:ascii="Times New Roman" w:hAnsi="Times New Roman"/>
          <w:i/>
        </w:rPr>
        <w:t>IV.IM</w:t>
      </w:r>
      <w:r w:rsidR="00470001" w:rsidRPr="00656117">
        <w:rPr>
          <w:rFonts w:ascii="Times New Roman" w:hAnsi="Times New Roman"/>
          <w:i/>
        </w:rPr>
        <w:t>COFE 2017</w:t>
      </w:r>
      <w:r w:rsidRPr="00656117">
        <w:rPr>
          <w:rFonts w:ascii="Times New Roman" w:hAnsi="Times New Roman"/>
        </w:rPr>
        <w:t>,</w:t>
      </w:r>
      <w:r w:rsidR="00656A61" w:rsidRPr="00656117">
        <w:rPr>
          <w:rFonts w:ascii="Times New Roman" w:hAnsi="Times New Roman"/>
        </w:rPr>
        <w:t xml:space="preserve"> Rome,</w:t>
      </w:r>
      <w:r w:rsidRPr="00656117">
        <w:rPr>
          <w:rFonts w:ascii="Times New Roman" w:hAnsi="Times New Roman"/>
        </w:rPr>
        <w:t xml:space="preserve"> 58-69. </w:t>
      </w:r>
    </w:p>
    <w:p w:rsidR="004319E5" w:rsidRPr="00656117" w:rsidRDefault="00EA569A">
      <w:pPr>
        <w:pStyle w:val="Kaynaka"/>
        <w:spacing w:line="240" w:lineRule="auto"/>
        <w:ind w:hanging="11"/>
        <w:jc w:val="both"/>
        <w:rPr>
          <w:rFonts w:ascii="Times New Roman" w:hAnsi="Times New Roman"/>
          <w:bCs/>
          <w:rPrChange w:id="151" w:author="lenovo" w:date="2019-08-28T12:21:00Z">
            <w:rPr>
              <w:rFonts w:ascii="Times New Roman" w:hAnsi="Times New Roman"/>
              <w:bCs/>
              <w:color w:val="111111"/>
            </w:rPr>
          </w:rPrChange>
        </w:rPr>
      </w:pPr>
      <w:r w:rsidRPr="00656117">
        <w:rPr>
          <w:rFonts w:ascii="Times New Roman" w:hAnsi="Times New Roman"/>
          <w:bCs/>
          <w:rPrChange w:id="152" w:author="lenovo" w:date="2019-08-28T12:21:00Z">
            <w:rPr>
              <w:rFonts w:ascii="Times New Roman" w:hAnsi="Times New Roman"/>
              <w:bCs/>
              <w:color w:val="111111"/>
            </w:rPr>
          </w:rPrChange>
        </w:rPr>
        <w:t xml:space="preserve">Şahin, A.E. (2001). Eğitim Araştırmalarında Delphi Tekniği ve Kullanımı, </w:t>
      </w:r>
      <w:r w:rsidRPr="00656117">
        <w:rPr>
          <w:rFonts w:ascii="Times New Roman" w:hAnsi="Times New Roman"/>
          <w:bCs/>
          <w:i/>
          <w:rPrChange w:id="153" w:author="lenovo" w:date="2019-08-28T12:21:00Z">
            <w:rPr>
              <w:rFonts w:ascii="Times New Roman" w:hAnsi="Times New Roman"/>
              <w:bCs/>
              <w:i/>
              <w:color w:val="111111"/>
            </w:rPr>
          </w:rPrChange>
        </w:rPr>
        <w:t>Hacettepe Üniversitesi Eğitim Fakültesi Dergisi</w:t>
      </w:r>
      <w:r w:rsidRPr="00656117">
        <w:rPr>
          <w:rFonts w:ascii="Times New Roman" w:hAnsi="Times New Roman"/>
          <w:bCs/>
          <w:rPrChange w:id="154" w:author="lenovo" w:date="2019-08-28T12:21:00Z">
            <w:rPr>
              <w:rFonts w:ascii="Times New Roman" w:hAnsi="Times New Roman"/>
              <w:bCs/>
              <w:color w:val="111111"/>
            </w:rPr>
          </w:rPrChange>
        </w:rPr>
        <w:t>, 20</w:t>
      </w:r>
      <w:r w:rsidR="00B941F1" w:rsidRPr="00656117">
        <w:rPr>
          <w:rFonts w:ascii="Times New Roman" w:hAnsi="Times New Roman"/>
          <w:bCs/>
          <w:rPrChange w:id="155" w:author="lenovo" w:date="2019-08-28T12:21:00Z">
            <w:rPr>
              <w:rFonts w:ascii="Times New Roman" w:hAnsi="Times New Roman"/>
              <w:bCs/>
              <w:color w:val="111111"/>
            </w:rPr>
          </w:rPrChange>
        </w:rPr>
        <w:t>,</w:t>
      </w:r>
      <w:r w:rsidRPr="00656117">
        <w:rPr>
          <w:rFonts w:ascii="Times New Roman" w:hAnsi="Times New Roman"/>
          <w:bCs/>
          <w:rPrChange w:id="156" w:author="lenovo" w:date="2019-08-28T12:21:00Z">
            <w:rPr>
              <w:rFonts w:ascii="Times New Roman" w:hAnsi="Times New Roman"/>
              <w:bCs/>
              <w:color w:val="111111"/>
            </w:rPr>
          </w:rPrChange>
        </w:rPr>
        <w:t xml:space="preserve"> 215-220.</w:t>
      </w:r>
    </w:p>
    <w:p w:rsidR="004319E5" w:rsidRPr="00656117" w:rsidRDefault="005D53F2">
      <w:pPr>
        <w:pStyle w:val="Kaynaka"/>
        <w:spacing w:line="240" w:lineRule="auto"/>
        <w:ind w:hanging="11"/>
        <w:jc w:val="both"/>
        <w:rPr>
          <w:rFonts w:ascii="Times New Roman" w:hAnsi="Times New Roman"/>
          <w:bCs/>
          <w:rPrChange w:id="157" w:author="lenovo" w:date="2019-08-28T12:21:00Z">
            <w:rPr>
              <w:rFonts w:ascii="Times New Roman" w:hAnsi="Times New Roman"/>
              <w:bCs/>
              <w:color w:val="111111"/>
            </w:rPr>
          </w:rPrChange>
        </w:rPr>
      </w:pPr>
      <w:commentRangeStart w:id="158"/>
      <w:r w:rsidRPr="00656117">
        <w:rPr>
          <w:rFonts w:ascii="Times New Roman" w:hAnsi="Times New Roman"/>
          <w:rPrChange w:id="159" w:author="lenovo" w:date="2019-08-28T12:21:00Z">
            <w:rPr>
              <w:rFonts w:ascii="Times New Roman" w:hAnsi="Times New Roman"/>
              <w:highlight w:val="yellow"/>
            </w:rPr>
          </w:rPrChange>
        </w:rPr>
        <w:t>Tirado</w:t>
      </w:r>
      <w:commentRangeEnd w:id="158"/>
      <w:r w:rsidRPr="00656117">
        <w:rPr>
          <w:rStyle w:val="AklamaBavurusu"/>
        </w:rPr>
        <w:commentReference w:id="158"/>
      </w:r>
      <w:r w:rsidRPr="00656117">
        <w:rPr>
          <w:rFonts w:ascii="Times New Roman" w:hAnsi="Times New Roman"/>
          <w:rPrChange w:id="160" w:author="lenovo" w:date="2019-08-28T12:21:00Z">
            <w:rPr>
              <w:rFonts w:ascii="Times New Roman" w:hAnsi="Times New Roman"/>
              <w:highlight w:val="yellow"/>
            </w:rPr>
          </w:rPrChange>
        </w:rPr>
        <w:t>, A.</w:t>
      </w:r>
      <w:ins w:id="161" w:author="SE7EN" w:date="2019-08-23T15:10:00Z">
        <w:r w:rsidRPr="00656117">
          <w:rPr>
            <w:rFonts w:ascii="Times New Roman" w:hAnsi="Times New Roman"/>
            <w:rPrChange w:id="162" w:author="lenovo" w:date="2019-08-28T12:21:00Z">
              <w:rPr>
                <w:rFonts w:ascii="Times New Roman" w:hAnsi="Times New Roman"/>
                <w:highlight w:val="yellow"/>
              </w:rPr>
            </w:rPrChange>
          </w:rPr>
          <w:t>M.M.</w:t>
        </w:r>
      </w:ins>
      <w:r w:rsidRPr="00656117">
        <w:rPr>
          <w:rFonts w:ascii="Times New Roman" w:hAnsi="Times New Roman"/>
          <w:rPrChange w:id="163" w:author="lenovo" w:date="2019-08-28T12:21:00Z">
            <w:rPr>
              <w:rFonts w:ascii="Times New Roman" w:hAnsi="Times New Roman"/>
              <w:highlight w:val="yellow"/>
            </w:rPr>
          </w:rPrChange>
        </w:rPr>
        <w:t>, Brown, R., Banda, O.</w:t>
      </w:r>
      <w:ins w:id="164" w:author="SE7EN" w:date="2019-08-23T15:11:00Z">
        <w:r w:rsidR="00251E15" w:rsidRPr="00656117">
          <w:rPr>
            <w:rFonts w:ascii="Times New Roman" w:hAnsi="Times New Roman"/>
            <w:rPrChange w:id="165" w:author="lenovo" w:date="2019-08-28T12:21:00Z">
              <w:rPr>
                <w:rFonts w:ascii="Times New Roman" w:hAnsi="Times New Roman"/>
                <w:highlight w:val="yellow"/>
              </w:rPr>
            </w:rPrChange>
          </w:rPr>
          <w:t>A</w:t>
        </w:r>
      </w:ins>
      <w:ins w:id="166" w:author="SE7EN" w:date="2019-08-23T15:10:00Z">
        <w:r w:rsidR="00251E15" w:rsidRPr="00656117">
          <w:rPr>
            <w:rFonts w:ascii="Times New Roman" w:hAnsi="Times New Roman"/>
            <w:rPrChange w:id="167" w:author="lenovo" w:date="2019-08-28T12:21:00Z">
              <w:rPr>
                <w:rFonts w:ascii="Times New Roman" w:hAnsi="Times New Roman"/>
                <w:highlight w:val="yellow"/>
              </w:rPr>
            </w:rPrChange>
          </w:rPr>
          <w:t>.</w:t>
        </w:r>
      </w:ins>
      <w:ins w:id="168" w:author="SE7EN" w:date="2019-08-23T15:11:00Z">
        <w:r w:rsidR="00251E15" w:rsidRPr="00656117">
          <w:rPr>
            <w:rFonts w:ascii="Times New Roman" w:hAnsi="Times New Roman"/>
            <w:rPrChange w:id="169" w:author="lenovo" w:date="2019-08-28T12:21:00Z">
              <w:rPr>
                <w:rFonts w:ascii="Times New Roman" w:hAnsi="Times New Roman"/>
                <w:highlight w:val="yellow"/>
              </w:rPr>
            </w:rPrChange>
          </w:rPr>
          <w:t>V</w:t>
        </w:r>
      </w:ins>
      <w:ins w:id="170" w:author="SE7EN" w:date="2019-08-23T15:10:00Z">
        <w:r w:rsidRPr="00656117">
          <w:rPr>
            <w:rFonts w:ascii="Times New Roman" w:hAnsi="Times New Roman"/>
            <w:rPrChange w:id="171" w:author="lenovo" w:date="2019-08-28T12:21:00Z">
              <w:rPr>
                <w:rFonts w:ascii="Times New Roman" w:hAnsi="Times New Roman"/>
                <w:highlight w:val="yellow"/>
              </w:rPr>
            </w:rPrChange>
          </w:rPr>
          <w:t>.</w:t>
        </w:r>
      </w:ins>
      <w:r w:rsidRPr="00656117">
        <w:rPr>
          <w:rFonts w:ascii="Times New Roman" w:hAnsi="Times New Roman"/>
          <w:rPrChange w:id="172" w:author="lenovo" w:date="2019-08-28T12:21:00Z">
            <w:rPr>
              <w:rFonts w:ascii="Times New Roman" w:hAnsi="Times New Roman"/>
              <w:highlight w:val="yellow"/>
            </w:rPr>
          </w:rPrChange>
        </w:rPr>
        <w:t xml:space="preserve"> (2019). Risk and safety management of authonomous sytems: a literature review and initial proposals for the matirime industry. </w:t>
      </w:r>
      <w:r w:rsidRPr="00656117">
        <w:rPr>
          <w:rFonts w:ascii="Times New Roman" w:hAnsi="Times New Roman"/>
          <w:i/>
          <w:rPrChange w:id="173" w:author="lenovo" w:date="2019-08-28T12:21:00Z">
            <w:rPr>
              <w:rFonts w:ascii="Times New Roman" w:hAnsi="Times New Roman"/>
              <w:i/>
              <w:highlight w:val="yellow"/>
            </w:rPr>
          </w:rPrChange>
        </w:rPr>
        <w:t>Aalto University Science Technology</w:t>
      </w:r>
      <w:r w:rsidRPr="00656117">
        <w:rPr>
          <w:rFonts w:ascii="Times New Roman" w:hAnsi="Times New Roman"/>
          <w:rPrChange w:id="174" w:author="lenovo" w:date="2019-08-28T12:21:00Z">
            <w:rPr>
              <w:rFonts w:ascii="Times New Roman" w:hAnsi="Times New Roman"/>
              <w:highlight w:val="yellow"/>
            </w:rPr>
          </w:rPrChange>
        </w:rPr>
        <w:t>, 2010(1):26-30.</w:t>
      </w:r>
      <w:ins w:id="175" w:author="SE7EN" w:date="2019-08-23T15:11:00Z">
        <w:r w:rsidR="00251E15" w:rsidRPr="00656117">
          <w:rPr>
            <w:rFonts w:ascii="Times New Roman" w:hAnsi="Times New Roman"/>
          </w:rPr>
          <w:t xml:space="preserve"> </w:t>
        </w:r>
        <w:r w:rsidR="006F3E03" w:rsidRPr="00172FA9">
          <w:rPr>
            <w:rFonts w:ascii="Times New Roman" w:hAnsi="Times New Roman"/>
          </w:rPr>
          <w:fldChar w:fldCharType="begin"/>
        </w:r>
        <w:r w:rsidR="006F3E03" w:rsidRPr="00656117">
          <w:rPr>
            <w:rFonts w:ascii="Times New Roman" w:hAnsi="Times New Roman"/>
            <w:rPrChange w:id="176" w:author="lenovo" w:date="2019-08-28T12:21:00Z">
              <w:rPr>
                <w:color w:val="0563C1"/>
                <w:sz w:val="16"/>
                <w:szCs w:val="16"/>
                <w:u w:val="single"/>
              </w:rPr>
            </w:rPrChange>
          </w:rPr>
          <w:instrText xml:space="preserve"> HYPERLINK "https://aaltodoc.aalto.fi/bitstream/handle/123456789/37509/isbn9789526084992.pdf?sequence=1&amp;isAllowed=y" </w:instrText>
        </w:r>
        <w:r w:rsidR="006F3E03" w:rsidRPr="00656117">
          <w:rPr>
            <w:rFonts w:ascii="Times New Roman" w:hAnsi="Times New Roman"/>
            <w:rPrChange w:id="177" w:author="lenovo" w:date="2019-08-28T12:21:00Z">
              <w:rPr>
                <w:rFonts w:ascii="Times New Roman" w:hAnsi="Times New Roman"/>
              </w:rPr>
            </w:rPrChange>
          </w:rPr>
          <w:fldChar w:fldCharType="separate"/>
        </w:r>
        <w:r w:rsidRPr="00656117">
          <w:rPr>
            <w:rStyle w:val="Kpr"/>
            <w:rFonts w:ascii="Times New Roman" w:hAnsi="Times New Roman"/>
            <w:color w:val="auto"/>
            <w:rPrChange w:id="178" w:author="lenovo" w:date="2019-08-28T12:21:00Z">
              <w:rPr>
                <w:rStyle w:val="Kpr"/>
                <w:rFonts w:ascii="Times New Roman" w:hAnsi="Times New Roman"/>
              </w:rPr>
            </w:rPrChange>
          </w:rPr>
          <w:t>https://aaltodoc.aalto.fi/bitstream/handle/123456789/37509/isbn9789526084992.pdf?sequence=1&amp;isAllowed=y</w:t>
        </w:r>
        <w:r w:rsidR="006F3E03" w:rsidRPr="00656117">
          <w:rPr>
            <w:rFonts w:ascii="Times New Roman" w:hAnsi="Times New Roman"/>
            <w:rPrChange w:id="179" w:author="lenovo" w:date="2019-08-28T12:21:00Z">
              <w:rPr>
                <w:rFonts w:ascii="Times New Roman" w:hAnsi="Times New Roman"/>
              </w:rPr>
            </w:rPrChange>
          </w:rPr>
          <w:fldChar w:fldCharType="end"/>
        </w:r>
        <w:r w:rsidRPr="00656117">
          <w:rPr>
            <w:rFonts w:ascii="Times New Roman" w:hAnsi="Times New Roman"/>
          </w:rPr>
          <w:t xml:space="preserve">, </w:t>
        </w:r>
        <w:r w:rsidR="00251E15" w:rsidRPr="00656117">
          <w:rPr>
            <w:rFonts w:ascii="Times New Roman" w:hAnsi="Times New Roman"/>
            <w:noProof/>
          </w:rPr>
          <w:t>Erişim Tarihi: 01.01.2019.</w:t>
        </w:r>
      </w:ins>
    </w:p>
    <w:p w:rsidR="00B8416F" w:rsidRPr="00656117" w:rsidRDefault="00894389">
      <w:pPr>
        <w:pStyle w:val="Kaynaka"/>
        <w:spacing w:line="240" w:lineRule="auto"/>
        <w:ind w:hanging="11"/>
        <w:jc w:val="both"/>
        <w:rPr>
          <w:rFonts w:ascii="Times New Roman" w:hAnsi="Times New Roman"/>
          <w:noProof/>
        </w:rPr>
      </w:pPr>
      <w:r w:rsidRPr="00656117">
        <w:rPr>
          <w:rFonts w:ascii="Times New Roman" w:hAnsi="Times New Roman"/>
          <w:noProof/>
        </w:rPr>
        <w:t>Uçar, D. ve</w:t>
      </w:r>
      <w:r w:rsidR="00B8416F" w:rsidRPr="00656117">
        <w:rPr>
          <w:rFonts w:ascii="Times New Roman" w:hAnsi="Times New Roman"/>
          <w:noProof/>
        </w:rPr>
        <w:t xml:space="preserve"> Doğru, A. (2005). CBS Projelerinin Stratejik Planlaması ve SWOT Analizinin Yeri. </w:t>
      </w:r>
      <w:r w:rsidR="00B8416F" w:rsidRPr="00656117">
        <w:rPr>
          <w:rFonts w:ascii="Times New Roman" w:hAnsi="Times New Roman"/>
          <w:i/>
          <w:iCs/>
          <w:noProof/>
        </w:rPr>
        <w:t>TMMOB Harita ve Kadastro Mühendisleri Odası 10. Türkiye Harita Bilimsel ve Teknik Kurultayı.</w:t>
      </w:r>
      <w:r w:rsidR="00B8416F" w:rsidRPr="00656117">
        <w:rPr>
          <w:rFonts w:ascii="Times New Roman" w:hAnsi="Times New Roman"/>
          <w:noProof/>
        </w:rPr>
        <w:t xml:space="preserve"> Ankara.</w:t>
      </w:r>
      <w:ins w:id="180" w:author="SE7EN" w:date="2019-08-23T14:54:00Z">
        <w:r w:rsidR="00112F6A" w:rsidRPr="00656117">
          <w:rPr>
            <w:rFonts w:ascii="Times New Roman" w:hAnsi="Times New Roman"/>
            <w:noProof/>
          </w:rPr>
          <w:t xml:space="preserve"> </w:t>
        </w:r>
        <w:commentRangeStart w:id="181"/>
        <w:r w:rsidR="006F3E03" w:rsidRPr="00172FA9">
          <w:rPr>
            <w:rFonts w:ascii="Times New Roman" w:hAnsi="Times New Roman"/>
          </w:rPr>
          <w:fldChar w:fldCharType="begin"/>
        </w:r>
        <w:r w:rsidR="006F3E03" w:rsidRPr="00656117">
          <w:rPr>
            <w:rFonts w:ascii="Times New Roman" w:hAnsi="Times New Roman"/>
            <w:rPrChange w:id="182" w:author="lenovo" w:date="2019-08-28T12:21:00Z">
              <w:rPr>
                <w:color w:val="0563C1"/>
                <w:u w:val="single"/>
              </w:rPr>
            </w:rPrChange>
          </w:rPr>
          <w:instrText xml:space="preserve"> HYPERLINK "https://www.hkmo.org.tr/resimler/ekler/P3K5_99_ek.pdf" </w:instrText>
        </w:r>
        <w:r w:rsidR="006F3E03" w:rsidRPr="00656117">
          <w:rPr>
            <w:rFonts w:ascii="Times New Roman" w:hAnsi="Times New Roman"/>
            <w:rPrChange w:id="183" w:author="lenovo" w:date="2019-08-28T12:21:00Z">
              <w:rPr>
                <w:rFonts w:ascii="Times New Roman" w:hAnsi="Times New Roman"/>
              </w:rPr>
            </w:rPrChange>
          </w:rPr>
          <w:fldChar w:fldCharType="separate"/>
        </w:r>
        <w:r w:rsidR="005D53F2" w:rsidRPr="00656117">
          <w:rPr>
            <w:rStyle w:val="Kpr"/>
            <w:rFonts w:ascii="Times New Roman" w:hAnsi="Times New Roman"/>
            <w:color w:val="auto"/>
            <w:rPrChange w:id="184" w:author="lenovo" w:date="2019-08-28T12:21:00Z">
              <w:rPr>
                <w:rStyle w:val="Kpr"/>
                <w:rFonts w:ascii="Times New Roman" w:hAnsi="Times New Roman"/>
              </w:rPr>
            </w:rPrChange>
          </w:rPr>
          <w:t>https://www.hkmo.org.tr/resimler/ekler/P3K5_99_ek.pdf</w:t>
        </w:r>
        <w:r w:rsidR="006F3E03" w:rsidRPr="00656117">
          <w:rPr>
            <w:rFonts w:ascii="Times New Roman" w:hAnsi="Times New Roman"/>
            <w:rPrChange w:id="185" w:author="lenovo" w:date="2019-08-28T12:21:00Z">
              <w:rPr>
                <w:rFonts w:ascii="Times New Roman" w:hAnsi="Times New Roman"/>
              </w:rPr>
            </w:rPrChange>
          </w:rPr>
          <w:fldChar w:fldCharType="end"/>
        </w:r>
      </w:ins>
      <w:ins w:id="186" w:author="SE7EN" w:date="2019-08-23T14:55:00Z">
        <w:r w:rsidR="005D53F2" w:rsidRPr="00656117">
          <w:rPr>
            <w:rFonts w:ascii="Times New Roman" w:hAnsi="Times New Roman"/>
          </w:rPr>
          <w:t xml:space="preserve">, </w:t>
        </w:r>
        <w:r w:rsidR="00112F6A" w:rsidRPr="00656117">
          <w:rPr>
            <w:rFonts w:ascii="Times New Roman" w:hAnsi="Times New Roman"/>
            <w:noProof/>
          </w:rPr>
          <w:t>Erişim Tarihi: 01.01.2019</w:t>
        </w:r>
      </w:ins>
      <w:commentRangeEnd w:id="181"/>
      <w:ins w:id="187" w:author="SE7EN" w:date="2019-08-23T16:43:00Z">
        <w:r w:rsidR="002773AA" w:rsidRPr="00656117">
          <w:rPr>
            <w:rStyle w:val="AklamaBavurusu"/>
          </w:rPr>
          <w:commentReference w:id="181"/>
        </w:r>
      </w:ins>
      <w:ins w:id="188" w:author="SE7EN" w:date="2019-08-23T14:55:00Z">
        <w:r w:rsidR="00112F6A" w:rsidRPr="00656117">
          <w:rPr>
            <w:rFonts w:ascii="Times New Roman" w:hAnsi="Times New Roman"/>
            <w:noProof/>
          </w:rPr>
          <w:t>.</w:t>
        </w:r>
      </w:ins>
    </w:p>
    <w:p w:rsidR="00F6237F" w:rsidRPr="00656117" w:rsidRDefault="00191DC0">
      <w:pPr>
        <w:pStyle w:val="Kaynaka"/>
        <w:spacing w:line="240" w:lineRule="auto"/>
        <w:ind w:hanging="11"/>
        <w:jc w:val="both"/>
        <w:rPr>
          <w:rFonts w:ascii="Times New Roman" w:hAnsi="Times New Roman"/>
          <w:noProof/>
        </w:rPr>
      </w:pPr>
      <w:r w:rsidRPr="00656117">
        <w:rPr>
          <w:rFonts w:ascii="Times New Roman" w:hAnsi="Times New Roman"/>
          <w:noProof/>
        </w:rPr>
        <w:t>Usta, A. (2012). Bilimsel araştırmalarda yapısal etmenler ve e</w:t>
      </w:r>
      <w:r w:rsidR="00F6237F" w:rsidRPr="00656117">
        <w:rPr>
          <w:rFonts w:ascii="Times New Roman" w:hAnsi="Times New Roman"/>
          <w:noProof/>
        </w:rPr>
        <w:t xml:space="preserve">vreler. </w:t>
      </w:r>
      <w:r w:rsidR="00F6237F" w:rsidRPr="00656117">
        <w:rPr>
          <w:rFonts w:ascii="Times New Roman" w:hAnsi="Times New Roman"/>
          <w:i/>
          <w:iCs/>
          <w:noProof/>
        </w:rPr>
        <w:t>İnönü Üniversitesi Uluslararası Sosyal Bilimler Dergisi</w:t>
      </w:r>
      <w:r w:rsidR="00F6237F" w:rsidRPr="00656117">
        <w:rPr>
          <w:rFonts w:ascii="Times New Roman" w:hAnsi="Times New Roman"/>
          <w:noProof/>
        </w:rPr>
        <w:t>, 1(1)</w:t>
      </w:r>
      <w:r w:rsidR="00894389" w:rsidRPr="00656117">
        <w:rPr>
          <w:rFonts w:ascii="Times New Roman" w:hAnsi="Times New Roman"/>
          <w:noProof/>
        </w:rPr>
        <w:t xml:space="preserve">, </w:t>
      </w:r>
      <w:r w:rsidR="00F6237F" w:rsidRPr="00656117">
        <w:rPr>
          <w:rFonts w:ascii="Times New Roman" w:hAnsi="Times New Roman"/>
          <w:noProof/>
        </w:rPr>
        <w:t>102</w:t>
      </w:r>
      <w:r w:rsidR="00724E53" w:rsidRPr="00656117">
        <w:rPr>
          <w:rFonts w:ascii="Times New Roman" w:hAnsi="Times New Roman"/>
          <w:noProof/>
        </w:rPr>
        <w:t>-103</w:t>
      </w:r>
      <w:r w:rsidR="00F6237F" w:rsidRPr="00656117">
        <w:rPr>
          <w:rFonts w:ascii="Times New Roman" w:hAnsi="Times New Roman"/>
          <w:noProof/>
        </w:rPr>
        <w:t>.</w:t>
      </w:r>
    </w:p>
    <w:p w:rsidR="00FF13E9" w:rsidRPr="00656117" w:rsidRDefault="00FF13E9">
      <w:pPr>
        <w:pStyle w:val="Kaynaka"/>
        <w:spacing w:line="240" w:lineRule="auto"/>
        <w:ind w:hanging="11"/>
        <w:jc w:val="both"/>
        <w:rPr>
          <w:rFonts w:ascii="Times New Roman" w:hAnsi="Times New Roman"/>
        </w:rPr>
      </w:pPr>
      <w:r w:rsidRPr="00656117">
        <w:rPr>
          <w:rFonts w:ascii="Times New Roman" w:hAnsi="Times New Roman"/>
        </w:rPr>
        <w:t xml:space="preserve">Wrobel, K. ve Krata, P. (2016). Towards the Development of a Risk Model for Unmanned Vessels Design and Operations. </w:t>
      </w:r>
      <w:r w:rsidRPr="00656117">
        <w:rPr>
          <w:rFonts w:ascii="Times New Roman" w:hAnsi="Times New Roman"/>
          <w:i/>
        </w:rPr>
        <w:t>TransNav</w:t>
      </w:r>
      <w:r w:rsidR="00CD0777" w:rsidRPr="00656117">
        <w:rPr>
          <w:rFonts w:ascii="Times New Roman" w:hAnsi="Times New Roman"/>
        </w:rPr>
        <w:t>.</w:t>
      </w:r>
      <w:r w:rsidRPr="00656117">
        <w:rPr>
          <w:rFonts w:ascii="Times New Roman" w:hAnsi="Times New Roman"/>
        </w:rPr>
        <w:t xml:space="preserve"> 10(2), 270-273.</w:t>
      </w:r>
    </w:p>
    <w:p w:rsidR="009746A2" w:rsidRPr="00656117" w:rsidRDefault="009746A2">
      <w:pPr>
        <w:pStyle w:val="Kaynaka"/>
        <w:spacing w:line="240" w:lineRule="auto"/>
        <w:ind w:hanging="11"/>
        <w:jc w:val="both"/>
        <w:rPr>
          <w:rFonts w:ascii="Times New Roman" w:hAnsi="Times New Roman"/>
          <w:noProof/>
        </w:rPr>
      </w:pPr>
      <w:r w:rsidRPr="00656117">
        <w:rPr>
          <w:rFonts w:ascii="Times New Roman" w:hAnsi="Times New Roman"/>
          <w:noProof/>
        </w:rPr>
        <w:t>Yara.com.(2019).</w:t>
      </w:r>
      <w:r w:rsidR="000C494D" w:rsidRPr="00656117">
        <w:rPr>
          <w:rPrChange w:id="189" w:author="lenovo" w:date="2019-08-28T12:21:00Z">
            <w:rPr>
              <w:rStyle w:val="Kpr"/>
              <w:rFonts w:ascii="Times New Roman" w:hAnsi="Times New Roman"/>
              <w:noProof/>
              <w:u w:val="none"/>
            </w:rPr>
          </w:rPrChange>
        </w:rPr>
        <w:fldChar w:fldCharType="begin"/>
      </w:r>
      <w:r w:rsidR="000C494D" w:rsidRPr="00656117">
        <w:instrText xml:space="preserve"> HYPERLINK "https://www.yara.com/knowledge-grows/game-changer-for-the-environment/" </w:instrText>
      </w:r>
      <w:r w:rsidR="000C494D" w:rsidRPr="00656117">
        <w:rPr>
          <w:rPrChange w:id="190" w:author="lenovo" w:date="2019-08-28T12:21:00Z">
            <w:rPr>
              <w:rStyle w:val="Kpr"/>
              <w:rFonts w:ascii="Times New Roman" w:hAnsi="Times New Roman"/>
              <w:noProof/>
              <w:u w:val="none"/>
            </w:rPr>
          </w:rPrChange>
        </w:rPr>
        <w:fldChar w:fldCharType="separate"/>
      </w:r>
      <w:r w:rsidRPr="00656117">
        <w:rPr>
          <w:rStyle w:val="Kpr"/>
          <w:rFonts w:ascii="Times New Roman" w:hAnsi="Times New Roman"/>
          <w:noProof/>
          <w:color w:val="auto"/>
          <w:u w:val="none"/>
          <w:rPrChange w:id="191" w:author="lenovo" w:date="2019-08-28T12:21:00Z">
            <w:rPr>
              <w:rStyle w:val="Kpr"/>
              <w:rFonts w:ascii="Times New Roman" w:hAnsi="Times New Roman"/>
              <w:noProof/>
              <w:u w:val="none"/>
            </w:rPr>
          </w:rPrChange>
        </w:rPr>
        <w:t>https://www.yara.com/knowledge-grows/game-changer-for-the-environment/</w:t>
      </w:r>
      <w:r w:rsidR="000C494D" w:rsidRPr="00656117">
        <w:rPr>
          <w:rStyle w:val="Kpr"/>
          <w:rFonts w:ascii="Times New Roman" w:hAnsi="Times New Roman"/>
          <w:noProof/>
          <w:color w:val="auto"/>
          <w:u w:val="none"/>
          <w:rPrChange w:id="192" w:author="lenovo" w:date="2019-08-28T12:21:00Z">
            <w:rPr>
              <w:rStyle w:val="Kpr"/>
              <w:rFonts w:ascii="Times New Roman" w:hAnsi="Times New Roman"/>
              <w:noProof/>
              <w:u w:val="none"/>
            </w:rPr>
          </w:rPrChange>
        </w:rPr>
        <w:fldChar w:fldCharType="end"/>
      </w:r>
      <w:r w:rsidRPr="00656117">
        <w:rPr>
          <w:rFonts w:ascii="Times New Roman" w:hAnsi="Times New Roman"/>
          <w:noProof/>
        </w:rPr>
        <w:t>, Erişim Tarihi: 01.01.2019.</w:t>
      </w:r>
    </w:p>
    <w:p w:rsidR="003B38D5" w:rsidRPr="00656117" w:rsidRDefault="00894389">
      <w:pPr>
        <w:pStyle w:val="Kaynaka"/>
        <w:spacing w:line="240" w:lineRule="auto"/>
        <w:ind w:hanging="11"/>
        <w:jc w:val="both"/>
        <w:rPr>
          <w:rFonts w:ascii="Times New Roman" w:hAnsi="Times New Roman"/>
          <w:noProof/>
        </w:rPr>
      </w:pPr>
      <w:r w:rsidRPr="00656117">
        <w:rPr>
          <w:rFonts w:ascii="Times New Roman" w:hAnsi="Times New Roman"/>
          <w:noProof/>
        </w:rPr>
        <w:t>Yıldırım, A. ve</w:t>
      </w:r>
      <w:r w:rsidR="009B4916" w:rsidRPr="00656117">
        <w:rPr>
          <w:rFonts w:ascii="Times New Roman" w:hAnsi="Times New Roman"/>
          <w:noProof/>
        </w:rPr>
        <w:t xml:space="preserve"> Şimşek, H. (2016). </w:t>
      </w:r>
      <w:r w:rsidR="009B4916" w:rsidRPr="00656117">
        <w:rPr>
          <w:rFonts w:ascii="Times New Roman" w:hAnsi="Times New Roman"/>
          <w:i/>
          <w:iCs/>
          <w:noProof/>
        </w:rPr>
        <w:t>Sosyal Bilimlerde Nitel Araştırma Yöntemleri.</w:t>
      </w:r>
      <w:r w:rsidR="009B4916" w:rsidRPr="00656117">
        <w:rPr>
          <w:rFonts w:ascii="Times New Roman" w:hAnsi="Times New Roman"/>
          <w:noProof/>
        </w:rPr>
        <w:t xml:space="preserve"> Ankara: Seçkin Yayınevi.</w:t>
      </w:r>
    </w:p>
    <w:p w:rsidR="003B38D5" w:rsidRPr="00656117" w:rsidRDefault="004B6D6E">
      <w:pPr>
        <w:pStyle w:val="Kaynaka"/>
        <w:spacing w:line="240" w:lineRule="auto"/>
        <w:ind w:hanging="11"/>
        <w:jc w:val="both"/>
        <w:rPr>
          <w:rFonts w:ascii="Times New Roman" w:hAnsi="Times New Roman"/>
          <w:noProof/>
        </w:rPr>
      </w:pPr>
      <w:r w:rsidRPr="00656117">
        <w:rPr>
          <w:rFonts w:ascii="Times New Roman" w:hAnsi="Times New Roman"/>
          <w:noProof/>
        </w:rPr>
        <w:t xml:space="preserve">Yılmaz, F. (2013). </w:t>
      </w:r>
      <w:r w:rsidRPr="00656117">
        <w:rPr>
          <w:rFonts w:ascii="Times New Roman" w:hAnsi="Times New Roman"/>
          <w:i/>
          <w:iCs/>
          <w:noProof/>
        </w:rPr>
        <w:t>Denizcilik ve Gemi İnşa Sektörü.</w:t>
      </w:r>
      <w:r w:rsidRPr="00656117">
        <w:rPr>
          <w:rFonts w:ascii="Times New Roman" w:hAnsi="Times New Roman"/>
          <w:noProof/>
        </w:rPr>
        <w:t xml:space="preserve"> Ankara: </w:t>
      </w:r>
      <w:r w:rsidR="00D54369" w:rsidRPr="00656117">
        <w:rPr>
          <w:rFonts w:ascii="Times New Roman" w:hAnsi="Times New Roman"/>
          <w:noProof/>
        </w:rPr>
        <w:t xml:space="preserve">Mattek </w:t>
      </w:r>
      <w:r w:rsidRPr="00656117">
        <w:rPr>
          <w:rFonts w:ascii="Times New Roman" w:hAnsi="Times New Roman"/>
          <w:noProof/>
        </w:rPr>
        <w:t xml:space="preserve">Yayınevi </w:t>
      </w:r>
      <w:r w:rsidR="00D54369" w:rsidRPr="00656117">
        <w:rPr>
          <w:rFonts w:ascii="Times New Roman" w:hAnsi="Times New Roman"/>
          <w:noProof/>
        </w:rPr>
        <w:t>–</w:t>
      </w:r>
      <w:r w:rsidRPr="00656117">
        <w:rPr>
          <w:rFonts w:ascii="Times New Roman" w:hAnsi="Times New Roman"/>
          <w:noProof/>
        </w:rPr>
        <w:t xml:space="preserve"> MersinDeniz Ticaret Odası Yayınları.</w:t>
      </w:r>
    </w:p>
    <w:p w:rsidR="003B38D5" w:rsidRPr="00656117" w:rsidRDefault="003B38D5">
      <w:pPr>
        <w:pStyle w:val="AralkYok"/>
        <w:jc w:val="both"/>
        <w:rPr>
          <w:b/>
        </w:rPr>
        <w:pPrChange w:id="193" w:author="lenovo" w:date="2019-08-28T12:21:00Z">
          <w:pPr>
            <w:pStyle w:val="AralkYok"/>
          </w:pPr>
        </w:pPrChange>
      </w:pPr>
    </w:p>
    <w:sectPr w:rsidR="003B38D5" w:rsidRPr="00656117" w:rsidSect="00656117">
      <w:headerReference w:type="default" r:id="rId13"/>
      <w:type w:val="continuous"/>
      <w:pgSz w:w="11906" w:h="16838"/>
      <w:pgMar w:top="2835" w:right="2552" w:bottom="2835" w:left="2835" w:header="2268" w:footer="709" w:gutter="0"/>
      <w:cols w:space="708"/>
      <w:docGrid w:linePitch="360"/>
      <w:sectPrChange w:id="194" w:author="lenovo" w:date="2019-08-28T12:16:00Z">
        <w:sectPr w:rsidR="003B38D5" w:rsidRPr="00656117" w:rsidSect="00656117">
          <w:pgMar w:top="2835" w:right="2552" w:bottom="2835" w:left="2835" w:header="709" w:footer="70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ege" w:date="2019-08-23T16:45:00Z" w:initials="e">
    <w:p w:rsidR="00F223E2" w:rsidRDefault="00F223E2">
      <w:pPr>
        <w:pStyle w:val="AklamaMetni"/>
      </w:pPr>
      <w:r>
        <w:rPr>
          <w:rStyle w:val="AklamaBavurusu"/>
        </w:rPr>
        <w:annotationRef/>
      </w:r>
      <w:r>
        <w:t>Sayfa belirtilmemiş.</w:t>
      </w:r>
    </w:p>
    <w:p w:rsidR="007846FF" w:rsidRDefault="007846FF">
      <w:pPr>
        <w:pStyle w:val="AklamaMetni"/>
      </w:pPr>
      <w:r w:rsidRPr="007846FF">
        <w:rPr>
          <w:highlight w:val="yellow"/>
        </w:rPr>
        <w:t xml:space="preserve">FY: </w:t>
      </w:r>
      <w:r w:rsidR="000E3109">
        <w:rPr>
          <w:highlight w:val="yellow"/>
        </w:rPr>
        <w:t xml:space="preserve">Tez çalışmasının </w:t>
      </w:r>
      <w:r w:rsidRPr="007846FF">
        <w:rPr>
          <w:highlight w:val="yellow"/>
        </w:rPr>
        <w:t>sayfalar</w:t>
      </w:r>
      <w:r w:rsidR="000E3109">
        <w:rPr>
          <w:highlight w:val="yellow"/>
        </w:rPr>
        <w:t>ı</w:t>
      </w:r>
      <w:r w:rsidRPr="007846FF">
        <w:rPr>
          <w:highlight w:val="yellow"/>
        </w:rPr>
        <w:t xml:space="preserve"> belirtildi.</w:t>
      </w:r>
    </w:p>
  </w:comment>
  <w:comment w:id="27" w:author="ege" w:date="2019-08-23T16:45:00Z" w:initials="e">
    <w:p w:rsidR="00095C77" w:rsidRDefault="00095C77">
      <w:pPr>
        <w:pStyle w:val="AklamaMetni"/>
      </w:pPr>
      <w:r>
        <w:rPr>
          <w:rStyle w:val="AklamaBavurusu"/>
        </w:rPr>
        <w:annotationRef/>
      </w:r>
      <w:r>
        <w:t>Sayfa numarası verilmemiş.</w:t>
      </w:r>
    </w:p>
    <w:p w:rsidR="007846FF" w:rsidRDefault="007846FF">
      <w:pPr>
        <w:pStyle w:val="AklamaMetni"/>
      </w:pPr>
      <w:r>
        <w:rPr>
          <w:highlight w:val="yellow"/>
        </w:rPr>
        <w:t xml:space="preserve">FY: Kaynakça kısmına </w:t>
      </w:r>
      <w:r w:rsidR="000E3109">
        <w:rPr>
          <w:highlight w:val="yellow"/>
        </w:rPr>
        <w:t xml:space="preserve">ilgili </w:t>
      </w:r>
      <w:r>
        <w:rPr>
          <w:highlight w:val="yellow"/>
        </w:rPr>
        <w:t>URL eklendi ve buna göre sayfalar</w:t>
      </w:r>
      <w:r w:rsidRPr="007846FF">
        <w:rPr>
          <w:highlight w:val="yellow"/>
        </w:rPr>
        <w:t xml:space="preserve"> belirtildi.</w:t>
      </w:r>
    </w:p>
  </w:comment>
  <w:comment w:id="94" w:author="ege" w:date="2019-08-23T16:45:00Z" w:initials="e">
    <w:p w:rsidR="00CC159F" w:rsidRPr="00CC159F" w:rsidRDefault="006A77E0">
      <w:pPr>
        <w:pStyle w:val="AklamaMetni"/>
      </w:pPr>
      <w:r>
        <w:rPr>
          <w:rStyle w:val="AklamaBavurusu"/>
        </w:rPr>
        <w:annotationRef/>
      </w:r>
      <w:r w:rsidR="002212FA">
        <w:t xml:space="preserve">Rapora </w:t>
      </w:r>
      <w:r w:rsidR="00F547AD">
        <w:t>ulaşılamadı.</w:t>
      </w:r>
      <w:r w:rsidR="00D87EBC">
        <w:t xml:space="preserve"> Metin içinde atıf yapılmış.</w:t>
      </w:r>
    </w:p>
    <w:p w:rsidR="00F547AD" w:rsidRDefault="00CC159F">
      <w:pPr>
        <w:pStyle w:val="AklamaMetni"/>
      </w:pPr>
      <w:r w:rsidRPr="00CC159F">
        <w:rPr>
          <w:highlight w:val="yellow"/>
        </w:rPr>
        <w:t xml:space="preserve">FY: </w:t>
      </w:r>
      <w:r w:rsidR="002773AA">
        <w:rPr>
          <w:highlight w:val="yellow"/>
        </w:rPr>
        <w:t>Talebizin üzerine i</w:t>
      </w:r>
      <w:r w:rsidRPr="00CC159F">
        <w:rPr>
          <w:highlight w:val="yellow"/>
        </w:rPr>
        <w:t>lgili URL eklendi</w:t>
      </w:r>
      <w:r w:rsidR="002773AA">
        <w:t>.</w:t>
      </w:r>
    </w:p>
  </w:comment>
  <w:comment w:id="103" w:author="ege" w:date="2019-08-23T16:45:00Z" w:initials="e">
    <w:p w:rsidR="00CC159F" w:rsidRDefault="005A1B18">
      <w:pPr>
        <w:pStyle w:val="AklamaMetni"/>
      </w:pPr>
      <w:r>
        <w:rPr>
          <w:rStyle w:val="AklamaBavurusu"/>
        </w:rPr>
        <w:annotationRef/>
      </w:r>
      <w:r>
        <w:t xml:space="preserve">İlgili </w:t>
      </w:r>
      <w:r w:rsidR="00F547AD">
        <w:t>kaynağa ulaşılamadı.</w:t>
      </w:r>
    </w:p>
    <w:p w:rsidR="00CC159F" w:rsidRDefault="00CC159F">
      <w:pPr>
        <w:pStyle w:val="AklamaMetni"/>
      </w:pPr>
      <w:r w:rsidRPr="00CC159F">
        <w:rPr>
          <w:highlight w:val="yellow"/>
        </w:rPr>
        <w:t xml:space="preserve">FY: </w:t>
      </w:r>
      <w:r w:rsidR="002773AA">
        <w:rPr>
          <w:highlight w:val="yellow"/>
        </w:rPr>
        <w:t>Talebizin üzerine i</w:t>
      </w:r>
      <w:r w:rsidRPr="00CC159F">
        <w:rPr>
          <w:highlight w:val="yellow"/>
        </w:rPr>
        <w:t>lgili URL eklendi</w:t>
      </w:r>
      <w:r w:rsidR="002773AA">
        <w:t>.</w:t>
      </w:r>
    </w:p>
  </w:comment>
  <w:comment w:id="118" w:author="ege" w:date="2019-08-23T16:45:00Z" w:initials="e">
    <w:p w:rsidR="00EB188F" w:rsidRDefault="00F547AD">
      <w:pPr>
        <w:pStyle w:val="AklamaMetni"/>
      </w:pPr>
      <w:r>
        <w:rPr>
          <w:rStyle w:val="AklamaBavurusu"/>
        </w:rPr>
        <w:annotationRef/>
      </w:r>
      <w:r>
        <w:t>İlgili kaynağa ulaşılamadı.</w:t>
      </w:r>
      <w:r w:rsidR="00EB188F">
        <w:t xml:space="preserve"> Metin içinde atıf yapılmış.</w:t>
      </w:r>
    </w:p>
    <w:p w:rsidR="007846FF" w:rsidRDefault="007846FF">
      <w:pPr>
        <w:pStyle w:val="AklamaMetni"/>
      </w:pPr>
      <w:r w:rsidRPr="00CB3178">
        <w:rPr>
          <w:highlight w:val="yellow"/>
        </w:rPr>
        <w:t xml:space="preserve">FY: </w:t>
      </w:r>
      <w:r w:rsidR="00CB3178">
        <w:rPr>
          <w:highlight w:val="yellow"/>
        </w:rPr>
        <w:t xml:space="preserve">Dergi </w:t>
      </w:r>
      <w:r w:rsidR="00DD4945">
        <w:rPr>
          <w:highlight w:val="yellow"/>
        </w:rPr>
        <w:t xml:space="preserve">bilgileri ve makale DOI no yeterli olduğu düşünülmekle </w:t>
      </w:r>
      <w:r w:rsidR="00F6516F">
        <w:rPr>
          <w:highlight w:val="yellow"/>
        </w:rPr>
        <w:t xml:space="preserve">birlikte talebiniz üzerine ilgili URL </w:t>
      </w:r>
      <w:r w:rsidR="00F6516F" w:rsidRPr="00F6516F">
        <w:rPr>
          <w:highlight w:val="yellow"/>
        </w:rPr>
        <w:t>eklendi.</w:t>
      </w:r>
    </w:p>
  </w:comment>
  <w:comment w:id="144" w:author="ege" w:date="2019-08-23T16:45:00Z" w:initials="e">
    <w:p w:rsidR="00CC159F" w:rsidRDefault="00AD42F5">
      <w:pPr>
        <w:pStyle w:val="AklamaMetni"/>
      </w:pPr>
      <w:r>
        <w:rPr>
          <w:rStyle w:val="AklamaBavurusu"/>
        </w:rPr>
        <w:annotationRef/>
      </w:r>
      <w:r>
        <w:t>Kaynaklarda yer almasına rağmen, metin içinde atıf yapılmamış.</w:t>
      </w:r>
    </w:p>
    <w:p w:rsidR="00CC159F" w:rsidRPr="00CC159F" w:rsidRDefault="00CC159F">
      <w:pPr>
        <w:pStyle w:val="AklamaMetni"/>
        <w:rPr>
          <w:highlight w:val="yellow"/>
        </w:rPr>
      </w:pPr>
      <w:r w:rsidRPr="00CC159F">
        <w:rPr>
          <w:highlight w:val="yellow"/>
        </w:rPr>
        <w:t>FY</w:t>
      </w:r>
      <w:r>
        <w:rPr>
          <w:highlight w:val="yellow"/>
        </w:rPr>
        <w:t xml:space="preserve">: </w:t>
      </w:r>
      <w:r w:rsidR="00CB3178">
        <w:rPr>
          <w:highlight w:val="yellow"/>
        </w:rPr>
        <w:t>Sehven konulmuş</w:t>
      </w:r>
      <w:r w:rsidR="007846FF">
        <w:rPr>
          <w:highlight w:val="yellow"/>
        </w:rPr>
        <w:t xml:space="preserve"> olup </w:t>
      </w:r>
      <w:r w:rsidR="002773AA">
        <w:rPr>
          <w:highlight w:val="yellow"/>
        </w:rPr>
        <w:t>kaynakçadan çıkarılmalı.</w:t>
      </w:r>
    </w:p>
  </w:comment>
  <w:comment w:id="158" w:author="ege" w:date="2019-08-23T16:45:00Z" w:initials="e">
    <w:p w:rsidR="00CC159F" w:rsidRDefault="00746A13">
      <w:pPr>
        <w:pStyle w:val="AklamaMetni"/>
      </w:pPr>
      <w:r>
        <w:rPr>
          <w:rStyle w:val="AklamaBavurusu"/>
        </w:rPr>
        <w:annotationRef/>
      </w:r>
      <w:r>
        <w:t>İlgili kaynağa ulaşılamadı.</w:t>
      </w:r>
      <w:r w:rsidR="00BF61C0">
        <w:t xml:space="preserve"> Metin içinde atıf yapılmış.</w:t>
      </w:r>
    </w:p>
    <w:p w:rsidR="00CC159F" w:rsidRDefault="002773AA">
      <w:pPr>
        <w:pStyle w:val="AklamaMetni"/>
      </w:pPr>
      <w:r>
        <w:rPr>
          <w:highlight w:val="yellow"/>
        </w:rPr>
        <w:t>FY: Talebizin üzerine i</w:t>
      </w:r>
      <w:r w:rsidR="00CC159F" w:rsidRPr="00CC159F">
        <w:rPr>
          <w:highlight w:val="yellow"/>
        </w:rPr>
        <w:t>lgili URL eklendi</w:t>
      </w:r>
      <w:r>
        <w:t>.</w:t>
      </w:r>
    </w:p>
  </w:comment>
  <w:comment w:id="181" w:author="SE7EN" w:date="2019-08-23T16:45:00Z" w:initials="S">
    <w:p w:rsidR="002773AA" w:rsidRDefault="002773AA">
      <w:pPr>
        <w:pStyle w:val="AklamaMetni"/>
      </w:pPr>
      <w:r>
        <w:rPr>
          <w:rStyle w:val="AklamaBavurusu"/>
        </w:rPr>
        <w:annotationRef/>
      </w:r>
      <w:r>
        <w:rPr>
          <w:highlight w:val="yellow"/>
        </w:rPr>
        <w:t>FY: Talebiniz üzerine</w:t>
      </w:r>
      <w:r w:rsidR="00D94D99">
        <w:rPr>
          <w:highlight w:val="yellow"/>
        </w:rPr>
        <w:t xml:space="preserve"> metin içerisinde sayfa belirtebilmek amacıyla</w:t>
      </w:r>
      <w:r>
        <w:rPr>
          <w:highlight w:val="yellow"/>
        </w:rPr>
        <w:t xml:space="preserve"> ilgili URL de </w:t>
      </w:r>
      <w:r w:rsidRPr="00CC159F">
        <w:rPr>
          <w:highlight w:val="yellow"/>
        </w:rPr>
        <w:t>eklendi</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87" w:rsidRDefault="00436D87" w:rsidP="00D177DF">
      <w:pPr>
        <w:spacing w:after="0" w:line="240" w:lineRule="auto"/>
      </w:pPr>
      <w:r>
        <w:separator/>
      </w:r>
    </w:p>
  </w:endnote>
  <w:endnote w:type="continuationSeparator" w:id="0">
    <w:p w:rsidR="00436D87" w:rsidRDefault="00436D87" w:rsidP="00D1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keleyStd-Book">
    <w:altName w:val="Cambria"/>
    <w:panose1 w:val="00000000000000000000"/>
    <w:charset w:val="A2"/>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87" w:rsidRDefault="00436D87" w:rsidP="00D177DF">
      <w:pPr>
        <w:spacing w:after="0" w:line="240" w:lineRule="auto"/>
      </w:pPr>
      <w:r>
        <w:separator/>
      </w:r>
    </w:p>
  </w:footnote>
  <w:footnote w:type="continuationSeparator" w:id="0">
    <w:p w:rsidR="00436D87" w:rsidRDefault="00436D87" w:rsidP="00D177DF">
      <w:pPr>
        <w:spacing w:after="0" w:line="240" w:lineRule="auto"/>
      </w:pPr>
      <w:r>
        <w:continuationSeparator/>
      </w:r>
    </w:p>
  </w:footnote>
  <w:footnote w:id="1">
    <w:p w:rsidR="00C06211" w:rsidRPr="00C06211" w:rsidRDefault="00C06211" w:rsidP="007A09AB">
      <w:pPr>
        <w:pStyle w:val="DipnotMetni"/>
        <w:jc w:val="both"/>
        <w:rPr>
          <w:rFonts w:ascii="Times New Roman" w:hAnsi="Times New Roman"/>
        </w:rPr>
      </w:pPr>
      <w:r w:rsidRPr="00C06211">
        <w:rPr>
          <w:rStyle w:val="DipnotBavurusu"/>
          <w:rFonts w:ascii="Times New Roman" w:hAnsi="Times New Roman"/>
        </w:rPr>
        <w:footnoteRef/>
      </w:r>
      <w:r w:rsidRPr="00C06211">
        <w:rPr>
          <w:rFonts w:ascii="Times New Roman" w:hAnsi="Times New Roman"/>
        </w:rPr>
        <w:t xml:space="preserve"> Yazışmadan sorumlu</w:t>
      </w:r>
      <w:r w:rsidR="00251E15">
        <w:rPr>
          <w:rFonts w:ascii="Times New Roman" w:hAnsi="Times New Roman"/>
        </w:rPr>
        <w:t>/</w:t>
      </w:r>
      <w:r w:rsidRPr="00C06211">
        <w:rPr>
          <w:rFonts w:ascii="Times New Roman" w:hAnsi="Times New Roman"/>
        </w:rPr>
        <w:t>başlıca yazar: Dr., Ulaştırma ve Altyapı Bakanlığı, Ankara</w:t>
      </w:r>
      <w:r w:rsidR="009A352A">
        <w:rPr>
          <w:rFonts w:ascii="Times New Roman" w:hAnsi="Times New Roman"/>
        </w:rPr>
        <w:t>,</w:t>
      </w:r>
      <w:hyperlink r:id="rId1" w:history="1">
        <w:r w:rsidRPr="00C06211">
          <w:rPr>
            <w:rStyle w:val="Kpr"/>
            <w:rFonts w:ascii="Times New Roman" w:hAnsi="Times New Roman"/>
          </w:rPr>
          <w:t>yilmazf58@gmail.com</w:t>
        </w:r>
      </w:hyperlink>
    </w:p>
  </w:footnote>
  <w:footnote w:id="2">
    <w:p w:rsidR="00C06211" w:rsidRDefault="00C06211" w:rsidP="007A09AB">
      <w:pPr>
        <w:pStyle w:val="DipnotMetni"/>
        <w:jc w:val="both"/>
      </w:pPr>
      <w:r w:rsidRPr="00C06211">
        <w:rPr>
          <w:rStyle w:val="DipnotBavurusu"/>
          <w:rFonts w:ascii="Times New Roman" w:hAnsi="Times New Roman"/>
        </w:rPr>
        <w:footnoteRef/>
      </w:r>
      <w:r w:rsidRPr="00C06211">
        <w:rPr>
          <w:rFonts w:ascii="Times New Roman" w:hAnsi="Times New Roman"/>
        </w:rPr>
        <w:t xml:space="preserve"> Dr. Öğretim Üyesi, Milli Savunma Üniversitesi, Barbaros Deniz Bilimleri ve Mühendisliği Enstitüsü,</w:t>
      </w:r>
      <w:r>
        <w:rPr>
          <w:rFonts w:ascii="Times New Roman" w:hAnsi="Times New Roman"/>
        </w:rPr>
        <w:t xml:space="preserve"> Tuzla-İstanbul</w:t>
      </w:r>
      <w:r w:rsidR="009A352A">
        <w:rPr>
          <w:rFonts w:ascii="Times New Roman" w:hAnsi="Times New Roman"/>
        </w:rPr>
        <w:t>,</w:t>
      </w:r>
      <w:hyperlink r:id="rId2" w:history="1">
        <w:r w:rsidRPr="00C06211">
          <w:rPr>
            <w:rStyle w:val="Kpr"/>
            <w:rFonts w:ascii="Times New Roman" w:hAnsi="Times New Roman"/>
          </w:rPr>
          <w:t>KONACAN@dho.edu.tr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48" w:rsidRPr="003D0A48" w:rsidRDefault="003D0A48">
    <w:pPr>
      <w:pStyle w:val="stbilgi"/>
      <w:rPr>
        <w:rFonts w:ascii="Times New Roman" w:hAnsi="Times New Roman"/>
        <w:i/>
        <w:sz w:val="20"/>
        <w:szCs w:val="20"/>
        <w:u w:val="single"/>
      </w:rPr>
    </w:pPr>
    <w:r>
      <w:rPr>
        <w:rFonts w:ascii="Times New Roman" w:eastAsia="Calibri" w:hAnsi="Times New Roman"/>
        <w:i/>
        <w:sz w:val="20"/>
        <w:szCs w:val="20"/>
        <w:u w:val="single"/>
      </w:rPr>
      <w:t>Otonom Gemi Teknolojisine</w:t>
    </w:r>
    <w:r w:rsidRPr="00C96507">
      <w:rPr>
        <w:rFonts w:ascii="Times New Roman" w:eastAsia="Calibri" w:hAnsi="Times New Roman"/>
        <w:i/>
        <w:sz w:val="20"/>
        <w:szCs w:val="20"/>
        <w:u w:val="single"/>
      </w:rPr>
      <w:t>…</w:t>
    </w:r>
    <w:r>
      <w:rPr>
        <w:rFonts w:ascii="Times New Roman" w:hAnsi="Times New Roman"/>
        <w:i/>
        <w:sz w:val="20"/>
        <w:szCs w:val="20"/>
        <w:u w:val="single"/>
      </w:rPr>
      <w:t xml:space="preserve">                     DENİZCİLİK FAKÜLTESİ DERGİSİ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250"/>
    <w:multiLevelType w:val="hybridMultilevel"/>
    <w:tmpl w:val="DCB00C54"/>
    <w:lvl w:ilvl="0" w:tplc="1500013C">
      <w:numFmt w:val="bullet"/>
      <w:lvlText w:val="•"/>
      <w:lvlJc w:val="left"/>
      <w:pPr>
        <w:ind w:left="720" w:hanging="360"/>
      </w:pPr>
      <w:rPr>
        <w:rFonts w:ascii="BerkeleyStd-Book" w:eastAsia="Calibri" w:hAnsi="BerkeleyStd-Book" w:cs="BerkeleySt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C159F"/>
    <w:multiLevelType w:val="hybridMultilevel"/>
    <w:tmpl w:val="58BCBE42"/>
    <w:lvl w:ilvl="0" w:tplc="1500013C">
      <w:numFmt w:val="bullet"/>
      <w:lvlText w:val="•"/>
      <w:lvlJc w:val="left"/>
      <w:pPr>
        <w:ind w:left="720" w:hanging="360"/>
      </w:pPr>
      <w:rPr>
        <w:rFonts w:ascii="BerkeleyStd-Book" w:eastAsia="Calibri" w:hAnsi="BerkeleyStd-Book" w:cs="BerkeleySt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D31D1C"/>
    <w:multiLevelType w:val="hybridMultilevel"/>
    <w:tmpl w:val="D868A88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EB7FF4"/>
    <w:multiLevelType w:val="hybridMultilevel"/>
    <w:tmpl w:val="0472D51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nsid w:val="11C55309"/>
    <w:multiLevelType w:val="multilevel"/>
    <w:tmpl w:val="8D685BAE"/>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5D6671"/>
    <w:multiLevelType w:val="hybridMultilevel"/>
    <w:tmpl w:val="C9206634"/>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D23588"/>
    <w:multiLevelType w:val="multilevel"/>
    <w:tmpl w:val="852C6DB8"/>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9F1605D"/>
    <w:multiLevelType w:val="hybridMultilevel"/>
    <w:tmpl w:val="18920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275B76"/>
    <w:multiLevelType w:val="multilevel"/>
    <w:tmpl w:val="8D685BAE"/>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B472801"/>
    <w:multiLevelType w:val="hybridMultilevel"/>
    <w:tmpl w:val="FF5AA418"/>
    <w:lvl w:ilvl="0" w:tplc="1DA4747C">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1A69B7"/>
    <w:multiLevelType w:val="hybridMultilevel"/>
    <w:tmpl w:val="15268F6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552F87"/>
    <w:multiLevelType w:val="hybridMultilevel"/>
    <w:tmpl w:val="0DAAA99A"/>
    <w:lvl w:ilvl="0" w:tplc="041F000B">
      <w:start w:val="1"/>
      <w:numFmt w:val="bullet"/>
      <w:lvlText w:val=""/>
      <w:lvlJc w:val="left"/>
      <w:pPr>
        <w:ind w:left="1492" w:hanging="360"/>
      </w:pPr>
      <w:rPr>
        <w:rFonts w:ascii="Wingdings" w:hAnsi="Wingdings"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abstractNum w:abstractNumId="12">
    <w:nsid w:val="27FD4933"/>
    <w:multiLevelType w:val="hybridMultilevel"/>
    <w:tmpl w:val="DC2ADD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097301"/>
    <w:multiLevelType w:val="multilevel"/>
    <w:tmpl w:val="8D685BAE"/>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0DB6E98"/>
    <w:multiLevelType w:val="hybridMultilevel"/>
    <w:tmpl w:val="2F181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7E2B33"/>
    <w:multiLevelType w:val="hybridMultilevel"/>
    <w:tmpl w:val="ED02E8D0"/>
    <w:lvl w:ilvl="0" w:tplc="1500013C">
      <w:numFmt w:val="bullet"/>
      <w:lvlText w:val="•"/>
      <w:lvlJc w:val="left"/>
      <w:pPr>
        <w:ind w:left="502" w:hanging="360"/>
      </w:pPr>
      <w:rPr>
        <w:rFonts w:ascii="BerkeleyStd-Book" w:eastAsia="Calibri" w:hAnsi="BerkeleyStd-Book" w:cs="BerkeleySt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B21C04"/>
    <w:multiLevelType w:val="multilevel"/>
    <w:tmpl w:val="9782FDBA"/>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7725C2A"/>
    <w:multiLevelType w:val="hybridMultilevel"/>
    <w:tmpl w:val="FD90139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9D7288C"/>
    <w:multiLevelType w:val="hybridMultilevel"/>
    <w:tmpl w:val="847AA44C"/>
    <w:lvl w:ilvl="0" w:tplc="1500013C">
      <w:numFmt w:val="bullet"/>
      <w:lvlText w:val="•"/>
      <w:lvlJc w:val="left"/>
      <w:pPr>
        <w:ind w:left="720" w:hanging="360"/>
      </w:pPr>
      <w:rPr>
        <w:rFonts w:ascii="BerkeleyStd-Book" w:eastAsia="Calibri" w:hAnsi="BerkeleyStd-Book" w:cs="BerkeleySt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E21BE5"/>
    <w:multiLevelType w:val="hybridMultilevel"/>
    <w:tmpl w:val="AD52AA76"/>
    <w:lvl w:ilvl="0" w:tplc="58BA6874">
      <w:start w:val="2"/>
      <w:numFmt w:val="bullet"/>
      <w:lvlText w:val=""/>
      <w:lvlJc w:val="left"/>
      <w:pPr>
        <w:ind w:left="720" w:hanging="360"/>
      </w:pPr>
      <w:rPr>
        <w:rFonts w:ascii="Symbol" w:eastAsia="Calibri" w:hAnsi="Symbol" w:cs="Courier New" w:hint="default"/>
        <w:color w:val="212121"/>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E924D2"/>
    <w:multiLevelType w:val="hybridMultilevel"/>
    <w:tmpl w:val="7D523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6D216B"/>
    <w:multiLevelType w:val="hybridMultilevel"/>
    <w:tmpl w:val="8E829A66"/>
    <w:lvl w:ilvl="0" w:tplc="041F0003">
      <w:start w:val="1"/>
      <w:numFmt w:val="bullet"/>
      <w:lvlText w:val="o"/>
      <w:lvlJc w:val="left"/>
      <w:pPr>
        <w:tabs>
          <w:tab w:val="num" w:pos="1080"/>
        </w:tabs>
        <w:ind w:left="1080" w:hanging="360"/>
      </w:pPr>
      <w:rPr>
        <w:rFonts w:ascii="Courier New" w:hAnsi="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4BAE2505"/>
    <w:multiLevelType w:val="hybridMultilevel"/>
    <w:tmpl w:val="A59CBD5E"/>
    <w:lvl w:ilvl="0" w:tplc="67909E2C">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75587A"/>
    <w:multiLevelType w:val="hybridMultilevel"/>
    <w:tmpl w:val="0694C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CA4438"/>
    <w:multiLevelType w:val="hybridMultilevel"/>
    <w:tmpl w:val="63E491A4"/>
    <w:lvl w:ilvl="0" w:tplc="618477A4">
      <w:start w:val="2"/>
      <w:numFmt w:val="bullet"/>
      <w:lvlText w:val=""/>
      <w:lvlJc w:val="left"/>
      <w:pPr>
        <w:ind w:left="720" w:hanging="360"/>
      </w:pPr>
      <w:rPr>
        <w:rFonts w:ascii="Symbol" w:eastAsia="Calibri"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C562F7"/>
    <w:multiLevelType w:val="hybridMultilevel"/>
    <w:tmpl w:val="B79EA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225082"/>
    <w:multiLevelType w:val="multilevel"/>
    <w:tmpl w:val="70AA9BAA"/>
    <w:lvl w:ilvl="0">
      <w:start w:val="1"/>
      <w:numFmt w:val="decimal"/>
      <w:lvlText w:val="%1."/>
      <w:lvlJc w:val="left"/>
      <w:pPr>
        <w:ind w:left="720" w:hanging="360"/>
      </w:pPr>
      <w:rPr>
        <w:rFonts w:cs="Times New Roman"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A6113DB"/>
    <w:multiLevelType w:val="hybridMultilevel"/>
    <w:tmpl w:val="C47C58B2"/>
    <w:lvl w:ilvl="0" w:tplc="041F0001">
      <w:start w:val="1"/>
      <w:numFmt w:val="bullet"/>
      <w:lvlText w:val=""/>
      <w:lvlJc w:val="left"/>
      <w:pPr>
        <w:ind w:left="1492" w:hanging="360"/>
      </w:pPr>
      <w:rPr>
        <w:rFonts w:ascii="Symbol" w:hAnsi="Symbol"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abstractNum w:abstractNumId="28">
    <w:nsid w:val="5C852355"/>
    <w:multiLevelType w:val="multilevel"/>
    <w:tmpl w:val="041F001F"/>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0EE5BC1"/>
    <w:multiLevelType w:val="multilevel"/>
    <w:tmpl w:val="041F001F"/>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69BD5542"/>
    <w:multiLevelType w:val="hybridMultilevel"/>
    <w:tmpl w:val="012E9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6B285B"/>
    <w:multiLevelType w:val="hybridMultilevel"/>
    <w:tmpl w:val="C9FEBEA8"/>
    <w:lvl w:ilvl="0" w:tplc="1500013C">
      <w:numFmt w:val="bullet"/>
      <w:lvlText w:val="•"/>
      <w:lvlJc w:val="left"/>
      <w:pPr>
        <w:ind w:left="720" w:hanging="360"/>
      </w:pPr>
      <w:rPr>
        <w:rFonts w:ascii="BerkeleyStd-Book" w:eastAsia="Calibri" w:hAnsi="BerkeleyStd-Book" w:cs="BerkeleySt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3486253"/>
    <w:multiLevelType w:val="hybridMultilevel"/>
    <w:tmpl w:val="C5B40ACA"/>
    <w:lvl w:ilvl="0" w:tplc="5C8CEA2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6F0194E"/>
    <w:multiLevelType w:val="hybridMultilevel"/>
    <w:tmpl w:val="376CA328"/>
    <w:lvl w:ilvl="0" w:tplc="041F0001">
      <w:start w:val="201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B853F5"/>
    <w:multiLevelType w:val="hybridMultilevel"/>
    <w:tmpl w:val="826E1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1"/>
  </w:num>
  <w:num w:numId="4">
    <w:abstractNumId w:val="29"/>
  </w:num>
  <w:num w:numId="5">
    <w:abstractNumId w:val="26"/>
  </w:num>
  <w:num w:numId="6">
    <w:abstractNumId w:val="8"/>
  </w:num>
  <w:num w:numId="7">
    <w:abstractNumId w:val="13"/>
  </w:num>
  <w:num w:numId="8">
    <w:abstractNumId w:val="4"/>
  </w:num>
  <w:num w:numId="9">
    <w:abstractNumId w:val="16"/>
  </w:num>
  <w:num w:numId="10">
    <w:abstractNumId w:val="34"/>
  </w:num>
  <w:num w:numId="11">
    <w:abstractNumId w:val="32"/>
  </w:num>
  <w:num w:numId="12">
    <w:abstractNumId w:val="33"/>
  </w:num>
  <w:num w:numId="13">
    <w:abstractNumId w:val="12"/>
  </w:num>
  <w:num w:numId="14">
    <w:abstractNumId w:val="14"/>
  </w:num>
  <w:num w:numId="15">
    <w:abstractNumId w:val="5"/>
  </w:num>
  <w:num w:numId="16">
    <w:abstractNumId w:val="2"/>
  </w:num>
  <w:num w:numId="17">
    <w:abstractNumId w:val="20"/>
  </w:num>
  <w:num w:numId="18">
    <w:abstractNumId w:val="10"/>
  </w:num>
  <w:num w:numId="19">
    <w:abstractNumId w:val="11"/>
  </w:num>
  <w:num w:numId="20">
    <w:abstractNumId w:val="17"/>
  </w:num>
  <w:num w:numId="21">
    <w:abstractNumId w:val="27"/>
  </w:num>
  <w:num w:numId="22">
    <w:abstractNumId w:val="3"/>
  </w:num>
  <w:num w:numId="23">
    <w:abstractNumId w:val="23"/>
  </w:num>
  <w:num w:numId="24">
    <w:abstractNumId w:val="0"/>
  </w:num>
  <w:num w:numId="25">
    <w:abstractNumId w:val="31"/>
  </w:num>
  <w:num w:numId="26">
    <w:abstractNumId w:val="7"/>
  </w:num>
  <w:num w:numId="27">
    <w:abstractNumId w:val="18"/>
  </w:num>
  <w:num w:numId="28">
    <w:abstractNumId w:val="15"/>
  </w:num>
  <w:num w:numId="29">
    <w:abstractNumId w:val="1"/>
  </w:num>
  <w:num w:numId="30">
    <w:abstractNumId w:val="25"/>
  </w:num>
  <w:num w:numId="31">
    <w:abstractNumId w:val="24"/>
  </w:num>
  <w:num w:numId="32">
    <w:abstractNumId w:val="22"/>
  </w:num>
  <w:num w:numId="33">
    <w:abstractNumId w:val="19"/>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89"/>
    <w:rsid w:val="00000451"/>
    <w:rsid w:val="00000E58"/>
    <w:rsid w:val="000058A1"/>
    <w:rsid w:val="00005A1C"/>
    <w:rsid w:val="00006040"/>
    <w:rsid w:val="000072EB"/>
    <w:rsid w:val="00007FAC"/>
    <w:rsid w:val="000115C2"/>
    <w:rsid w:val="00013833"/>
    <w:rsid w:val="0001415D"/>
    <w:rsid w:val="000174CE"/>
    <w:rsid w:val="000203ED"/>
    <w:rsid w:val="00020A1D"/>
    <w:rsid w:val="00020FF0"/>
    <w:rsid w:val="0002413A"/>
    <w:rsid w:val="000277C7"/>
    <w:rsid w:val="000313C0"/>
    <w:rsid w:val="0003231C"/>
    <w:rsid w:val="00032762"/>
    <w:rsid w:val="00034F6C"/>
    <w:rsid w:val="0004115A"/>
    <w:rsid w:val="000424B3"/>
    <w:rsid w:val="0004388F"/>
    <w:rsid w:val="000444FA"/>
    <w:rsid w:val="0004529D"/>
    <w:rsid w:val="0005145C"/>
    <w:rsid w:val="000564E8"/>
    <w:rsid w:val="00056BA6"/>
    <w:rsid w:val="00057700"/>
    <w:rsid w:val="000632D7"/>
    <w:rsid w:val="00064AED"/>
    <w:rsid w:val="000676EB"/>
    <w:rsid w:val="00070E2F"/>
    <w:rsid w:val="000714EB"/>
    <w:rsid w:val="00072E76"/>
    <w:rsid w:val="00075331"/>
    <w:rsid w:val="00083FF0"/>
    <w:rsid w:val="00084630"/>
    <w:rsid w:val="00085B89"/>
    <w:rsid w:val="00085D2F"/>
    <w:rsid w:val="00087EED"/>
    <w:rsid w:val="0009031A"/>
    <w:rsid w:val="00092AD2"/>
    <w:rsid w:val="00093130"/>
    <w:rsid w:val="000933EA"/>
    <w:rsid w:val="00094C12"/>
    <w:rsid w:val="00095C77"/>
    <w:rsid w:val="000A5033"/>
    <w:rsid w:val="000B1364"/>
    <w:rsid w:val="000B238E"/>
    <w:rsid w:val="000B2E26"/>
    <w:rsid w:val="000B4F3B"/>
    <w:rsid w:val="000B50D7"/>
    <w:rsid w:val="000B7891"/>
    <w:rsid w:val="000C2E6D"/>
    <w:rsid w:val="000C494D"/>
    <w:rsid w:val="000C4E17"/>
    <w:rsid w:val="000C685D"/>
    <w:rsid w:val="000D07B5"/>
    <w:rsid w:val="000D0C9E"/>
    <w:rsid w:val="000D12BB"/>
    <w:rsid w:val="000D2AF7"/>
    <w:rsid w:val="000D3343"/>
    <w:rsid w:val="000D38CA"/>
    <w:rsid w:val="000D66E3"/>
    <w:rsid w:val="000D6950"/>
    <w:rsid w:val="000D7081"/>
    <w:rsid w:val="000E2034"/>
    <w:rsid w:val="000E2BD3"/>
    <w:rsid w:val="000E3109"/>
    <w:rsid w:val="000E5652"/>
    <w:rsid w:val="000E5F4D"/>
    <w:rsid w:val="000F6AD5"/>
    <w:rsid w:val="00105BD1"/>
    <w:rsid w:val="00107D1A"/>
    <w:rsid w:val="001125C6"/>
    <w:rsid w:val="00112F6A"/>
    <w:rsid w:val="00115264"/>
    <w:rsid w:val="00115418"/>
    <w:rsid w:val="00115C91"/>
    <w:rsid w:val="00116EE5"/>
    <w:rsid w:val="001211B0"/>
    <w:rsid w:val="00122543"/>
    <w:rsid w:val="00122CCF"/>
    <w:rsid w:val="00123307"/>
    <w:rsid w:val="0012339E"/>
    <w:rsid w:val="00123B75"/>
    <w:rsid w:val="00124085"/>
    <w:rsid w:val="001241CA"/>
    <w:rsid w:val="00125295"/>
    <w:rsid w:val="00125EEB"/>
    <w:rsid w:val="00126BE9"/>
    <w:rsid w:val="00126C55"/>
    <w:rsid w:val="001373EE"/>
    <w:rsid w:val="00140334"/>
    <w:rsid w:val="00140A3C"/>
    <w:rsid w:val="001422EB"/>
    <w:rsid w:val="001432A7"/>
    <w:rsid w:val="00145F0A"/>
    <w:rsid w:val="001467EA"/>
    <w:rsid w:val="00146DFB"/>
    <w:rsid w:val="00150280"/>
    <w:rsid w:val="001532F3"/>
    <w:rsid w:val="00156E63"/>
    <w:rsid w:val="00157A56"/>
    <w:rsid w:val="00160018"/>
    <w:rsid w:val="00160A47"/>
    <w:rsid w:val="001610E3"/>
    <w:rsid w:val="00161910"/>
    <w:rsid w:val="001633AF"/>
    <w:rsid w:val="001641E1"/>
    <w:rsid w:val="0016434D"/>
    <w:rsid w:val="001704ED"/>
    <w:rsid w:val="00171622"/>
    <w:rsid w:val="001716DE"/>
    <w:rsid w:val="00172682"/>
    <w:rsid w:val="00172FA9"/>
    <w:rsid w:val="0017325A"/>
    <w:rsid w:val="00175A46"/>
    <w:rsid w:val="00177EA5"/>
    <w:rsid w:val="00187B2F"/>
    <w:rsid w:val="00191DC0"/>
    <w:rsid w:val="001928BD"/>
    <w:rsid w:val="00192AF7"/>
    <w:rsid w:val="0019392B"/>
    <w:rsid w:val="00193CE4"/>
    <w:rsid w:val="001A1A2F"/>
    <w:rsid w:val="001A2616"/>
    <w:rsid w:val="001A45EE"/>
    <w:rsid w:val="001B081C"/>
    <w:rsid w:val="001B376D"/>
    <w:rsid w:val="001B5073"/>
    <w:rsid w:val="001B53C5"/>
    <w:rsid w:val="001B637C"/>
    <w:rsid w:val="001B7C5F"/>
    <w:rsid w:val="001C2E11"/>
    <w:rsid w:val="001C3291"/>
    <w:rsid w:val="001C32A1"/>
    <w:rsid w:val="001C53CB"/>
    <w:rsid w:val="001C5406"/>
    <w:rsid w:val="001C5C23"/>
    <w:rsid w:val="001D292C"/>
    <w:rsid w:val="001D2B42"/>
    <w:rsid w:val="001D5771"/>
    <w:rsid w:val="001E0534"/>
    <w:rsid w:val="001E2B41"/>
    <w:rsid w:val="001F446F"/>
    <w:rsid w:val="001F4F7D"/>
    <w:rsid w:val="001F5F3C"/>
    <w:rsid w:val="0020556B"/>
    <w:rsid w:val="00205C68"/>
    <w:rsid w:val="002063E8"/>
    <w:rsid w:val="002077A0"/>
    <w:rsid w:val="002079A5"/>
    <w:rsid w:val="00207E5F"/>
    <w:rsid w:val="002102A6"/>
    <w:rsid w:val="0022032A"/>
    <w:rsid w:val="002212FA"/>
    <w:rsid w:val="00221466"/>
    <w:rsid w:val="00221BA5"/>
    <w:rsid w:val="002221C3"/>
    <w:rsid w:val="0022249F"/>
    <w:rsid w:val="0022351B"/>
    <w:rsid w:val="00225667"/>
    <w:rsid w:val="00227340"/>
    <w:rsid w:val="0023506D"/>
    <w:rsid w:val="002364B0"/>
    <w:rsid w:val="00236D34"/>
    <w:rsid w:val="00240726"/>
    <w:rsid w:val="002459D2"/>
    <w:rsid w:val="00246790"/>
    <w:rsid w:val="00246908"/>
    <w:rsid w:val="00247560"/>
    <w:rsid w:val="00247681"/>
    <w:rsid w:val="00250818"/>
    <w:rsid w:val="00251E15"/>
    <w:rsid w:val="00252490"/>
    <w:rsid w:val="0025283E"/>
    <w:rsid w:val="00252B57"/>
    <w:rsid w:val="002546DF"/>
    <w:rsid w:val="00257582"/>
    <w:rsid w:val="00257DDF"/>
    <w:rsid w:val="00261CF4"/>
    <w:rsid w:val="00266B01"/>
    <w:rsid w:val="00270E28"/>
    <w:rsid w:val="00271C58"/>
    <w:rsid w:val="00272200"/>
    <w:rsid w:val="00272EEE"/>
    <w:rsid w:val="002733CC"/>
    <w:rsid w:val="002742F8"/>
    <w:rsid w:val="002773AA"/>
    <w:rsid w:val="00280C0A"/>
    <w:rsid w:val="00280E2E"/>
    <w:rsid w:val="00281670"/>
    <w:rsid w:val="00282506"/>
    <w:rsid w:val="00282551"/>
    <w:rsid w:val="00287EF0"/>
    <w:rsid w:val="00290BAF"/>
    <w:rsid w:val="00290D3B"/>
    <w:rsid w:val="00291C0F"/>
    <w:rsid w:val="0029201A"/>
    <w:rsid w:val="002951E7"/>
    <w:rsid w:val="00295930"/>
    <w:rsid w:val="00296880"/>
    <w:rsid w:val="00297F5B"/>
    <w:rsid w:val="002A1D98"/>
    <w:rsid w:val="002A2962"/>
    <w:rsid w:val="002A5DA4"/>
    <w:rsid w:val="002B1882"/>
    <w:rsid w:val="002B47AE"/>
    <w:rsid w:val="002C1B7C"/>
    <w:rsid w:val="002C2C61"/>
    <w:rsid w:val="002C316E"/>
    <w:rsid w:val="002C56E1"/>
    <w:rsid w:val="002D36EB"/>
    <w:rsid w:val="002D3ECE"/>
    <w:rsid w:val="002D69AD"/>
    <w:rsid w:val="002D6F81"/>
    <w:rsid w:val="002E1636"/>
    <w:rsid w:val="002E2824"/>
    <w:rsid w:val="002E6660"/>
    <w:rsid w:val="002F0269"/>
    <w:rsid w:val="002F549F"/>
    <w:rsid w:val="002F5D3C"/>
    <w:rsid w:val="003028B4"/>
    <w:rsid w:val="003055BA"/>
    <w:rsid w:val="0031025C"/>
    <w:rsid w:val="00314368"/>
    <w:rsid w:val="00315CF0"/>
    <w:rsid w:val="00320DA3"/>
    <w:rsid w:val="00321D1F"/>
    <w:rsid w:val="00321FC1"/>
    <w:rsid w:val="0032272D"/>
    <w:rsid w:val="003228FA"/>
    <w:rsid w:val="00322D14"/>
    <w:rsid w:val="0032336C"/>
    <w:rsid w:val="00330188"/>
    <w:rsid w:val="003343E8"/>
    <w:rsid w:val="003362BB"/>
    <w:rsid w:val="00340130"/>
    <w:rsid w:val="0034242D"/>
    <w:rsid w:val="003469C2"/>
    <w:rsid w:val="00350103"/>
    <w:rsid w:val="00350630"/>
    <w:rsid w:val="003615A5"/>
    <w:rsid w:val="00362153"/>
    <w:rsid w:val="00364C6C"/>
    <w:rsid w:val="00366FC8"/>
    <w:rsid w:val="00372089"/>
    <w:rsid w:val="003726FB"/>
    <w:rsid w:val="0037373F"/>
    <w:rsid w:val="003738E1"/>
    <w:rsid w:val="00373BF1"/>
    <w:rsid w:val="00374510"/>
    <w:rsid w:val="00374D31"/>
    <w:rsid w:val="003758D8"/>
    <w:rsid w:val="003830F7"/>
    <w:rsid w:val="00383F2A"/>
    <w:rsid w:val="003843D8"/>
    <w:rsid w:val="00386E3D"/>
    <w:rsid w:val="003871FF"/>
    <w:rsid w:val="00391D2D"/>
    <w:rsid w:val="00392C41"/>
    <w:rsid w:val="003938C6"/>
    <w:rsid w:val="00395BC0"/>
    <w:rsid w:val="00396FB2"/>
    <w:rsid w:val="0039777F"/>
    <w:rsid w:val="003A2A07"/>
    <w:rsid w:val="003A2A71"/>
    <w:rsid w:val="003A5401"/>
    <w:rsid w:val="003A69B3"/>
    <w:rsid w:val="003B07BA"/>
    <w:rsid w:val="003B38D5"/>
    <w:rsid w:val="003B6A47"/>
    <w:rsid w:val="003C0D7F"/>
    <w:rsid w:val="003C14B7"/>
    <w:rsid w:val="003C4027"/>
    <w:rsid w:val="003C57DD"/>
    <w:rsid w:val="003C68FC"/>
    <w:rsid w:val="003C6D4B"/>
    <w:rsid w:val="003D0A48"/>
    <w:rsid w:val="003D0EE1"/>
    <w:rsid w:val="003D2E2F"/>
    <w:rsid w:val="003D430A"/>
    <w:rsid w:val="003D4503"/>
    <w:rsid w:val="003D63D7"/>
    <w:rsid w:val="003D73F2"/>
    <w:rsid w:val="003D7DF8"/>
    <w:rsid w:val="003E49BD"/>
    <w:rsid w:val="003E6E92"/>
    <w:rsid w:val="003E7360"/>
    <w:rsid w:val="003E773E"/>
    <w:rsid w:val="003E79E3"/>
    <w:rsid w:val="003F5CA1"/>
    <w:rsid w:val="00404EDE"/>
    <w:rsid w:val="00406C59"/>
    <w:rsid w:val="004070FB"/>
    <w:rsid w:val="00407749"/>
    <w:rsid w:val="004079B3"/>
    <w:rsid w:val="00407D05"/>
    <w:rsid w:val="00411E2D"/>
    <w:rsid w:val="00413730"/>
    <w:rsid w:val="00417E89"/>
    <w:rsid w:val="00420571"/>
    <w:rsid w:val="00422D5D"/>
    <w:rsid w:val="00426544"/>
    <w:rsid w:val="00427095"/>
    <w:rsid w:val="004319E5"/>
    <w:rsid w:val="0043352E"/>
    <w:rsid w:val="00435264"/>
    <w:rsid w:val="00436D87"/>
    <w:rsid w:val="0043787E"/>
    <w:rsid w:val="00437FE4"/>
    <w:rsid w:val="00442444"/>
    <w:rsid w:val="00451232"/>
    <w:rsid w:val="00452EAA"/>
    <w:rsid w:val="00452F99"/>
    <w:rsid w:val="00455794"/>
    <w:rsid w:val="00455F71"/>
    <w:rsid w:val="0045655F"/>
    <w:rsid w:val="00456AFC"/>
    <w:rsid w:val="0046009D"/>
    <w:rsid w:val="004600EC"/>
    <w:rsid w:val="00464155"/>
    <w:rsid w:val="00464B26"/>
    <w:rsid w:val="004666BA"/>
    <w:rsid w:val="0046697A"/>
    <w:rsid w:val="0046734B"/>
    <w:rsid w:val="00467D95"/>
    <w:rsid w:val="00470001"/>
    <w:rsid w:val="004703B8"/>
    <w:rsid w:val="00470ACD"/>
    <w:rsid w:val="00473653"/>
    <w:rsid w:val="00473A26"/>
    <w:rsid w:val="00474B90"/>
    <w:rsid w:val="00475EEA"/>
    <w:rsid w:val="00480CFD"/>
    <w:rsid w:val="00481954"/>
    <w:rsid w:val="004835B4"/>
    <w:rsid w:val="00485282"/>
    <w:rsid w:val="00486C55"/>
    <w:rsid w:val="004876F8"/>
    <w:rsid w:val="004953E7"/>
    <w:rsid w:val="0049789A"/>
    <w:rsid w:val="004A22AB"/>
    <w:rsid w:val="004A2905"/>
    <w:rsid w:val="004A334D"/>
    <w:rsid w:val="004A68A1"/>
    <w:rsid w:val="004A6EEF"/>
    <w:rsid w:val="004A724C"/>
    <w:rsid w:val="004B3522"/>
    <w:rsid w:val="004B40D9"/>
    <w:rsid w:val="004B4B30"/>
    <w:rsid w:val="004B5E5B"/>
    <w:rsid w:val="004B5EAA"/>
    <w:rsid w:val="004B6D6E"/>
    <w:rsid w:val="004B7456"/>
    <w:rsid w:val="004C023F"/>
    <w:rsid w:val="004C20B2"/>
    <w:rsid w:val="004C222F"/>
    <w:rsid w:val="004C4A59"/>
    <w:rsid w:val="004C6F2B"/>
    <w:rsid w:val="004D1DE2"/>
    <w:rsid w:val="004D655B"/>
    <w:rsid w:val="004E271D"/>
    <w:rsid w:val="004E4952"/>
    <w:rsid w:val="004E66C4"/>
    <w:rsid w:val="004E70C7"/>
    <w:rsid w:val="004F13F3"/>
    <w:rsid w:val="004F2ECD"/>
    <w:rsid w:val="004F45F8"/>
    <w:rsid w:val="004F4E57"/>
    <w:rsid w:val="004F5984"/>
    <w:rsid w:val="004F73FC"/>
    <w:rsid w:val="004F7CF3"/>
    <w:rsid w:val="00501D40"/>
    <w:rsid w:val="00502F0D"/>
    <w:rsid w:val="00503916"/>
    <w:rsid w:val="0051168B"/>
    <w:rsid w:val="00513946"/>
    <w:rsid w:val="00513C16"/>
    <w:rsid w:val="00514B1F"/>
    <w:rsid w:val="00514C31"/>
    <w:rsid w:val="005175AA"/>
    <w:rsid w:val="00520A1F"/>
    <w:rsid w:val="005217CD"/>
    <w:rsid w:val="0052260D"/>
    <w:rsid w:val="00523805"/>
    <w:rsid w:val="005258F1"/>
    <w:rsid w:val="00525BC0"/>
    <w:rsid w:val="00530607"/>
    <w:rsid w:val="00530935"/>
    <w:rsid w:val="00531365"/>
    <w:rsid w:val="0053422C"/>
    <w:rsid w:val="00535F72"/>
    <w:rsid w:val="00536434"/>
    <w:rsid w:val="0053713D"/>
    <w:rsid w:val="0054224C"/>
    <w:rsid w:val="0054462D"/>
    <w:rsid w:val="00546A93"/>
    <w:rsid w:val="005502FB"/>
    <w:rsid w:val="005517B8"/>
    <w:rsid w:val="00552111"/>
    <w:rsid w:val="00553A03"/>
    <w:rsid w:val="005548E1"/>
    <w:rsid w:val="00555509"/>
    <w:rsid w:val="0055709E"/>
    <w:rsid w:val="00563D12"/>
    <w:rsid w:val="0056702F"/>
    <w:rsid w:val="00567F76"/>
    <w:rsid w:val="00570C4E"/>
    <w:rsid w:val="0057200D"/>
    <w:rsid w:val="00575050"/>
    <w:rsid w:val="00576547"/>
    <w:rsid w:val="0057665A"/>
    <w:rsid w:val="00583421"/>
    <w:rsid w:val="00586106"/>
    <w:rsid w:val="005921D6"/>
    <w:rsid w:val="005928EE"/>
    <w:rsid w:val="005A0511"/>
    <w:rsid w:val="005A162B"/>
    <w:rsid w:val="005A1B18"/>
    <w:rsid w:val="005A1F23"/>
    <w:rsid w:val="005B00B3"/>
    <w:rsid w:val="005C0B9E"/>
    <w:rsid w:val="005C6486"/>
    <w:rsid w:val="005D0296"/>
    <w:rsid w:val="005D4EED"/>
    <w:rsid w:val="005D52D0"/>
    <w:rsid w:val="005D53F2"/>
    <w:rsid w:val="005D556C"/>
    <w:rsid w:val="005D725A"/>
    <w:rsid w:val="005D741A"/>
    <w:rsid w:val="005D7420"/>
    <w:rsid w:val="005E26BE"/>
    <w:rsid w:val="005E449F"/>
    <w:rsid w:val="005E4822"/>
    <w:rsid w:val="005E68F4"/>
    <w:rsid w:val="005F2E16"/>
    <w:rsid w:val="005F3E34"/>
    <w:rsid w:val="005F4228"/>
    <w:rsid w:val="005F671A"/>
    <w:rsid w:val="00601BCD"/>
    <w:rsid w:val="00601CE8"/>
    <w:rsid w:val="00602F1B"/>
    <w:rsid w:val="006032A1"/>
    <w:rsid w:val="006052D3"/>
    <w:rsid w:val="0060538D"/>
    <w:rsid w:val="0060541A"/>
    <w:rsid w:val="00605A08"/>
    <w:rsid w:val="00605CEA"/>
    <w:rsid w:val="0060617E"/>
    <w:rsid w:val="00607319"/>
    <w:rsid w:val="006073FE"/>
    <w:rsid w:val="00607F90"/>
    <w:rsid w:val="006101F5"/>
    <w:rsid w:val="0061021E"/>
    <w:rsid w:val="0062025D"/>
    <w:rsid w:val="00621E24"/>
    <w:rsid w:val="00626EDF"/>
    <w:rsid w:val="00627629"/>
    <w:rsid w:val="00631019"/>
    <w:rsid w:val="006322C9"/>
    <w:rsid w:val="00636534"/>
    <w:rsid w:val="00636B9B"/>
    <w:rsid w:val="00640031"/>
    <w:rsid w:val="0064010C"/>
    <w:rsid w:val="006426C1"/>
    <w:rsid w:val="006435E6"/>
    <w:rsid w:val="006436D2"/>
    <w:rsid w:val="006459F5"/>
    <w:rsid w:val="00646F1C"/>
    <w:rsid w:val="0065290F"/>
    <w:rsid w:val="00653366"/>
    <w:rsid w:val="00653A9E"/>
    <w:rsid w:val="00653EB8"/>
    <w:rsid w:val="006553FE"/>
    <w:rsid w:val="00656117"/>
    <w:rsid w:val="00656A61"/>
    <w:rsid w:val="00656F68"/>
    <w:rsid w:val="00662E3E"/>
    <w:rsid w:val="00663100"/>
    <w:rsid w:val="0066411F"/>
    <w:rsid w:val="00665DFB"/>
    <w:rsid w:val="00666B0A"/>
    <w:rsid w:val="00667612"/>
    <w:rsid w:val="0067533C"/>
    <w:rsid w:val="006758DD"/>
    <w:rsid w:val="006768F1"/>
    <w:rsid w:val="00677CA3"/>
    <w:rsid w:val="00677FEA"/>
    <w:rsid w:val="006806E4"/>
    <w:rsid w:val="00680D31"/>
    <w:rsid w:val="00682DB4"/>
    <w:rsid w:val="00687B19"/>
    <w:rsid w:val="00687D78"/>
    <w:rsid w:val="0069148A"/>
    <w:rsid w:val="00693910"/>
    <w:rsid w:val="006959A0"/>
    <w:rsid w:val="00696FC9"/>
    <w:rsid w:val="006A25C6"/>
    <w:rsid w:val="006A77E0"/>
    <w:rsid w:val="006B16CD"/>
    <w:rsid w:val="006B3586"/>
    <w:rsid w:val="006B493C"/>
    <w:rsid w:val="006B6331"/>
    <w:rsid w:val="006C0654"/>
    <w:rsid w:val="006C0B9D"/>
    <w:rsid w:val="006C15C7"/>
    <w:rsid w:val="006C2A1D"/>
    <w:rsid w:val="006C4A63"/>
    <w:rsid w:val="006C5564"/>
    <w:rsid w:val="006C5B02"/>
    <w:rsid w:val="006C6585"/>
    <w:rsid w:val="006C6716"/>
    <w:rsid w:val="006D3CD7"/>
    <w:rsid w:val="006D498E"/>
    <w:rsid w:val="006D5510"/>
    <w:rsid w:val="006D6FB0"/>
    <w:rsid w:val="006D772B"/>
    <w:rsid w:val="006D7CF4"/>
    <w:rsid w:val="006F0088"/>
    <w:rsid w:val="006F0832"/>
    <w:rsid w:val="006F3E03"/>
    <w:rsid w:val="006F5AF8"/>
    <w:rsid w:val="006F5F10"/>
    <w:rsid w:val="006F74FD"/>
    <w:rsid w:val="006F785E"/>
    <w:rsid w:val="0070310C"/>
    <w:rsid w:val="00703B75"/>
    <w:rsid w:val="00705A7F"/>
    <w:rsid w:val="00707BAD"/>
    <w:rsid w:val="00714AB4"/>
    <w:rsid w:val="00715780"/>
    <w:rsid w:val="00723EBE"/>
    <w:rsid w:val="00724E53"/>
    <w:rsid w:val="00725B2E"/>
    <w:rsid w:val="0073121E"/>
    <w:rsid w:val="0073344C"/>
    <w:rsid w:val="00733E51"/>
    <w:rsid w:val="0074087F"/>
    <w:rsid w:val="007417A7"/>
    <w:rsid w:val="00742B64"/>
    <w:rsid w:val="0074348F"/>
    <w:rsid w:val="007437A8"/>
    <w:rsid w:val="00743C55"/>
    <w:rsid w:val="0074402C"/>
    <w:rsid w:val="007463DC"/>
    <w:rsid w:val="00746A13"/>
    <w:rsid w:val="00747CE7"/>
    <w:rsid w:val="00750D46"/>
    <w:rsid w:val="00751850"/>
    <w:rsid w:val="00752CE0"/>
    <w:rsid w:val="00753292"/>
    <w:rsid w:val="00753B11"/>
    <w:rsid w:val="00754777"/>
    <w:rsid w:val="007564B3"/>
    <w:rsid w:val="007649AA"/>
    <w:rsid w:val="00764EAA"/>
    <w:rsid w:val="007655FB"/>
    <w:rsid w:val="00770888"/>
    <w:rsid w:val="007727CF"/>
    <w:rsid w:val="00773B5F"/>
    <w:rsid w:val="00775A95"/>
    <w:rsid w:val="0077772F"/>
    <w:rsid w:val="0078371F"/>
    <w:rsid w:val="007846FF"/>
    <w:rsid w:val="00784768"/>
    <w:rsid w:val="007862C5"/>
    <w:rsid w:val="007874C9"/>
    <w:rsid w:val="00787950"/>
    <w:rsid w:val="0079397A"/>
    <w:rsid w:val="00795011"/>
    <w:rsid w:val="007A08CD"/>
    <w:rsid w:val="007A09AB"/>
    <w:rsid w:val="007A2630"/>
    <w:rsid w:val="007B548B"/>
    <w:rsid w:val="007B5688"/>
    <w:rsid w:val="007B5F20"/>
    <w:rsid w:val="007C11C3"/>
    <w:rsid w:val="007C1867"/>
    <w:rsid w:val="007C1B65"/>
    <w:rsid w:val="007C322A"/>
    <w:rsid w:val="007C76B0"/>
    <w:rsid w:val="007C7B81"/>
    <w:rsid w:val="007D2DEF"/>
    <w:rsid w:val="007E0CDC"/>
    <w:rsid w:val="007E1370"/>
    <w:rsid w:val="007E2E85"/>
    <w:rsid w:val="007E36A5"/>
    <w:rsid w:val="007E4B50"/>
    <w:rsid w:val="007E69E8"/>
    <w:rsid w:val="007E6F4C"/>
    <w:rsid w:val="007F0799"/>
    <w:rsid w:val="007F2215"/>
    <w:rsid w:val="007F2808"/>
    <w:rsid w:val="007F796A"/>
    <w:rsid w:val="0080025E"/>
    <w:rsid w:val="00800FFA"/>
    <w:rsid w:val="00801D6B"/>
    <w:rsid w:val="00802E94"/>
    <w:rsid w:val="00803968"/>
    <w:rsid w:val="00805DC0"/>
    <w:rsid w:val="00806077"/>
    <w:rsid w:val="008071B9"/>
    <w:rsid w:val="00810625"/>
    <w:rsid w:val="0081253D"/>
    <w:rsid w:val="00812A3B"/>
    <w:rsid w:val="00812EFF"/>
    <w:rsid w:val="00814904"/>
    <w:rsid w:val="008269A6"/>
    <w:rsid w:val="00826C38"/>
    <w:rsid w:val="0083346E"/>
    <w:rsid w:val="00834B1E"/>
    <w:rsid w:val="00834D0F"/>
    <w:rsid w:val="00835D93"/>
    <w:rsid w:val="0083626E"/>
    <w:rsid w:val="0084148B"/>
    <w:rsid w:val="008561B4"/>
    <w:rsid w:val="008578BF"/>
    <w:rsid w:val="00860E16"/>
    <w:rsid w:val="008625A1"/>
    <w:rsid w:val="00870D3C"/>
    <w:rsid w:val="00871B36"/>
    <w:rsid w:val="008729C8"/>
    <w:rsid w:val="00875059"/>
    <w:rsid w:val="00877746"/>
    <w:rsid w:val="00880C03"/>
    <w:rsid w:val="008822DB"/>
    <w:rsid w:val="0088283B"/>
    <w:rsid w:val="00893567"/>
    <w:rsid w:val="00894389"/>
    <w:rsid w:val="00895555"/>
    <w:rsid w:val="0089640B"/>
    <w:rsid w:val="008A07EE"/>
    <w:rsid w:val="008A0C65"/>
    <w:rsid w:val="008A4F41"/>
    <w:rsid w:val="008A53AE"/>
    <w:rsid w:val="008A68EB"/>
    <w:rsid w:val="008B0670"/>
    <w:rsid w:val="008B244A"/>
    <w:rsid w:val="008B2CC2"/>
    <w:rsid w:val="008B4E5D"/>
    <w:rsid w:val="008C0A1E"/>
    <w:rsid w:val="008C46DE"/>
    <w:rsid w:val="008C46E8"/>
    <w:rsid w:val="008D0265"/>
    <w:rsid w:val="008D5F34"/>
    <w:rsid w:val="008E0678"/>
    <w:rsid w:val="008E3356"/>
    <w:rsid w:val="008E3AF9"/>
    <w:rsid w:val="008E5C45"/>
    <w:rsid w:val="008E6A5C"/>
    <w:rsid w:val="008F0DEE"/>
    <w:rsid w:val="008F3B57"/>
    <w:rsid w:val="00902DF4"/>
    <w:rsid w:val="00904810"/>
    <w:rsid w:val="009104C0"/>
    <w:rsid w:val="00913500"/>
    <w:rsid w:val="00914071"/>
    <w:rsid w:val="00917522"/>
    <w:rsid w:val="00917C61"/>
    <w:rsid w:val="0092047B"/>
    <w:rsid w:val="00920690"/>
    <w:rsid w:val="00923D53"/>
    <w:rsid w:val="009240DD"/>
    <w:rsid w:val="00925E4C"/>
    <w:rsid w:val="00927305"/>
    <w:rsid w:val="00931277"/>
    <w:rsid w:val="00931E7A"/>
    <w:rsid w:val="00934367"/>
    <w:rsid w:val="009352FE"/>
    <w:rsid w:val="00940902"/>
    <w:rsid w:val="009444F9"/>
    <w:rsid w:val="00945D0D"/>
    <w:rsid w:val="009477D5"/>
    <w:rsid w:val="0095006D"/>
    <w:rsid w:val="00952028"/>
    <w:rsid w:val="00955368"/>
    <w:rsid w:val="00955A50"/>
    <w:rsid w:val="009627C3"/>
    <w:rsid w:val="0097069C"/>
    <w:rsid w:val="009719A7"/>
    <w:rsid w:val="00971E56"/>
    <w:rsid w:val="009725A1"/>
    <w:rsid w:val="00973EAB"/>
    <w:rsid w:val="009746A2"/>
    <w:rsid w:val="00975A99"/>
    <w:rsid w:val="0097677D"/>
    <w:rsid w:val="00977F66"/>
    <w:rsid w:val="00984314"/>
    <w:rsid w:val="0098465B"/>
    <w:rsid w:val="00984AA5"/>
    <w:rsid w:val="0098500D"/>
    <w:rsid w:val="00993247"/>
    <w:rsid w:val="0099713F"/>
    <w:rsid w:val="009A0217"/>
    <w:rsid w:val="009A120F"/>
    <w:rsid w:val="009A14AD"/>
    <w:rsid w:val="009A23A1"/>
    <w:rsid w:val="009A352A"/>
    <w:rsid w:val="009A4159"/>
    <w:rsid w:val="009A49FA"/>
    <w:rsid w:val="009A597D"/>
    <w:rsid w:val="009A60A7"/>
    <w:rsid w:val="009A7908"/>
    <w:rsid w:val="009B097B"/>
    <w:rsid w:val="009B0D62"/>
    <w:rsid w:val="009B4916"/>
    <w:rsid w:val="009B491D"/>
    <w:rsid w:val="009B65FC"/>
    <w:rsid w:val="009B719B"/>
    <w:rsid w:val="009C3A7B"/>
    <w:rsid w:val="009C3FB2"/>
    <w:rsid w:val="009C444D"/>
    <w:rsid w:val="009C5987"/>
    <w:rsid w:val="009C7A27"/>
    <w:rsid w:val="009D0685"/>
    <w:rsid w:val="009D092A"/>
    <w:rsid w:val="009D233D"/>
    <w:rsid w:val="009D3922"/>
    <w:rsid w:val="009D5E43"/>
    <w:rsid w:val="009D6B2C"/>
    <w:rsid w:val="009E13B7"/>
    <w:rsid w:val="009E1A77"/>
    <w:rsid w:val="009E1B17"/>
    <w:rsid w:val="009E3B61"/>
    <w:rsid w:val="009E3E71"/>
    <w:rsid w:val="009E6306"/>
    <w:rsid w:val="009E7613"/>
    <w:rsid w:val="009F07C6"/>
    <w:rsid w:val="009F1372"/>
    <w:rsid w:val="009F3333"/>
    <w:rsid w:val="009F3ABD"/>
    <w:rsid w:val="009F425D"/>
    <w:rsid w:val="009F73A5"/>
    <w:rsid w:val="009F788C"/>
    <w:rsid w:val="00A00F1E"/>
    <w:rsid w:val="00A01AF1"/>
    <w:rsid w:val="00A03235"/>
    <w:rsid w:val="00A07AE5"/>
    <w:rsid w:val="00A13E4E"/>
    <w:rsid w:val="00A14449"/>
    <w:rsid w:val="00A14760"/>
    <w:rsid w:val="00A148F7"/>
    <w:rsid w:val="00A14B83"/>
    <w:rsid w:val="00A21DA5"/>
    <w:rsid w:val="00A221CD"/>
    <w:rsid w:val="00A23375"/>
    <w:rsid w:val="00A247E0"/>
    <w:rsid w:val="00A2598D"/>
    <w:rsid w:val="00A272AD"/>
    <w:rsid w:val="00A302D8"/>
    <w:rsid w:val="00A3177C"/>
    <w:rsid w:val="00A321C7"/>
    <w:rsid w:val="00A36829"/>
    <w:rsid w:val="00A4084A"/>
    <w:rsid w:val="00A409F1"/>
    <w:rsid w:val="00A41957"/>
    <w:rsid w:val="00A428A4"/>
    <w:rsid w:val="00A438FE"/>
    <w:rsid w:val="00A44D24"/>
    <w:rsid w:val="00A479EE"/>
    <w:rsid w:val="00A510CF"/>
    <w:rsid w:val="00A524D4"/>
    <w:rsid w:val="00A5503E"/>
    <w:rsid w:val="00A55146"/>
    <w:rsid w:val="00A601FF"/>
    <w:rsid w:val="00A6146A"/>
    <w:rsid w:val="00A650FA"/>
    <w:rsid w:val="00A66D14"/>
    <w:rsid w:val="00A710C8"/>
    <w:rsid w:val="00A71BD8"/>
    <w:rsid w:val="00A721F4"/>
    <w:rsid w:val="00A72990"/>
    <w:rsid w:val="00A732F6"/>
    <w:rsid w:val="00A74253"/>
    <w:rsid w:val="00A758F1"/>
    <w:rsid w:val="00A75D43"/>
    <w:rsid w:val="00A76C49"/>
    <w:rsid w:val="00A76EBC"/>
    <w:rsid w:val="00A82244"/>
    <w:rsid w:val="00A82F40"/>
    <w:rsid w:val="00A83FC5"/>
    <w:rsid w:val="00A874AB"/>
    <w:rsid w:val="00A87578"/>
    <w:rsid w:val="00A87D96"/>
    <w:rsid w:val="00A90CA9"/>
    <w:rsid w:val="00A90D7A"/>
    <w:rsid w:val="00A910F2"/>
    <w:rsid w:val="00A913B5"/>
    <w:rsid w:val="00A938D1"/>
    <w:rsid w:val="00A93A48"/>
    <w:rsid w:val="00A93BBA"/>
    <w:rsid w:val="00A9460D"/>
    <w:rsid w:val="00A951D7"/>
    <w:rsid w:val="00A9692A"/>
    <w:rsid w:val="00AA03E8"/>
    <w:rsid w:val="00AA05DD"/>
    <w:rsid w:val="00AA1089"/>
    <w:rsid w:val="00AA329C"/>
    <w:rsid w:val="00AA69A5"/>
    <w:rsid w:val="00AA6A63"/>
    <w:rsid w:val="00AB35B7"/>
    <w:rsid w:val="00AB7C42"/>
    <w:rsid w:val="00AC167F"/>
    <w:rsid w:val="00AC1764"/>
    <w:rsid w:val="00AC2B7E"/>
    <w:rsid w:val="00AC3594"/>
    <w:rsid w:val="00AC71A9"/>
    <w:rsid w:val="00AC7587"/>
    <w:rsid w:val="00AC7B69"/>
    <w:rsid w:val="00AC7E4B"/>
    <w:rsid w:val="00AD2CBF"/>
    <w:rsid w:val="00AD42F5"/>
    <w:rsid w:val="00AD5AAA"/>
    <w:rsid w:val="00AE11E2"/>
    <w:rsid w:val="00AE2D5E"/>
    <w:rsid w:val="00AE4A5B"/>
    <w:rsid w:val="00AE5B73"/>
    <w:rsid w:val="00AE60F7"/>
    <w:rsid w:val="00AE77A9"/>
    <w:rsid w:val="00AF3DAC"/>
    <w:rsid w:val="00AF46F7"/>
    <w:rsid w:val="00AF6BEC"/>
    <w:rsid w:val="00B01FCB"/>
    <w:rsid w:val="00B02E0A"/>
    <w:rsid w:val="00B07A5D"/>
    <w:rsid w:val="00B11A58"/>
    <w:rsid w:val="00B11D52"/>
    <w:rsid w:val="00B12098"/>
    <w:rsid w:val="00B12B27"/>
    <w:rsid w:val="00B176B6"/>
    <w:rsid w:val="00B21D70"/>
    <w:rsid w:val="00B223F2"/>
    <w:rsid w:val="00B230B3"/>
    <w:rsid w:val="00B23735"/>
    <w:rsid w:val="00B24F07"/>
    <w:rsid w:val="00B2694E"/>
    <w:rsid w:val="00B27E0C"/>
    <w:rsid w:val="00B357C0"/>
    <w:rsid w:val="00B36EEC"/>
    <w:rsid w:val="00B4025C"/>
    <w:rsid w:val="00B40B5F"/>
    <w:rsid w:val="00B40DB5"/>
    <w:rsid w:val="00B413EB"/>
    <w:rsid w:val="00B42AB0"/>
    <w:rsid w:val="00B440DB"/>
    <w:rsid w:val="00B50925"/>
    <w:rsid w:val="00B509AA"/>
    <w:rsid w:val="00B53800"/>
    <w:rsid w:val="00B55EF6"/>
    <w:rsid w:val="00B56D73"/>
    <w:rsid w:val="00B6082B"/>
    <w:rsid w:val="00B60AA2"/>
    <w:rsid w:val="00B621E9"/>
    <w:rsid w:val="00B64803"/>
    <w:rsid w:val="00B74035"/>
    <w:rsid w:val="00B741AA"/>
    <w:rsid w:val="00B748FD"/>
    <w:rsid w:val="00B752F1"/>
    <w:rsid w:val="00B75941"/>
    <w:rsid w:val="00B769DC"/>
    <w:rsid w:val="00B8416F"/>
    <w:rsid w:val="00B843CC"/>
    <w:rsid w:val="00B86BE1"/>
    <w:rsid w:val="00B86EC9"/>
    <w:rsid w:val="00B9032D"/>
    <w:rsid w:val="00B91D0E"/>
    <w:rsid w:val="00B9311F"/>
    <w:rsid w:val="00B93207"/>
    <w:rsid w:val="00B933B1"/>
    <w:rsid w:val="00B93B31"/>
    <w:rsid w:val="00B941F1"/>
    <w:rsid w:val="00B96167"/>
    <w:rsid w:val="00B96434"/>
    <w:rsid w:val="00BA1E4B"/>
    <w:rsid w:val="00BA292F"/>
    <w:rsid w:val="00BA694A"/>
    <w:rsid w:val="00BB405E"/>
    <w:rsid w:val="00BB6312"/>
    <w:rsid w:val="00BB7489"/>
    <w:rsid w:val="00BC13F0"/>
    <w:rsid w:val="00BC1B80"/>
    <w:rsid w:val="00BC26D9"/>
    <w:rsid w:val="00BC2CA3"/>
    <w:rsid w:val="00BD2098"/>
    <w:rsid w:val="00BD251C"/>
    <w:rsid w:val="00BD2BC1"/>
    <w:rsid w:val="00BD30E5"/>
    <w:rsid w:val="00BD76B9"/>
    <w:rsid w:val="00BE332C"/>
    <w:rsid w:val="00BE564B"/>
    <w:rsid w:val="00BF220E"/>
    <w:rsid w:val="00BF2876"/>
    <w:rsid w:val="00BF4354"/>
    <w:rsid w:val="00BF49A9"/>
    <w:rsid w:val="00BF5681"/>
    <w:rsid w:val="00BF60FB"/>
    <w:rsid w:val="00BF61C0"/>
    <w:rsid w:val="00BF7C21"/>
    <w:rsid w:val="00C00092"/>
    <w:rsid w:val="00C007CF"/>
    <w:rsid w:val="00C014A6"/>
    <w:rsid w:val="00C0253B"/>
    <w:rsid w:val="00C06211"/>
    <w:rsid w:val="00C064CE"/>
    <w:rsid w:val="00C10DAF"/>
    <w:rsid w:val="00C1436A"/>
    <w:rsid w:val="00C150E6"/>
    <w:rsid w:val="00C15E36"/>
    <w:rsid w:val="00C17AF4"/>
    <w:rsid w:val="00C2032E"/>
    <w:rsid w:val="00C2237E"/>
    <w:rsid w:val="00C227C8"/>
    <w:rsid w:val="00C229A7"/>
    <w:rsid w:val="00C230B3"/>
    <w:rsid w:val="00C323E3"/>
    <w:rsid w:val="00C37536"/>
    <w:rsid w:val="00C376CA"/>
    <w:rsid w:val="00C41222"/>
    <w:rsid w:val="00C41B29"/>
    <w:rsid w:val="00C43930"/>
    <w:rsid w:val="00C43AF5"/>
    <w:rsid w:val="00C5054B"/>
    <w:rsid w:val="00C5063D"/>
    <w:rsid w:val="00C508AF"/>
    <w:rsid w:val="00C521E3"/>
    <w:rsid w:val="00C52275"/>
    <w:rsid w:val="00C57EC8"/>
    <w:rsid w:val="00C62A31"/>
    <w:rsid w:val="00C632B6"/>
    <w:rsid w:val="00C651B9"/>
    <w:rsid w:val="00C653BD"/>
    <w:rsid w:val="00C65AD9"/>
    <w:rsid w:val="00C6728C"/>
    <w:rsid w:val="00C67FD3"/>
    <w:rsid w:val="00C70160"/>
    <w:rsid w:val="00C7141D"/>
    <w:rsid w:val="00C76F9B"/>
    <w:rsid w:val="00C77278"/>
    <w:rsid w:val="00C80B1B"/>
    <w:rsid w:val="00C81F50"/>
    <w:rsid w:val="00C86C51"/>
    <w:rsid w:val="00C8754D"/>
    <w:rsid w:val="00C91A5B"/>
    <w:rsid w:val="00C95CF5"/>
    <w:rsid w:val="00CA01FE"/>
    <w:rsid w:val="00CA1B57"/>
    <w:rsid w:val="00CA63AF"/>
    <w:rsid w:val="00CB02EB"/>
    <w:rsid w:val="00CB3178"/>
    <w:rsid w:val="00CB3256"/>
    <w:rsid w:val="00CB5528"/>
    <w:rsid w:val="00CB6803"/>
    <w:rsid w:val="00CC159F"/>
    <w:rsid w:val="00CC2145"/>
    <w:rsid w:val="00CC32E1"/>
    <w:rsid w:val="00CC5681"/>
    <w:rsid w:val="00CC58BF"/>
    <w:rsid w:val="00CC5D99"/>
    <w:rsid w:val="00CC7EDD"/>
    <w:rsid w:val="00CD0777"/>
    <w:rsid w:val="00CD1490"/>
    <w:rsid w:val="00CD2373"/>
    <w:rsid w:val="00CD7C5E"/>
    <w:rsid w:val="00CE292E"/>
    <w:rsid w:val="00CE51E1"/>
    <w:rsid w:val="00CE5575"/>
    <w:rsid w:val="00CE592B"/>
    <w:rsid w:val="00CE5A03"/>
    <w:rsid w:val="00CF17D9"/>
    <w:rsid w:val="00D00F77"/>
    <w:rsid w:val="00D022EC"/>
    <w:rsid w:val="00D03DFA"/>
    <w:rsid w:val="00D05DB1"/>
    <w:rsid w:val="00D0684A"/>
    <w:rsid w:val="00D10A31"/>
    <w:rsid w:val="00D15EF3"/>
    <w:rsid w:val="00D177DF"/>
    <w:rsid w:val="00D22646"/>
    <w:rsid w:val="00D22A16"/>
    <w:rsid w:val="00D255BA"/>
    <w:rsid w:val="00D26663"/>
    <w:rsid w:val="00D26A37"/>
    <w:rsid w:val="00D311A3"/>
    <w:rsid w:val="00D3480E"/>
    <w:rsid w:val="00D36188"/>
    <w:rsid w:val="00D36D32"/>
    <w:rsid w:val="00D3703B"/>
    <w:rsid w:val="00D373C0"/>
    <w:rsid w:val="00D424E4"/>
    <w:rsid w:val="00D42F99"/>
    <w:rsid w:val="00D432DA"/>
    <w:rsid w:val="00D46760"/>
    <w:rsid w:val="00D46F3A"/>
    <w:rsid w:val="00D47CA2"/>
    <w:rsid w:val="00D47CFF"/>
    <w:rsid w:val="00D50832"/>
    <w:rsid w:val="00D51DC3"/>
    <w:rsid w:val="00D5362F"/>
    <w:rsid w:val="00D5382C"/>
    <w:rsid w:val="00D53B18"/>
    <w:rsid w:val="00D54065"/>
    <w:rsid w:val="00D54369"/>
    <w:rsid w:val="00D556F3"/>
    <w:rsid w:val="00D57F61"/>
    <w:rsid w:val="00D614CC"/>
    <w:rsid w:val="00D64E05"/>
    <w:rsid w:val="00D71DD8"/>
    <w:rsid w:val="00D74917"/>
    <w:rsid w:val="00D74C4F"/>
    <w:rsid w:val="00D803FA"/>
    <w:rsid w:val="00D81C56"/>
    <w:rsid w:val="00D8526D"/>
    <w:rsid w:val="00D85A50"/>
    <w:rsid w:val="00D87EBC"/>
    <w:rsid w:val="00D92503"/>
    <w:rsid w:val="00D933CD"/>
    <w:rsid w:val="00D94D99"/>
    <w:rsid w:val="00DA2BB5"/>
    <w:rsid w:val="00DA69E5"/>
    <w:rsid w:val="00DB22B2"/>
    <w:rsid w:val="00DB56A0"/>
    <w:rsid w:val="00DB6169"/>
    <w:rsid w:val="00DC1ABD"/>
    <w:rsid w:val="00DD3ADC"/>
    <w:rsid w:val="00DD459C"/>
    <w:rsid w:val="00DD4945"/>
    <w:rsid w:val="00DD66B0"/>
    <w:rsid w:val="00DE11F7"/>
    <w:rsid w:val="00DE20C1"/>
    <w:rsid w:val="00DE41CE"/>
    <w:rsid w:val="00DF0B84"/>
    <w:rsid w:val="00DF0BAF"/>
    <w:rsid w:val="00DF1F5A"/>
    <w:rsid w:val="00DF4402"/>
    <w:rsid w:val="00DF4448"/>
    <w:rsid w:val="00DF6063"/>
    <w:rsid w:val="00E01E5B"/>
    <w:rsid w:val="00E07BED"/>
    <w:rsid w:val="00E14C6D"/>
    <w:rsid w:val="00E15A97"/>
    <w:rsid w:val="00E169B0"/>
    <w:rsid w:val="00E17742"/>
    <w:rsid w:val="00E26892"/>
    <w:rsid w:val="00E2695F"/>
    <w:rsid w:val="00E33C06"/>
    <w:rsid w:val="00E34B27"/>
    <w:rsid w:val="00E40463"/>
    <w:rsid w:val="00E409D9"/>
    <w:rsid w:val="00E42519"/>
    <w:rsid w:val="00E435CC"/>
    <w:rsid w:val="00E43B0D"/>
    <w:rsid w:val="00E441E7"/>
    <w:rsid w:val="00E44998"/>
    <w:rsid w:val="00E469F7"/>
    <w:rsid w:val="00E5162E"/>
    <w:rsid w:val="00E52182"/>
    <w:rsid w:val="00E528C2"/>
    <w:rsid w:val="00E529FD"/>
    <w:rsid w:val="00E53247"/>
    <w:rsid w:val="00E54755"/>
    <w:rsid w:val="00E5479B"/>
    <w:rsid w:val="00E623AD"/>
    <w:rsid w:val="00E635FC"/>
    <w:rsid w:val="00E76703"/>
    <w:rsid w:val="00E813FA"/>
    <w:rsid w:val="00E829A6"/>
    <w:rsid w:val="00E83394"/>
    <w:rsid w:val="00E86971"/>
    <w:rsid w:val="00E87015"/>
    <w:rsid w:val="00E90549"/>
    <w:rsid w:val="00E9169D"/>
    <w:rsid w:val="00E93A0B"/>
    <w:rsid w:val="00E96E5F"/>
    <w:rsid w:val="00EA53C7"/>
    <w:rsid w:val="00EA5686"/>
    <w:rsid w:val="00EA569A"/>
    <w:rsid w:val="00EA597A"/>
    <w:rsid w:val="00EB188F"/>
    <w:rsid w:val="00EB3269"/>
    <w:rsid w:val="00EB4A59"/>
    <w:rsid w:val="00EB7A03"/>
    <w:rsid w:val="00EC06AC"/>
    <w:rsid w:val="00EC092A"/>
    <w:rsid w:val="00EC3D71"/>
    <w:rsid w:val="00EC7F25"/>
    <w:rsid w:val="00ED2CED"/>
    <w:rsid w:val="00ED341A"/>
    <w:rsid w:val="00ED3753"/>
    <w:rsid w:val="00ED3A20"/>
    <w:rsid w:val="00ED64F0"/>
    <w:rsid w:val="00EE4E62"/>
    <w:rsid w:val="00EE55CE"/>
    <w:rsid w:val="00EE577D"/>
    <w:rsid w:val="00EE665D"/>
    <w:rsid w:val="00EE7899"/>
    <w:rsid w:val="00EF4CB6"/>
    <w:rsid w:val="00EF565A"/>
    <w:rsid w:val="00F0018A"/>
    <w:rsid w:val="00F02CBB"/>
    <w:rsid w:val="00F03621"/>
    <w:rsid w:val="00F050E9"/>
    <w:rsid w:val="00F07353"/>
    <w:rsid w:val="00F10437"/>
    <w:rsid w:val="00F11BB2"/>
    <w:rsid w:val="00F1433E"/>
    <w:rsid w:val="00F20890"/>
    <w:rsid w:val="00F223E2"/>
    <w:rsid w:val="00F24EB2"/>
    <w:rsid w:val="00F314F2"/>
    <w:rsid w:val="00F315B9"/>
    <w:rsid w:val="00F31BFF"/>
    <w:rsid w:val="00F32311"/>
    <w:rsid w:val="00F35EF8"/>
    <w:rsid w:val="00F360D9"/>
    <w:rsid w:val="00F3656A"/>
    <w:rsid w:val="00F36B59"/>
    <w:rsid w:val="00F40290"/>
    <w:rsid w:val="00F40465"/>
    <w:rsid w:val="00F422C4"/>
    <w:rsid w:val="00F45945"/>
    <w:rsid w:val="00F47646"/>
    <w:rsid w:val="00F47BEB"/>
    <w:rsid w:val="00F53828"/>
    <w:rsid w:val="00F547AD"/>
    <w:rsid w:val="00F60077"/>
    <w:rsid w:val="00F6237F"/>
    <w:rsid w:val="00F6516F"/>
    <w:rsid w:val="00F65D2D"/>
    <w:rsid w:val="00F675E4"/>
    <w:rsid w:val="00F85D62"/>
    <w:rsid w:val="00F85FF0"/>
    <w:rsid w:val="00F866DD"/>
    <w:rsid w:val="00F86D23"/>
    <w:rsid w:val="00F8791E"/>
    <w:rsid w:val="00F937ED"/>
    <w:rsid w:val="00F946BC"/>
    <w:rsid w:val="00F9480A"/>
    <w:rsid w:val="00F949E6"/>
    <w:rsid w:val="00F95E1B"/>
    <w:rsid w:val="00F96C3F"/>
    <w:rsid w:val="00F978D3"/>
    <w:rsid w:val="00F97A36"/>
    <w:rsid w:val="00FA1322"/>
    <w:rsid w:val="00FA2CED"/>
    <w:rsid w:val="00FA4587"/>
    <w:rsid w:val="00FB39F8"/>
    <w:rsid w:val="00FB6E6B"/>
    <w:rsid w:val="00FC103F"/>
    <w:rsid w:val="00FC2C07"/>
    <w:rsid w:val="00FC5778"/>
    <w:rsid w:val="00FC740E"/>
    <w:rsid w:val="00FD3CF2"/>
    <w:rsid w:val="00FD79DF"/>
    <w:rsid w:val="00FE0F2E"/>
    <w:rsid w:val="00FE1CA4"/>
    <w:rsid w:val="00FE2A33"/>
    <w:rsid w:val="00FE3595"/>
    <w:rsid w:val="00FE371E"/>
    <w:rsid w:val="00FE3BA6"/>
    <w:rsid w:val="00FE3C4A"/>
    <w:rsid w:val="00FE61A6"/>
    <w:rsid w:val="00FE6FA1"/>
    <w:rsid w:val="00FE7F5C"/>
    <w:rsid w:val="00FF0F0D"/>
    <w:rsid w:val="00FF13E9"/>
    <w:rsid w:val="00FF3D7B"/>
    <w:rsid w:val="00FF496E"/>
    <w:rsid w:val="00FF49CE"/>
    <w:rsid w:val="00FF52CB"/>
    <w:rsid w:val="00FF5C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Table Grid" w:locked="1"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C4F"/>
    <w:pPr>
      <w:spacing w:after="160" w:line="259" w:lineRule="auto"/>
    </w:pPr>
    <w:rPr>
      <w:rFonts w:eastAsia="Times New Roman"/>
      <w:sz w:val="22"/>
      <w:szCs w:val="22"/>
      <w:lang w:val="tr-TR"/>
    </w:rPr>
  </w:style>
  <w:style w:type="paragraph" w:styleId="Balk1">
    <w:name w:val="heading 1"/>
    <w:basedOn w:val="Normal"/>
    <w:next w:val="Normal"/>
    <w:link w:val="Balk1Char"/>
    <w:uiPriority w:val="9"/>
    <w:qFormat/>
    <w:locked/>
    <w:rsid w:val="00513946"/>
    <w:pPr>
      <w:keepNext/>
      <w:keepLines/>
      <w:spacing w:before="240" w:after="0"/>
      <w:outlineLvl w:val="0"/>
    </w:pPr>
    <w:rPr>
      <w:rFonts w:ascii="Calibri Light" w:hAnsi="Calibri Light"/>
      <w:color w:val="2E74B5"/>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93247"/>
    <w:pPr>
      <w:ind w:left="720"/>
      <w:contextualSpacing/>
    </w:pPr>
  </w:style>
  <w:style w:type="paragraph" w:styleId="HTMLncedenBiimlendirilmi">
    <w:name w:val="HTML Preformatted"/>
    <w:basedOn w:val="Normal"/>
    <w:link w:val="HTMLncedenBiimlendirilmiChar"/>
    <w:uiPriority w:val="99"/>
    <w:semiHidden/>
    <w:rsid w:val="0069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tr-TR"/>
    </w:rPr>
  </w:style>
  <w:style w:type="character" w:customStyle="1" w:styleId="HTMLncedenBiimlendirilmiChar">
    <w:name w:val="HTML Önceden Biçimlendirilmiş Char"/>
    <w:link w:val="HTMLncedenBiimlendirilmi"/>
    <w:uiPriority w:val="99"/>
    <w:semiHidden/>
    <w:locked/>
    <w:rsid w:val="00696FC9"/>
    <w:rPr>
      <w:rFonts w:ascii="Courier New" w:hAnsi="Courier New" w:cs="Courier New"/>
      <w:sz w:val="20"/>
      <w:szCs w:val="20"/>
      <w:lang w:val="x-none" w:eastAsia="tr-TR"/>
    </w:rPr>
  </w:style>
  <w:style w:type="paragraph" w:customStyle="1" w:styleId="Default">
    <w:name w:val="Default"/>
    <w:rsid w:val="00B36EEC"/>
    <w:pPr>
      <w:autoSpaceDE w:val="0"/>
      <w:autoSpaceDN w:val="0"/>
      <w:adjustRightInd w:val="0"/>
    </w:pPr>
    <w:rPr>
      <w:rFonts w:ascii="Times New Roman" w:eastAsia="Times New Roman" w:hAnsi="Times New Roman"/>
      <w:color w:val="000000"/>
      <w:sz w:val="24"/>
      <w:szCs w:val="24"/>
      <w:lang w:val="tr-TR"/>
    </w:rPr>
  </w:style>
  <w:style w:type="table" w:styleId="TabloKlavuzu">
    <w:name w:val="Table Grid"/>
    <w:basedOn w:val="NormalTablo"/>
    <w:uiPriority w:val="39"/>
    <w:locked/>
    <w:rsid w:val="00070E2F"/>
    <w:rPr>
      <w:rFonts w:ascii="Times New Roman" w:eastAsia="MS Mincho"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85FF0"/>
    <w:rPr>
      <w:rFonts w:eastAsia="Times New Roman"/>
      <w:sz w:val="22"/>
      <w:szCs w:val="22"/>
      <w:lang w:val="tr-TR"/>
    </w:rPr>
  </w:style>
  <w:style w:type="paragraph" w:styleId="DipnotMetni">
    <w:name w:val="footnote text"/>
    <w:basedOn w:val="Normal"/>
    <w:link w:val="DipnotMetniChar"/>
    <w:rsid w:val="00D177DF"/>
    <w:rPr>
      <w:sz w:val="20"/>
      <w:szCs w:val="20"/>
    </w:rPr>
  </w:style>
  <w:style w:type="character" w:customStyle="1" w:styleId="DipnotMetniChar">
    <w:name w:val="Dipnot Metni Char"/>
    <w:link w:val="DipnotMetni"/>
    <w:rsid w:val="00D177DF"/>
    <w:rPr>
      <w:rFonts w:eastAsia="Times New Roman"/>
      <w:lang w:eastAsia="en-US"/>
    </w:rPr>
  </w:style>
  <w:style w:type="character" w:styleId="DipnotBavurusu">
    <w:name w:val="footnote reference"/>
    <w:rsid w:val="00D177DF"/>
    <w:rPr>
      <w:vertAlign w:val="superscript"/>
    </w:rPr>
  </w:style>
  <w:style w:type="character" w:styleId="Kpr">
    <w:name w:val="Hyperlink"/>
    <w:rsid w:val="00D177DF"/>
    <w:rPr>
      <w:color w:val="0563C1"/>
      <w:u w:val="single"/>
    </w:rPr>
  </w:style>
  <w:style w:type="paragraph" w:styleId="Altbilgi">
    <w:name w:val="footer"/>
    <w:basedOn w:val="Normal"/>
    <w:link w:val="AltbilgiChar"/>
    <w:uiPriority w:val="99"/>
    <w:rsid w:val="00D3703B"/>
    <w:pPr>
      <w:tabs>
        <w:tab w:val="center" w:pos="4536"/>
        <w:tab w:val="right" w:pos="9072"/>
      </w:tabs>
      <w:suppressAutoHyphens/>
      <w:spacing w:after="0" w:line="240" w:lineRule="auto"/>
    </w:pPr>
    <w:rPr>
      <w:rFonts w:ascii="Times New Roman" w:hAnsi="Times New Roman"/>
      <w:sz w:val="24"/>
      <w:szCs w:val="24"/>
      <w:lang w:val="en-GB" w:eastAsia="ar-SA"/>
    </w:rPr>
  </w:style>
  <w:style w:type="character" w:customStyle="1" w:styleId="AltbilgiChar">
    <w:name w:val="Altbilgi Char"/>
    <w:link w:val="Altbilgi"/>
    <w:uiPriority w:val="99"/>
    <w:rsid w:val="00D3703B"/>
    <w:rPr>
      <w:rFonts w:ascii="Times New Roman" w:eastAsia="Times New Roman" w:hAnsi="Times New Roman"/>
      <w:sz w:val="24"/>
      <w:szCs w:val="24"/>
      <w:lang w:val="en-GB" w:eastAsia="ar-SA"/>
    </w:rPr>
  </w:style>
  <w:style w:type="paragraph" w:styleId="stbilgi">
    <w:name w:val="header"/>
    <w:basedOn w:val="Normal"/>
    <w:link w:val="stbilgiChar"/>
    <w:uiPriority w:val="99"/>
    <w:rsid w:val="00E5479B"/>
    <w:pPr>
      <w:tabs>
        <w:tab w:val="center" w:pos="4536"/>
        <w:tab w:val="right" w:pos="9072"/>
      </w:tabs>
    </w:pPr>
  </w:style>
  <w:style w:type="character" w:customStyle="1" w:styleId="stbilgiChar">
    <w:name w:val="Üstbilgi Char"/>
    <w:link w:val="stbilgi"/>
    <w:uiPriority w:val="99"/>
    <w:rsid w:val="00E5479B"/>
    <w:rPr>
      <w:rFonts w:eastAsia="Times New Roman"/>
      <w:sz w:val="22"/>
      <w:szCs w:val="22"/>
      <w:lang w:eastAsia="en-US"/>
    </w:rPr>
  </w:style>
  <w:style w:type="paragraph" w:styleId="ListeParagraf">
    <w:name w:val="List Paragraph"/>
    <w:basedOn w:val="Normal"/>
    <w:uiPriority w:val="34"/>
    <w:qFormat/>
    <w:rsid w:val="00C65AD9"/>
    <w:pPr>
      <w:ind w:left="708"/>
    </w:pPr>
  </w:style>
  <w:style w:type="paragraph" w:styleId="BalonMetni">
    <w:name w:val="Balloon Text"/>
    <w:basedOn w:val="Normal"/>
    <w:link w:val="BalonMetniChar"/>
    <w:rsid w:val="00B02E0A"/>
    <w:pPr>
      <w:spacing w:after="0" w:line="240" w:lineRule="auto"/>
    </w:pPr>
    <w:rPr>
      <w:rFonts w:ascii="Segoe UI" w:hAnsi="Segoe UI" w:cs="Segoe UI"/>
      <w:sz w:val="18"/>
      <w:szCs w:val="18"/>
    </w:rPr>
  </w:style>
  <w:style w:type="character" w:customStyle="1" w:styleId="BalonMetniChar">
    <w:name w:val="Balon Metni Char"/>
    <w:link w:val="BalonMetni"/>
    <w:rsid w:val="00B02E0A"/>
    <w:rPr>
      <w:rFonts w:ascii="Segoe UI" w:eastAsia="Times New Roman" w:hAnsi="Segoe UI" w:cs="Segoe UI"/>
      <w:sz w:val="18"/>
      <w:szCs w:val="18"/>
      <w:lang w:eastAsia="en-US"/>
    </w:rPr>
  </w:style>
  <w:style w:type="table" w:styleId="TabloKlasik1">
    <w:name w:val="Table Classic 1"/>
    <w:basedOn w:val="NormalTablo"/>
    <w:rsid w:val="00287EF0"/>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7A2630"/>
    <w:pPr>
      <w:spacing w:after="160" w:line="259" w:lineRule="auto"/>
    </w:pPr>
    <w:tblPr>
      <w:tblInd w:w="0" w:type="dxa"/>
      <w:tblBorders>
        <w:top w:val="single" w:sz="4" w:space="0" w:color="000000"/>
        <w:bottom w:val="single" w:sz="4" w:space="0" w:color="000000"/>
      </w:tblBorders>
      <w:tblCellMar>
        <w:top w:w="0" w:type="dxa"/>
        <w:left w:w="108" w:type="dxa"/>
        <w:bottom w:w="0" w:type="dxa"/>
        <w:right w:w="108" w:type="dxa"/>
      </w:tblCellMar>
    </w:tblPr>
    <w:tcPr>
      <w:shd w:val="clear" w:color="auto" w:fill="auto"/>
    </w:tcPr>
    <w:tblStylePr w:type="firstRow">
      <w:tblPr/>
      <w:tcPr>
        <w:tcBorders>
          <w:bottom w:val="single" w:sz="4" w:space="0" w:color="080808"/>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287EF0"/>
    <w:pPr>
      <w:spacing w:after="160"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Klavuz5">
    <w:name w:val="Table Grid 5"/>
    <w:basedOn w:val="NormalTablo"/>
    <w:rsid w:val="0097677D"/>
    <w:pPr>
      <w:spacing w:after="160"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alk1Char">
    <w:name w:val="Başlık 1 Char"/>
    <w:link w:val="Balk1"/>
    <w:uiPriority w:val="9"/>
    <w:rsid w:val="00513946"/>
    <w:rPr>
      <w:rFonts w:ascii="Calibri Light" w:eastAsia="Times New Roman" w:hAnsi="Calibri Light"/>
      <w:color w:val="2E74B5"/>
      <w:sz w:val="32"/>
      <w:szCs w:val="32"/>
    </w:rPr>
  </w:style>
  <w:style w:type="paragraph" w:styleId="Kaynaka">
    <w:name w:val="Bibliography"/>
    <w:basedOn w:val="Normal"/>
    <w:next w:val="Normal"/>
    <w:uiPriority w:val="37"/>
    <w:unhideWhenUsed/>
    <w:rsid w:val="00513946"/>
  </w:style>
  <w:style w:type="paragraph" w:styleId="NormalWeb">
    <w:name w:val="Normal (Web)"/>
    <w:basedOn w:val="Normal"/>
    <w:uiPriority w:val="99"/>
    <w:unhideWhenUsed/>
    <w:rsid w:val="006D5510"/>
    <w:pPr>
      <w:spacing w:before="100" w:beforeAutospacing="1" w:after="100" w:afterAutospacing="1" w:line="240" w:lineRule="auto"/>
    </w:pPr>
    <w:rPr>
      <w:rFonts w:ascii="Times New Roman" w:hAnsi="Times New Roman"/>
      <w:sz w:val="24"/>
      <w:szCs w:val="24"/>
      <w:lang w:eastAsia="tr-TR"/>
    </w:rPr>
  </w:style>
  <w:style w:type="table" w:styleId="Tablo3Befektler2">
    <w:name w:val="Table 3D effects 2"/>
    <w:basedOn w:val="NormalTablo"/>
    <w:rsid w:val="008F3B57"/>
    <w:pPr>
      <w:spacing w:after="160"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8F3B57"/>
    <w:pPr>
      <w:spacing w:after="160"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AltBalk1">
    <w:name w:val="Table Subtle 1"/>
    <w:basedOn w:val="NormalTablo"/>
    <w:rsid w:val="008F3B57"/>
    <w:pPr>
      <w:spacing w:after="160"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rsid w:val="008F3B57"/>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3Befektler3">
    <w:name w:val="Table 3D effects 3"/>
    <w:basedOn w:val="NormalTablo"/>
    <w:rsid w:val="00B6082B"/>
    <w:pPr>
      <w:spacing w:after="160"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1">
    <w:name w:val="Table Web 1"/>
    <w:basedOn w:val="NormalTablo"/>
    <w:rsid w:val="00B6082B"/>
    <w:pPr>
      <w:spacing w:after="160"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uiPriority w:val="20"/>
    <w:qFormat/>
    <w:locked/>
    <w:rsid w:val="00D614CC"/>
    <w:rPr>
      <w:i/>
      <w:iCs/>
    </w:rPr>
  </w:style>
  <w:style w:type="character" w:styleId="Gl">
    <w:name w:val="Strong"/>
    <w:uiPriority w:val="22"/>
    <w:qFormat/>
    <w:locked/>
    <w:rsid w:val="00D614CC"/>
    <w:rPr>
      <w:b/>
      <w:bCs/>
    </w:rPr>
  </w:style>
  <w:style w:type="character" w:styleId="AklamaBavurusu">
    <w:name w:val="annotation reference"/>
    <w:rsid w:val="00934367"/>
    <w:rPr>
      <w:sz w:val="16"/>
      <w:szCs w:val="16"/>
    </w:rPr>
  </w:style>
  <w:style w:type="paragraph" w:styleId="AklamaMetni">
    <w:name w:val="annotation text"/>
    <w:basedOn w:val="Normal"/>
    <w:link w:val="AklamaMetniChar"/>
    <w:rsid w:val="00934367"/>
    <w:rPr>
      <w:sz w:val="20"/>
      <w:szCs w:val="20"/>
    </w:rPr>
  </w:style>
  <w:style w:type="character" w:customStyle="1" w:styleId="AklamaMetniChar">
    <w:name w:val="Açıklama Metni Char"/>
    <w:link w:val="AklamaMetni"/>
    <w:rsid w:val="00934367"/>
    <w:rPr>
      <w:rFonts w:eastAsia="Times New Roman"/>
      <w:lang w:eastAsia="en-US"/>
    </w:rPr>
  </w:style>
  <w:style w:type="character" w:customStyle="1" w:styleId="zmlenmeyenBahsetme">
    <w:name w:val="Çözümlenmeyen Bahsetme"/>
    <w:uiPriority w:val="99"/>
    <w:semiHidden/>
    <w:unhideWhenUsed/>
    <w:rsid w:val="00C06211"/>
    <w:rPr>
      <w:color w:val="605E5C"/>
      <w:shd w:val="clear" w:color="auto" w:fill="E1DFDD"/>
    </w:rPr>
  </w:style>
  <w:style w:type="paragraph" w:styleId="AklamaKonusu">
    <w:name w:val="annotation subject"/>
    <w:basedOn w:val="AklamaMetni"/>
    <w:next w:val="AklamaMetni"/>
    <w:link w:val="AklamaKonusuChar"/>
    <w:rsid w:val="006A77E0"/>
    <w:rPr>
      <w:b/>
      <w:bCs/>
    </w:rPr>
  </w:style>
  <w:style w:type="character" w:customStyle="1" w:styleId="AklamaKonusuChar">
    <w:name w:val="Açıklama Konusu Char"/>
    <w:link w:val="AklamaKonusu"/>
    <w:rsid w:val="006A77E0"/>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Table Grid" w:locked="1"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C4F"/>
    <w:pPr>
      <w:spacing w:after="160" w:line="259" w:lineRule="auto"/>
    </w:pPr>
    <w:rPr>
      <w:rFonts w:eastAsia="Times New Roman"/>
      <w:sz w:val="22"/>
      <w:szCs w:val="22"/>
      <w:lang w:val="tr-TR"/>
    </w:rPr>
  </w:style>
  <w:style w:type="paragraph" w:styleId="Balk1">
    <w:name w:val="heading 1"/>
    <w:basedOn w:val="Normal"/>
    <w:next w:val="Normal"/>
    <w:link w:val="Balk1Char"/>
    <w:uiPriority w:val="9"/>
    <w:qFormat/>
    <w:locked/>
    <w:rsid w:val="00513946"/>
    <w:pPr>
      <w:keepNext/>
      <w:keepLines/>
      <w:spacing w:before="240" w:after="0"/>
      <w:outlineLvl w:val="0"/>
    </w:pPr>
    <w:rPr>
      <w:rFonts w:ascii="Calibri Light" w:hAnsi="Calibri Light"/>
      <w:color w:val="2E74B5"/>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93247"/>
    <w:pPr>
      <w:ind w:left="720"/>
      <w:contextualSpacing/>
    </w:pPr>
  </w:style>
  <w:style w:type="paragraph" w:styleId="HTMLncedenBiimlendirilmi">
    <w:name w:val="HTML Preformatted"/>
    <w:basedOn w:val="Normal"/>
    <w:link w:val="HTMLncedenBiimlendirilmiChar"/>
    <w:uiPriority w:val="99"/>
    <w:semiHidden/>
    <w:rsid w:val="0069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tr-TR"/>
    </w:rPr>
  </w:style>
  <w:style w:type="character" w:customStyle="1" w:styleId="HTMLncedenBiimlendirilmiChar">
    <w:name w:val="HTML Önceden Biçimlendirilmiş Char"/>
    <w:link w:val="HTMLncedenBiimlendirilmi"/>
    <w:uiPriority w:val="99"/>
    <w:semiHidden/>
    <w:locked/>
    <w:rsid w:val="00696FC9"/>
    <w:rPr>
      <w:rFonts w:ascii="Courier New" w:hAnsi="Courier New" w:cs="Courier New"/>
      <w:sz w:val="20"/>
      <w:szCs w:val="20"/>
      <w:lang w:val="x-none" w:eastAsia="tr-TR"/>
    </w:rPr>
  </w:style>
  <w:style w:type="paragraph" w:customStyle="1" w:styleId="Default">
    <w:name w:val="Default"/>
    <w:rsid w:val="00B36EEC"/>
    <w:pPr>
      <w:autoSpaceDE w:val="0"/>
      <w:autoSpaceDN w:val="0"/>
      <w:adjustRightInd w:val="0"/>
    </w:pPr>
    <w:rPr>
      <w:rFonts w:ascii="Times New Roman" w:eastAsia="Times New Roman" w:hAnsi="Times New Roman"/>
      <w:color w:val="000000"/>
      <w:sz w:val="24"/>
      <w:szCs w:val="24"/>
      <w:lang w:val="tr-TR"/>
    </w:rPr>
  </w:style>
  <w:style w:type="table" w:styleId="TabloKlavuzu">
    <w:name w:val="Table Grid"/>
    <w:basedOn w:val="NormalTablo"/>
    <w:uiPriority w:val="39"/>
    <w:locked/>
    <w:rsid w:val="00070E2F"/>
    <w:rPr>
      <w:rFonts w:ascii="Times New Roman" w:eastAsia="MS Mincho"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85FF0"/>
    <w:rPr>
      <w:rFonts w:eastAsia="Times New Roman"/>
      <w:sz w:val="22"/>
      <w:szCs w:val="22"/>
      <w:lang w:val="tr-TR"/>
    </w:rPr>
  </w:style>
  <w:style w:type="paragraph" w:styleId="DipnotMetni">
    <w:name w:val="footnote text"/>
    <w:basedOn w:val="Normal"/>
    <w:link w:val="DipnotMetniChar"/>
    <w:rsid w:val="00D177DF"/>
    <w:rPr>
      <w:sz w:val="20"/>
      <w:szCs w:val="20"/>
    </w:rPr>
  </w:style>
  <w:style w:type="character" w:customStyle="1" w:styleId="DipnotMetniChar">
    <w:name w:val="Dipnot Metni Char"/>
    <w:link w:val="DipnotMetni"/>
    <w:rsid w:val="00D177DF"/>
    <w:rPr>
      <w:rFonts w:eastAsia="Times New Roman"/>
      <w:lang w:eastAsia="en-US"/>
    </w:rPr>
  </w:style>
  <w:style w:type="character" w:styleId="DipnotBavurusu">
    <w:name w:val="footnote reference"/>
    <w:rsid w:val="00D177DF"/>
    <w:rPr>
      <w:vertAlign w:val="superscript"/>
    </w:rPr>
  </w:style>
  <w:style w:type="character" w:styleId="Kpr">
    <w:name w:val="Hyperlink"/>
    <w:rsid w:val="00D177DF"/>
    <w:rPr>
      <w:color w:val="0563C1"/>
      <w:u w:val="single"/>
    </w:rPr>
  </w:style>
  <w:style w:type="paragraph" w:styleId="Altbilgi">
    <w:name w:val="footer"/>
    <w:basedOn w:val="Normal"/>
    <w:link w:val="AltbilgiChar"/>
    <w:uiPriority w:val="99"/>
    <w:rsid w:val="00D3703B"/>
    <w:pPr>
      <w:tabs>
        <w:tab w:val="center" w:pos="4536"/>
        <w:tab w:val="right" w:pos="9072"/>
      </w:tabs>
      <w:suppressAutoHyphens/>
      <w:spacing w:after="0" w:line="240" w:lineRule="auto"/>
    </w:pPr>
    <w:rPr>
      <w:rFonts w:ascii="Times New Roman" w:hAnsi="Times New Roman"/>
      <w:sz w:val="24"/>
      <w:szCs w:val="24"/>
      <w:lang w:val="en-GB" w:eastAsia="ar-SA"/>
    </w:rPr>
  </w:style>
  <w:style w:type="character" w:customStyle="1" w:styleId="AltbilgiChar">
    <w:name w:val="Altbilgi Char"/>
    <w:link w:val="Altbilgi"/>
    <w:uiPriority w:val="99"/>
    <w:rsid w:val="00D3703B"/>
    <w:rPr>
      <w:rFonts w:ascii="Times New Roman" w:eastAsia="Times New Roman" w:hAnsi="Times New Roman"/>
      <w:sz w:val="24"/>
      <w:szCs w:val="24"/>
      <w:lang w:val="en-GB" w:eastAsia="ar-SA"/>
    </w:rPr>
  </w:style>
  <w:style w:type="paragraph" w:styleId="stbilgi">
    <w:name w:val="header"/>
    <w:basedOn w:val="Normal"/>
    <w:link w:val="stbilgiChar"/>
    <w:uiPriority w:val="99"/>
    <w:rsid w:val="00E5479B"/>
    <w:pPr>
      <w:tabs>
        <w:tab w:val="center" w:pos="4536"/>
        <w:tab w:val="right" w:pos="9072"/>
      </w:tabs>
    </w:pPr>
  </w:style>
  <w:style w:type="character" w:customStyle="1" w:styleId="stbilgiChar">
    <w:name w:val="Üstbilgi Char"/>
    <w:link w:val="stbilgi"/>
    <w:uiPriority w:val="99"/>
    <w:rsid w:val="00E5479B"/>
    <w:rPr>
      <w:rFonts w:eastAsia="Times New Roman"/>
      <w:sz w:val="22"/>
      <w:szCs w:val="22"/>
      <w:lang w:eastAsia="en-US"/>
    </w:rPr>
  </w:style>
  <w:style w:type="paragraph" w:styleId="ListeParagraf">
    <w:name w:val="List Paragraph"/>
    <w:basedOn w:val="Normal"/>
    <w:uiPriority w:val="34"/>
    <w:qFormat/>
    <w:rsid w:val="00C65AD9"/>
    <w:pPr>
      <w:ind w:left="708"/>
    </w:pPr>
  </w:style>
  <w:style w:type="paragraph" w:styleId="BalonMetni">
    <w:name w:val="Balloon Text"/>
    <w:basedOn w:val="Normal"/>
    <w:link w:val="BalonMetniChar"/>
    <w:rsid w:val="00B02E0A"/>
    <w:pPr>
      <w:spacing w:after="0" w:line="240" w:lineRule="auto"/>
    </w:pPr>
    <w:rPr>
      <w:rFonts w:ascii="Segoe UI" w:hAnsi="Segoe UI" w:cs="Segoe UI"/>
      <w:sz w:val="18"/>
      <w:szCs w:val="18"/>
    </w:rPr>
  </w:style>
  <w:style w:type="character" w:customStyle="1" w:styleId="BalonMetniChar">
    <w:name w:val="Balon Metni Char"/>
    <w:link w:val="BalonMetni"/>
    <w:rsid w:val="00B02E0A"/>
    <w:rPr>
      <w:rFonts w:ascii="Segoe UI" w:eastAsia="Times New Roman" w:hAnsi="Segoe UI" w:cs="Segoe UI"/>
      <w:sz w:val="18"/>
      <w:szCs w:val="18"/>
      <w:lang w:eastAsia="en-US"/>
    </w:rPr>
  </w:style>
  <w:style w:type="table" w:styleId="TabloKlasik1">
    <w:name w:val="Table Classic 1"/>
    <w:basedOn w:val="NormalTablo"/>
    <w:rsid w:val="00287EF0"/>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7A2630"/>
    <w:pPr>
      <w:spacing w:after="160" w:line="259" w:lineRule="auto"/>
    </w:pPr>
    <w:tblPr>
      <w:tblInd w:w="0" w:type="dxa"/>
      <w:tblBorders>
        <w:top w:val="single" w:sz="4" w:space="0" w:color="000000"/>
        <w:bottom w:val="single" w:sz="4" w:space="0" w:color="000000"/>
      </w:tblBorders>
      <w:tblCellMar>
        <w:top w:w="0" w:type="dxa"/>
        <w:left w:w="108" w:type="dxa"/>
        <w:bottom w:w="0" w:type="dxa"/>
        <w:right w:w="108" w:type="dxa"/>
      </w:tblCellMar>
    </w:tblPr>
    <w:tcPr>
      <w:shd w:val="clear" w:color="auto" w:fill="auto"/>
    </w:tcPr>
    <w:tblStylePr w:type="firstRow">
      <w:tblPr/>
      <w:tcPr>
        <w:tcBorders>
          <w:bottom w:val="single" w:sz="4" w:space="0" w:color="080808"/>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287EF0"/>
    <w:pPr>
      <w:spacing w:after="160"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Klavuz5">
    <w:name w:val="Table Grid 5"/>
    <w:basedOn w:val="NormalTablo"/>
    <w:rsid w:val="0097677D"/>
    <w:pPr>
      <w:spacing w:after="160"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alk1Char">
    <w:name w:val="Başlık 1 Char"/>
    <w:link w:val="Balk1"/>
    <w:uiPriority w:val="9"/>
    <w:rsid w:val="00513946"/>
    <w:rPr>
      <w:rFonts w:ascii="Calibri Light" w:eastAsia="Times New Roman" w:hAnsi="Calibri Light"/>
      <w:color w:val="2E74B5"/>
      <w:sz w:val="32"/>
      <w:szCs w:val="32"/>
    </w:rPr>
  </w:style>
  <w:style w:type="paragraph" w:styleId="Kaynaka">
    <w:name w:val="Bibliography"/>
    <w:basedOn w:val="Normal"/>
    <w:next w:val="Normal"/>
    <w:uiPriority w:val="37"/>
    <w:unhideWhenUsed/>
    <w:rsid w:val="00513946"/>
  </w:style>
  <w:style w:type="paragraph" w:styleId="NormalWeb">
    <w:name w:val="Normal (Web)"/>
    <w:basedOn w:val="Normal"/>
    <w:uiPriority w:val="99"/>
    <w:unhideWhenUsed/>
    <w:rsid w:val="006D5510"/>
    <w:pPr>
      <w:spacing w:before="100" w:beforeAutospacing="1" w:after="100" w:afterAutospacing="1" w:line="240" w:lineRule="auto"/>
    </w:pPr>
    <w:rPr>
      <w:rFonts w:ascii="Times New Roman" w:hAnsi="Times New Roman"/>
      <w:sz w:val="24"/>
      <w:szCs w:val="24"/>
      <w:lang w:eastAsia="tr-TR"/>
    </w:rPr>
  </w:style>
  <w:style w:type="table" w:styleId="Tablo3Befektler2">
    <w:name w:val="Table 3D effects 2"/>
    <w:basedOn w:val="NormalTablo"/>
    <w:rsid w:val="008F3B57"/>
    <w:pPr>
      <w:spacing w:after="160"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8F3B57"/>
    <w:pPr>
      <w:spacing w:after="160"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AltBalk1">
    <w:name w:val="Table Subtle 1"/>
    <w:basedOn w:val="NormalTablo"/>
    <w:rsid w:val="008F3B57"/>
    <w:pPr>
      <w:spacing w:after="160"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rsid w:val="008F3B57"/>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3Befektler3">
    <w:name w:val="Table 3D effects 3"/>
    <w:basedOn w:val="NormalTablo"/>
    <w:rsid w:val="00B6082B"/>
    <w:pPr>
      <w:spacing w:after="160"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1">
    <w:name w:val="Table Web 1"/>
    <w:basedOn w:val="NormalTablo"/>
    <w:rsid w:val="00B6082B"/>
    <w:pPr>
      <w:spacing w:after="160"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uiPriority w:val="20"/>
    <w:qFormat/>
    <w:locked/>
    <w:rsid w:val="00D614CC"/>
    <w:rPr>
      <w:i/>
      <w:iCs/>
    </w:rPr>
  </w:style>
  <w:style w:type="character" w:styleId="Gl">
    <w:name w:val="Strong"/>
    <w:uiPriority w:val="22"/>
    <w:qFormat/>
    <w:locked/>
    <w:rsid w:val="00D614CC"/>
    <w:rPr>
      <w:b/>
      <w:bCs/>
    </w:rPr>
  </w:style>
  <w:style w:type="character" w:styleId="AklamaBavurusu">
    <w:name w:val="annotation reference"/>
    <w:rsid w:val="00934367"/>
    <w:rPr>
      <w:sz w:val="16"/>
      <w:szCs w:val="16"/>
    </w:rPr>
  </w:style>
  <w:style w:type="paragraph" w:styleId="AklamaMetni">
    <w:name w:val="annotation text"/>
    <w:basedOn w:val="Normal"/>
    <w:link w:val="AklamaMetniChar"/>
    <w:rsid w:val="00934367"/>
    <w:rPr>
      <w:sz w:val="20"/>
      <w:szCs w:val="20"/>
    </w:rPr>
  </w:style>
  <w:style w:type="character" w:customStyle="1" w:styleId="AklamaMetniChar">
    <w:name w:val="Açıklama Metni Char"/>
    <w:link w:val="AklamaMetni"/>
    <w:rsid w:val="00934367"/>
    <w:rPr>
      <w:rFonts w:eastAsia="Times New Roman"/>
      <w:lang w:eastAsia="en-US"/>
    </w:rPr>
  </w:style>
  <w:style w:type="character" w:customStyle="1" w:styleId="zmlenmeyenBahsetme">
    <w:name w:val="Çözümlenmeyen Bahsetme"/>
    <w:uiPriority w:val="99"/>
    <w:semiHidden/>
    <w:unhideWhenUsed/>
    <w:rsid w:val="00C06211"/>
    <w:rPr>
      <w:color w:val="605E5C"/>
      <w:shd w:val="clear" w:color="auto" w:fill="E1DFDD"/>
    </w:rPr>
  </w:style>
  <w:style w:type="paragraph" w:styleId="AklamaKonusu">
    <w:name w:val="annotation subject"/>
    <w:basedOn w:val="AklamaMetni"/>
    <w:next w:val="AklamaMetni"/>
    <w:link w:val="AklamaKonusuChar"/>
    <w:rsid w:val="006A77E0"/>
    <w:rPr>
      <w:b/>
      <w:bCs/>
    </w:rPr>
  </w:style>
  <w:style w:type="character" w:customStyle="1" w:styleId="AklamaKonusuChar">
    <w:name w:val="Açıklama Konusu Char"/>
    <w:link w:val="AklamaKonusu"/>
    <w:rsid w:val="006A77E0"/>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4406">
      <w:bodyDiv w:val="1"/>
      <w:marLeft w:val="0"/>
      <w:marRight w:val="0"/>
      <w:marTop w:val="0"/>
      <w:marBottom w:val="0"/>
      <w:divBdr>
        <w:top w:val="none" w:sz="0" w:space="0" w:color="auto"/>
        <w:left w:val="none" w:sz="0" w:space="0" w:color="auto"/>
        <w:bottom w:val="none" w:sz="0" w:space="0" w:color="auto"/>
        <w:right w:val="none" w:sz="0" w:space="0" w:color="auto"/>
      </w:divBdr>
    </w:div>
    <w:div w:id="8028134">
      <w:bodyDiv w:val="1"/>
      <w:marLeft w:val="0"/>
      <w:marRight w:val="0"/>
      <w:marTop w:val="0"/>
      <w:marBottom w:val="0"/>
      <w:divBdr>
        <w:top w:val="none" w:sz="0" w:space="0" w:color="auto"/>
        <w:left w:val="none" w:sz="0" w:space="0" w:color="auto"/>
        <w:bottom w:val="none" w:sz="0" w:space="0" w:color="auto"/>
        <w:right w:val="none" w:sz="0" w:space="0" w:color="auto"/>
      </w:divBdr>
    </w:div>
    <w:div w:id="13970077">
      <w:bodyDiv w:val="1"/>
      <w:marLeft w:val="0"/>
      <w:marRight w:val="0"/>
      <w:marTop w:val="0"/>
      <w:marBottom w:val="0"/>
      <w:divBdr>
        <w:top w:val="none" w:sz="0" w:space="0" w:color="auto"/>
        <w:left w:val="none" w:sz="0" w:space="0" w:color="auto"/>
        <w:bottom w:val="none" w:sz="0" w:space="0" w:color="auto"/>
        <w:right w:val="none" w:sz="0" w:space="0" w:color="auto"/>
      </w:divBdr>
    </w:div>
    <w:div w:id="19745080">
      <w:bodyDiv w:val="1"/>
      <w:marLeft w:val="0"/>
      <w:marRight w:val="0"/>
      <w:marTop w:val="0"/>
      <w:marBottom w:val="0"/>
      <w:divBdr>
        <w:top w:val="none" w:sz="0" w:space="0" w:color="auto"/>
        <w:left w:val="none" w:sz="0" w:space="0" w:color="auto"/>
        <w:bottom w:val="none" w:sz="0" w:space="0" w:color="auto"/>
        <w:right w:val="none" w:sz="0" w:space="0" w:color="auto"/>
      </w:divBdr>
    </w:div>
    <w:div w:id="31728644">
      <w:bodyDiv w:val="1"/>
      <w:marLeft w:val="0"/>
      <w:marRight w:val="0"/>
      <w:marTop w:val="0"/>
      <w:marBottom w:val="0"/>
      <w:divBdr>
        <w:top w:val="none" w:sz="0" w:space="0" w:color="auto"/>
        <w:left w:val="none" w:sz="0" w:space="0" w:color="auto"/>
        <w:bottom w:val="none" w:sz="0" w:space="0" w:color="auto"/>
        <w:right w:val="none" w:sz="0" w:space="0" w:color="auto"/>
      </w:divBdr>
    </w:div>
    <w:div w:id="48235147">
      <w:bodyDiv w:val="1"/>
      <w:marLeft w:val="0"/>
      <w:marRight w:val="0"/>
      <w:marTop w:val="0"/>
      <w:marBottom w:val="0"/>
      <w:divBdr>
        <w:top w:val="none" w:sz="0" w:space="0" w:color="auto"/>
        <w:left w:val="none" w:sz="0" w:space="0" w:color="auto"/>
        <w:bottom w:val="none" w:sz="0" w:space="0" w:color="auto"/>
        <w:right w:val="none" w:sz="0" w:space="0" w:color="auto"/>
      </w:divBdr>
    </w:div>
    <w:div w:id="59603159">
      <w:bodyDiv w:val="1"/>
      <w:marLeft w:val="0"/>
      <w:marRight w:val="0"/>
      <w:marTop w:val="0"/>
      <w:marBottom w:val="0"/>
      <w:divBdr>
        <w:top w:val="none" w:sz="0" w:space="0" w:color="auto"/>
        <w:left w:val="none" w:sz="0" w:space="0" w:color="auto"/>
        <w:bottom w:val="none" w:sz="0" w:space="0" w:color="auto"/>
        <w:right w:val="none" w:sz="0" w:space="0" w:color="auto"/>
      </w:divBdr>
    </w:div>
    <w:div w:id="71511610">
      <w:bodyDiv w:val="1"/>
      <w:marLeft w:val="0"/>
      <w:marRight w:val="0"/>
      <w:marTop w:val="0"/>
      <w:marBottom w:val="0"/>
      <w:divBdr>
        <w:top w:val="none" w:sz="0" w:space="0" w:color="auto"/>
        <w:left w:val="none" w:sz="0" w:space="0" w:color="auto"/>
        <w:bottom w:val="none" w:sz="0" w:space="0" w:color="auto"/>
        <w:right w:val="none" w:sz="0" w:space="0" w:color="auto"/>
      </w:divBdr>
    </w:div>
    <w:div w:id="72973625">
      <w:bodyDiv w:val="1"/>
      <w:marLeft w:val="0"/>
      <w:marRight w:val="0"/>
      <w:marTop w:val="0"/>
      <w:marBottom w:val="0"/>
      <w:divBdr>
        <w:top w:val="none" w:sz="0" w:space="0" w:color="auto"/>
        <w:left w:val="none" w:sz="0" w:space="0" w:color="auto"/>
        <w:bottom w:val="none" w:sz="0" w:space="0" w:color="auto"/>
        <w:right w:val="none" w:sz="0" w:space="0" w:color="auto"/>
      </w:divBdr>
    </w:div>
    <w:div w:id="73746777">
      <w:bodyDiv w:val="1"/>
      <w:marLeft w:val="0"/>
      <w:marRight w:val="0"/>
      <w:marTop w:val="0"/>
      <w:marBottom w:val="0"/>
      <w:divBdr>
        <w:top w:val="none" w:sz="0" w:space="0" w:color="auto"/>
        <w:left w:val="none" w:sz="0" w:space="0" w:color="auto"/>
        <w:bottom w:val="none" w:sz="0" w:space="0" w:color="auto"/>
        <w:right w:val="none" w:sz="0" w:space="0" w:color="auto"/>
      </w:divBdr>
    </w:div>
    <w:div w:id="83384826">
      <w:bodyDiv w:val="1"/>
      <w:marLeft w:val="0"/>
      <w:marRight w:val="0"/>
      <w:marTop w:val="0"/>
      <w:marBottom w:val="0"/>
      <w:divBdr>
        <w:top w:val="none" w:sz="0" w:space="0" w:color="auto"/>
        <w:left w:val="none" w:sz="0" w:space="0" w:color="auto"/>
        <w:bottom w:val="none" w:sz="0" w:space="0" w:color="auto"/>
        <w:right w:val="none" w:sz="0" w:space="0" w:color="auto"/>
      </w:divBdr>
    </w:div>
    <w:div w:id="98062199">
      <w:bodyDiv w:val="1"/>
      <w:marLeft w:val="0"/>
      <w:marRight w:val="0"/>
      <w:marTop w:val="0"/>
      <w:marBottom w:val="0"/>
      <w:divBdr>
        <w:top w:val="none" w:sz="0" w:space="0" w:color="auto"/>
        <w:left w:val="none" w:sz="0" w:space="0" w:color="auto"/>
        <w:bottom w:val="none" w:sz="0" w:space="0" w:color="auto"/>
        <w:right w:val="none" w:sz="0" w:space="0" w:color="auto"/>
      </w:divBdr>
    </w:div>
    <w:div w:id="100685763">
      <w:bodyDiv w:val="1"/>
      <w:marLeft w:val="0"/>
      <w:marRight w:val="0"/>
      <w:marTop w:val="0"/>
      <w:marBottom w:val="0"/>
      <w:divBdr>
        <w:top w:val="none" w:sz="0" w:space="0" w:color="auto"/>
        <w:left w:val="none" w:sz="0" w:space="0" w:color="auto"/>
        <w:bottom w:val="none" w:sz="0" w:space="0" w:color="auto"/>
        <w:right w:val="none" w:sz="0" w:space="0" w:color="auto"/>
      </w:divBdr>
    </w:div>
    <w:div w:id="104230859">
      <w:bodyDiv w:val="1"/>
      <w:marLeft w:val="0"/>
      <w:marRight w:val="0"/>
      <w:marTop w:val="0"/>
      <w:marBottom w:val="0"/>
      <w:divBdr>
        <w:top w:val="none" w:sz="0" w:space="0" w:color="auto"/>
        <w:left w:val="none" w:sz="0" w:space="0" w:color="auto"/>
        <w:bottom w:val="none" w:sz="0" w:space="0" w:color="auto"/>
        <w:right w:val="none" w:sz="0" w:space="0" w:color="auto"/>
      </w:divBdr>
    </w:div>
    <w:div w:id="106003829">
      <w:bodyDiv w:val="1"/>
      <w:marLeft w:val="0"/>
      <w:marRight w:val="0"/>
      <w:marTop w:val="0"/>
      <w:marBottom w:val="0"/>
      <w:divBdr>
        <w:top w:val="none" w:sz="0" w:space="0" w:color="auto"/>
        <w:left w:val="none" w:sz="0" w:space="0" w:color="auto"/>
        <w:bottom w:val="none" w:sz="0" w:space="0" w:color="auto"/>
        <w:right w:val="none" w:sz="0" w:space="0" w:color="auto"/>
      </w:divBdr>
    </w:div>
    <w:div w:id="106393791">
      <w:bodyDiv w:val="1"/>
      <w:marLeft w:val="0"/>
      <w:marRight w:val="0"/>
      <w:marTop w:val="0"/>
      <w:marBottom w:val="0"/>
      <w:divBdr>
        <w:top w:val="none" w:sz="0" w:space="0" w:color="auto"/>
        <w:left w:val="none" w:sz="0" w:space="0" w:color="auto"/>
        <w:bottom w:val="none" w:sz="0" w:space="0" w:color="auto"/>
        <w:right w:val="none" w:sz="0" w:space="0" w:color="auto"/>
      </w:divBdr>
    </w:div>
    <w:div w:id="107165312">
      <w:bodyDiv w:val="1"/>
      <w:marLeft w:val="0"/>
      <w:marRight w:val="0"/>
      <w:marTop w:val="0"/>
      <w:marBottom w:val="0"/>
      <w:divBdr>
        <w:top w:val="none" w:sz="0" w:space="0" w:color="auto"/>
        <w:left w:val="none" w:sz="0" w:space="0" w:color="auto"/>
        <w:bottom w:val="none" w:sz="0" w:space="0" w:color="auto"/>
        <w:right w:val="none" w:sz="0" w:space="0" w:color="auto"/>
      </w:divBdr>
    </w:div>
    <w:div w:id="108666869">
      <w:bodyDiv w:val="1"/>
      <w:marLeft w:val="0"/>
      <w:marRight w:val="0"/>
      <w:marTop w:val="0"/>
      <w:marBottom w:val="0"/>
      <w:divBdr>
        <w:top w:val="none" w:sz="0" w:space="0" w:color="auto"/>
        <w:left w:val="none" w:sz="0" w:space="0" w:color="auto"/>
        <w:bottom w:val="none" w:sz="0" w:space="0" w:color="auto"/>
        <w:right w:val="none" w:sz="0" w:space="0" w:color="auto"/>
      </w:divBdr>
    </w:div>
    <w:div w:id="128518579">
      <w:bodyDiv w:val="1"/>
      <w:marLeft w:val="0"/>
      <w:marRight w:val="0"/>
      <w:marTop w:val="0"/>
      <w:marBottom w:val="0"/>
      <w:divBdr>
        <w:top w:val="none" w:sz="0" w:space="0" w:color="auto"/>
        <w:left w:val="none" w:sz="0" w:space="0" w:color="auto"/>
        <w:bottom w:val="none" w:sz="0" w:space="0" w:color="auto"/>
        <w:right w:val="none" w:sz="0" w:space="0" w:color="auto"/>
      </w:divBdr>
    </w:div>
    <w:div w:id="134177332">
      <w:bodyDiv w:val="1"/>
      <w:marLeft w:val="0"/>
      <w:marRight w:val="0"/>
      <w:marTop w:val="0"/>
      <w:marBottom w:val="0"/>
      <w:divBdr>
        <w:top w:val="none" w:sz="0" w:space="0" w:color="auto"/>
        <w:left w:val="none" w:sz="0" w:space="0" w:color="auto"/>
        <w:bottom w:val="none" w:sz="0" w:space="0" w:color="auto"/>
        <w:right w:val="none" w:sz="0" w:space="0" w:color="auto"/>
      </w:divBdr>
    </w:div>
    <w:div w:id="134951815">
      <w:bodyDiv w:val="1"/>
      <w:marLeft w:val="0"/>
      <w:marRight w:val="0"/>
      <w:marTop w:val="0"/>
      <w:marBottom w:val="0"/>
      <w:divBdr>
        <w:top w:val="none" w:sz="0" w:space="0" w:color="auto"/>
        <w:left w:val="none" w:sz="0" w:space="0" w:color="auto"/>
        <w:bottom w:val="none" w:sz="0" w:space="0" w:color="auto"/>
        <w:right w:val="none" w:sz="0" w:space="0" w:color="auto"/>
      </w:divBdr>
    </w:div>
    <w:div w:id="136269124">
      <w:bodyDiv w:val="1"/>
      <w:marLeft w:val="0"/>
      <w:marRight w:val="0"/>
      <w:marTop w:val="0"/>
      <w:marBottom w:val="0"/>
      <w:divBdr>
        <w:top w:val="none" w:sz="0" w:space="0" w:color="auto"/>
        <w:left w:val="none" w:sz="0" w:space="0" w:color="auto"/>
        <w:bottom w:val="none" w:sz="0" w:space="0" w:color="auto"/>
        <w:right w:val="none" w:sz="0" w:space="0" w:color="auto"/>
      </w:divBdr>
    </w:div>
    <w:div w:id="151609796">
      <w:bodyDiv w:val="1"/>
      <w:marLeft w:val="0"/>
      <w:marRight w:val="0"/>
      <w:marTop w:val="0"/>
      <w:marBottom w:val="0"/>
      <w:divBdr>
        <w:top w:val="none" w:sz="0" w:space="0" w:color="auto"/>
        <w:left w:val="none" w:sz="0" w:space="0" w:color="auto"/>
        <w:bottom w:val="none" w:sz="0" w:space="0" w:color="auto"/>
        <w:right w:val="none" w:sz="0" w:space="0" w:color="auto"/>
      </w:divBdr>
    </w:div>
    <w:div w:id="162012310">
      <w:bodyDiv w:val="1"/>
      <w:marLeft w:val="0"/>
      <w:marRight w:val="0"/>
      <w:marTop w:val="0"/>
      <w:marBottom w:val="0"/>
      <w:divBdr>
        <w:top w:val="none" w:sz="0" w:space="0" w:color="auto"/>
        <w:left w:val="none" w:sz="0" w:space="0" w:color="auto"/>
        <w:bottom w:val="none" w:sz="0" w:space="0" w:color="auto"/>
        <w:right w:val="none" w:sz="0" w:space="0" w:color="auto"/>
      </w:divBdr>
    </w:div>
    <w:div w:id="174226461">
      <w:bodyDiv w:val="1"/>
      <w:marLeft w:val="0"/>
      <w:marRight w:val="0"/>
      <w:marTop w:val="0"/>
      <w:marBottom w:val="0"/>
      <w:divBdr>
        <w:top w:val="none" w:sz="0" w:space="0" w:color="auto"/>
        <w:left w:val="none" w:sz="0" w:space="0" w:color="auto"/>
        <w:bottom w:val="none" w:sz="0" w:space="0" w:color="auto"/>
        <w:right w:val="none" w:sz="0" w:space="0" w:color="auto"/>
      </w:divBdr>
    </w:div>
    <w:div w:id="181210380">
      <w:bodyDiv w:val="1"/>
      <w:marLeft w:val="0"/>
      <w:marRight w:val="0"/>
      <w:marTop w:val="0"/>
      <w:marBottom w:val="0"/>
      <w:divBdr>
        <w:top w:val="none" w:sz="0" w:space="0" w:color="auto"/>
        <w:left w:val="none" w:sz="0" w:space="0" w:color="auto"/>
        <w:bottom w:val="none" w:sz="0" w:space="0" w:color="auto"/>
        <w:right w:val="none" w:sz="0" w:space="0" w:color="auto"/>
      </w:divBdr>
    </w:div>
    <w:div w:id="181750712">
      <w:bodyDiv w:val="1"/>
      <w:marLeft w:val="0"/>
      <w:marRight w:val="0"/>
      <w:marTop w:val="0"/>
      <w:marBottom w:val="0"/>
      <w:divBdr>
        <w:top w:val="none" w:sz="0" w:space="0" w:color="auto"/>
        <w:left w:val="none" w:sz="0" w:space="0" w:color="auto"/>
        <w:bottom w:val="none" w:sz="0" w:space="0" w:color="auto"/>
        <w:right w:val="none" w:sz="0" w:space="0" w:color="auto"/>
      </w:divBdr>
    </w:div>
    <w:div w:id="182061768">
      <w:bodyDiv w:val="1"/>
      <w:marLeft w:val="0"/>
      <w:marRight w:val="0"/>
      <w:marTop w:val="0"/>
      <w:marBottom w:val="0"/>
      <w:divBdr>
        <w:top w:val="none" w:sz="0" w:space="0" w:color="auto"/>
        <w:left w:val="none" w:sz="0" w:space="0" w:color="auto"/>
        <w:bottom w:val="none" w:sz="0" w:space="0" w:color="auto"/>
        <w:right w:val="none" w:sz="0" w:space="0" w:color="auto"/>
      </w:divBdr>
    </w:div>
    <w:div w:id="182286847">
      <w:bodyDiv w:val="1"/>
      <w:marLeft w:val="0"/>
      <w:marRight w:val="0"/>
      <w:marTop w:val="0"/>
      <w:marBottom w:val="0"/>
      <w:divBdr>
        <w:top w:val="none" w:sz="0" w:space="0" w:color="auto"/>
        <w:left w:val="none" w:sz="0" w:space="0" w:color="auto"/>
        <w:bottom w:val="none" w:sz="0" w:space="0" w:color="auto"/>
        <w:right w:val="none" w:sz="0" w:space="0" w:color="auto"/>
      </w:divBdr>
    </w:div>
    <w:div w:id="182405467">
      <w:bodyDiv w:val="1"/>
      <w:marLeft w:val="0"/>
      <w:marRight w:val="0"/>
      <w:marTop w:val="0"/>
      <w:marBottom w:val="0"/>
      <w:divBdr>
        <w:top w:val="none" w:sz="0" w:space="0" w:color="auto"/>
        <w:left w:val="none" w:sz="0" w:space="0" w:color="auto"/>
        <w:bottom w:val="none" w:sz="0" w:space="0" w:color="auto"/>
        <w:right w:val="none" w:sz="0" w:space="0" w:color="auto"/>
      </w:divBdr>
    </w:div>
    <w:div w:id="183516926">
      <w:bodyDiv w:val="1"/>
      <w:marLeft w:val="0"/>
      <w:marRight w:val="0"/>
      <w:marTop w:val="0"/>
      <w:marBottom w:val="0"/>
      <w:divBdr>
        <w:top w:val="none" w:sz="0" w:space="0" w:color="auto"/>
        <w:left w:val="none" w:sz="0" w:space="0" w:color="auto"/>
        <w:bottom w:val="none" w:sz="0" w:space="0" w:color="auto"/>
        <w:right w:val="none" w:sz="0" w:space="0" w:color="auto"/>
      </w:divBdr>
    </w:div>
    <w:div w:id="192111797">
      <w:bodyDiv w:val="1"/>
      <w:marLeft w:val="0"/>
      <w:marRight w:val="0"/>
      <w:marTop w:val="0"/>
      <w:marBottom w:val="0"/>
      <w:divBdr>
        <w:top w:val="none" w:sz="0" w:space="0" w:color="auto"/>
        <w:left w:val="none" w:sz="0" w:space="0" w:color="auto"/>
        <w:bottom w:val="none" w:sz="0" w:space="0" w:color="auto"/>
        <w:right w:val="none" w:sz="0" w:space="0" w:color="auto"/>
      </w:divBdr>
    </w:div>
    <w:div w:id="193083507">
      <w:bodyDiv w:val="1"/>
      <w:marLeft w:val="0"/>
      <w:marRight w:val="0"/>
      <w:marTop w:val="0"/>
      <w:marBottom w:val="0"/>
      <w:divBdr>
        <w:top w:val="none" w:sz="0" w:space="0" w:color="auto"/>
        <w:left w:val="none" w:sz="0" w:space="0" w:color="auto"/>
        <w:bottom w:val="none" w:sz="0" w:space="0" w:color="auto"/>
        <w:right w:val="none" w:sz="0" w:space="0" w:color="auto"/>
      </w:divBdr>
    </w:div>
    <w:div w:id="199168976">
      <w:bodyDiv w:val="1"/>
      <w:marLeft w:val="0"/>
      <w:marRight w:val="0"/>
      <w:marTop w:val="0"/>
      <w:marBottom w:val="0"/>
      <w:divBdr>
        <w:top w:val="none" w:sz="0" w:space="0" w:color="auto"/>
        <w:left w:val="none" w:sz="0" w:space="0" w:color="auto"/>
        <w:bottom w:val="none" w:sz="0" w:space="0" w:color="auto"/>
        <w:right w:val="none" w:sz="0" w:space="0" w:color="auto"/>
      </w:divBdr>
    </w:div>
    <w:div w:id="204564578">
      <w:bodyDiv w:val="1"/>
      <w:marLeft w:val="0"/>
      <w:marRight w:val="0"/>
      <w:marTop w:val="0"/>
      <w:marBottom w:val="0"/>
      <w:divBdr>
        <w:top w:val="none" w:sz="0" w:space="0" w:color="auto"/>
        <w:left w:val="none" w:sz="0" w:space="0" w:color="auto"/>
        <w:bottom w:val="none" w:sz="0" w:space="0" w:color="auto"/>
        <w:right w:val="none" w:sz="0" w:space="0" w:color="auto"/>
      </w:divBdr>
    </w:div>
    <w:div w:id="208303255">
      <w:bodyDiv w:val="1"/>
      <w:marLeft w:val="0"/>
      <w:marRight w:val="0"/>
      <w:marTop w:val="0"/>
      <w:marBottom w:val="0"/>
      <w:divBdr>
        <w:top w:val="none" w:sz="0" w:space="0" w:color="auto"/>
        <w:left w:val="none" w:sz="0" w:space="0" w:color="auto"/>
        <w:bottom w:val="none" w:sz="0" w:space="0" w:color="auto"/>
        <w:right w:val="none" w:sz="0" w:space="0" w:color="auto"/>
      </w:divBdr>
    </w:div>
    <w:div w:id="213347992">
      <w:bodyDiv w:val="1"/>
      <w:marLeft w:val="0"/>
      <w:marRight w:val="0"/>
      <w:marTop w:val="0"/>
      <w:marBottom w:val="0"/>
      <w:divBdr>
        <w:top w:val="none" w:sz="0" w:space="0" w:color="auto"/>
        <w:left w:val="none" w:sz="0" w:space="0" w:color="auto"/>
        <w:bottom w:val="none" w:sz="0" w:space="0" w:color="auto"/>
        <w:right w:val="none" w:sz="0" w:space="0" w:color="auto"/>
      </w:divBdr>
    </w:div>
    <w:div w:id="214319226">
      <w:bodyDiv w:val="1"/>
      <w:marLeft w:val="0"/>
      <w:marRight w:val="0"/>
      <w:marTop w:val="0"/>
      <w:marBottom w:val="0"/>
      <w:divBdr>
        <w:top w:val="none" w:sz="0" w:space="0" w:color="auto"/>
        <w:left w:val="none" w:sz="0" w:space="0" w:color="auto"/>
        <w:bottom w:val="none" w:sz="0" w:space="0" w:color="auto"/>
        <w:right w:val="none" w:sz="0" w:space="0" w:color="auto"/>
      </w:divBdr>
    </w:div>
    <w:div w:id="222983898">
      <w:bodyDiv w:val="1"/>
      <w:marLeft w:val="0"/>
      <w:marRight w:val="0"/>
      <w:marTop w:val="0"/>
      <w:marBottom w:val="0"/>
      <w:divBdr>
        <w:top w:val="none" w:sz="0" w:space="0" w:color="auto"/>
        <w:left w:val="none" w:sz="0" w:space="0" w:color="auto"/>
        <w:bottom w:val="none" w:sz="0" w:space="0" w:color="auto"/>
        <w:right w:val="none" w:sz="0" w:space="0" w:color="auto"/>
      </w:divBdr>
    </w:div>
    <w:div w:id="225992393">
      <w:bodyDiv w:val="1"/>
      <w:marLeft w:val="0"/>
      <w:marRight w:val="0"/>
      <w:marTop w:val="0"/>
      <w:marBottom w:val="0"/>
      <w:divBdr>
        <w:top w:val="none" w:sz="0" w:space="0" w:color="auto"/>
        <w:left w:val="none" w:sz="0" w:space="0" w:color="auto"/>
        <w:bottom w:val="none" w:sz="0" w:space="0" w:color="auto"/>
        <w:right w:val="none" w:sz="0" w:space="0" w:color="auto"/>
      </w:divBdr>
    </w:div>
    <w:div w:id="228538270">
      <w:bodyDiv w:val="1"/>
      <w:marLeft w:val="0"/>
      <w:marRight w:val="0"/>
      <w:marTop w:val="0"/>
      <w:marBottom w:val="0"/>
      <w:divBdr>
        <w:top w:val="none" w:sz="0" w:space="0" w:color="auto"/>
        <w:left w:val="none" w:sz="0" w:space="0" w:color="auto"/>
        <w:bottom w:val="none" w:sz="0" w:space="0" w:color="auto"/>
        <w:right w:val="none" w:sz="0" w:space="0" w:color="auto"/>
      </w:divBdr>
    </w:div>
    <w:div w:id="238055376">
      <w:bodyDiv w:val="1"/>
      <w:marLeft w:val="0"/>
      <w:marRight w:val="0"/>
      <w:marTop w:val="0"/>
      <w:marBottom w:val="0"/>
      <w:divBdr>
        <w:top w:val="none" w:sz="0" w:space="0" w:color="auto"/>
        <w:left w:val="none" w:sz="0" w:space="0" w:color="auto"/>
        <w:bottom w:val="none" w:sz="0" w:space="0" w:color="auto"/>
        <w:right w:val="none" w:sz="0" w:space="0" w:color="auto"/>
      </w:divBdr>
    </w:div>
    <w:div w:id="240021883">
      <w:bodyDiv w:val="1"/>
      <w:marLeft w:val="0"/>
      <w:marRight w:val="0"/>
      <w:marTop w:val="0"/>
      <w:marBottom w:val="0"/>
      <w:divBdr>
        <w:top w:val="none" w:sz="0" w:space="0" w:color="auto"/>
        <w:left w:val="none" w:sz="0" w:space="0" w:color="auto"/>
        <w:bottom w:val="none" w:sz="0" w:space="0" w:color="auto"/>
        <w:right w:val="none" w:sz="0" w:space="0" w:color="auto"/>
      </w:divBdr>
    </w:div>
    <w:div w:id="240799387">
      <w:bodyDiv w:val="1"/>
      <w:marLeft w:val="0"/>
      <w:marRight w:val="0"/>
      <w:marTop w:val="0"/>
      <w:marBottom w:val="0"/>
      <w:divBdr>
        <w:top w:val="none" w:sz="0" w:space="0" w:color="auto"/>
        <w:left w:val="none" w:sz="0" w:space="0" w:color="auto"/>
        <w:bottom w:val="none" w:sz="0" w:space="0" w:color="auto"/>
        <w:right w:val="none" w:sz="0" w:space="0" w:color="auto"/>
      </w:divBdr>
    </w:div>
    <w:div w:id="249656650">
      <w:bodyDiv w:val="1"/>
      <w:marLeft w:val="0"/>
      <w:marRight w:val="0"/>
      <w:marTop w:val="0"/>
      <w:marBottom w:val="0"/>
      <w:divBdr>
        <w:top w:val="none" w:sz="0" w:space="0" w:color="auto"/>
        <w:left w:val="none" w:sz="0" w:space="0" w:color="auto"/>
        <w:bottom w:val="none" w:sz="0" w:space="0" w:color="auto"/>
        <w:right w:val="none" w:sz="0" w:space="0" w:color="auto"/>
      </w:divBdr>
    </w:div>
    <w:div w:id="253101002">
      <w:bodyDiv w:val="1"/>
      <w:marLeft w:val="0"/>
      <w:marRight w:val="0"/>
      <w:marTop w:val="0"/>
      <w:marBottom w:val="0"/>
      <w:divBdr>
        <w:top w:val="none" w:sz="0" w:space="0" w:color="auto"/>
        <w:left w:val="none" w:sz="0" w:space="0" w:color="auto"/>
        <w:bottom w:val="none" w:sz="0" w:space="0" w:color="auto"/>
        <w:right w:val="none" w:sz="0" w:space="0" w:color="auto"/>
      </w:divBdr>
    </w:div>
    <w:div w:id="255285589">
      <w:bodyDiv w:val="1"/>
      <w:marLeft w:val="0"/>
      <w:marRight w:val="0"/>
      <w:marTop w:val="0"/>
      <w:marBottom w:val="0"/>
      <w:divBdr>
        <w:top w:val="none" w:sz="0" w:space="0" w:color="auto"/>
        <w:left w:val="none" w:sz="0" w:space="0" w:color="auto"/>
        <w:bottom w:val="none" w:sz="0" w:space="0" w:color="auto"/>
        <w:right w:val="none" w:sz="0" w:space="0" w:color="auto"/>
      </w:divBdr>
    </w:div>
    <w:div w:id="260339449">
      <w:bodyDiv w:val="1"/>
      <w:marLeft w:val="0"/>
      <w:marRight w:val="0"/>
      <w:marTop w:val="0"/>
      <w:marBottom w:val="0"/>
      <w:divBdr>
        <w:top w:val="none" w:sz="0" w:space="0" w:color="auto"/>
        <w:left w:val="none" w:sz="0" w:space="0" w:color="auto"/>
        <w:bottom w:val="none" w:sz="0" w:space="0" w:color="auto"/>
        <w:right w:val="none" w:sz="0" w:space="0" w:color="auto"/>
      </w:divBdr>
    </w:div>
    <w:div w:id="269432752">
      <w:bodyDiv w:val="1"/>
      <w:marLeft w:val="0"/>
      <w:marRight w:val="0"/>
      <w:marTop w:val="0"/>
      <w:marBottom w:val="0"/>
      <w:divBdr>
        <w:top w:val="none" w:sz="0" w:space="0" w:color="auto"/>
        <w:left w:val="none" w:sz="0" w:space="0" w:color="auto"/>
        <w:bottom w:val="none" w:sz="0" w:space="0" w:color="auto"/>
        <w:right w:val="none" w:sz="0" w:space="0" w:color="auto"/>
      </w:divBdr>
    </w:div>
    <w:div w:id="277760464">
      <w:bodyDiv w:val="1"/>
      <w:marLeft w:val="0"/>
      <w:marRight w:val="0"/>
      <w:marTop w:val="0"/>
      <w:marBottom w:val="0"/>
      <w:divBdr>
        <w:top w:val="none" w:sz="0" w:space="0" w:color="auto"/>
        <w:left w:val="none" w:sz="0" w:space="0" w:color="auto"/>
        <w:bottom w:val="none" w:sz="0" w:space="0" w:color="auto"/>
        <w:right w:val="none" w:sz="0" w:space="0" w:color="auto"/>
      </w:divBdr>
    </w:div>
    <w:div w:id="278294164">
      <w:bodyDiv w:val="1"/>
      <w:marLeft w:val="0"/>
      <w:marRight w:val="0"/>
      <w:marTop w:val="0"/>
      <w:marBottom w:val="0"/>
      <w:divBdr>
        <w:top w:val="none" w:sz="0" w:space="0" w:color="auto"/>
        <w:left w:val="none" w:sz="0" w:space="0" w:color="auto"/>
        <w:bottom w:val="none" w:sz="0" w:space="0" w:color="auto"/>
        <w:right w:val="none" w:sz="0" w:space="0" w:color="auto"/>
      </w:divBdr>
    </w:div>
    <w:div w:id="281770062">
      <w:bodyDiv w:val="1"/>
      <w:marLeft w:val="0"/>
      <w:marRight w:val="0"/>
      <w:marTop w:val="0"/>
      <w:marBottom w:val="0"/>
      <w:divBdr>
        <w:top w:val="none" w:sz="0" w:space="0" w:color="auto"/>
        <w:left w:val="none" w:sz="0" w:space="0" w:color="auto"/>
        <w:bottom w:val="none" w:sz="0" w:space="0" w:color="auto"/>
        <w:right w:val="none" w:sz="0" w:space="0" w:color="auto"/>
      </w:divBdr>
    </w:div>
    <w:div w:id="290405170">
      <w:bodyDiv w:val="1"/>
      <w:marLeft w:val="0"/>
      <w:marRight w:val="0"/>
      <w:marTop w:val="0"/>
      <w:marBottom w:val="0"/>
      <w:divBdr>
        <w:top w:val="none" w:sz="0" w:space="0" w:color="auto"/>
        <w:left w:val="none" w:sz="0" w:space="0" w:color="auto"/>
        <w:bottom w:val="none" w:sz="0" w:space="0" w:color="auto"/>
        <w:right w:val="none" w:sz="0" w:space="0" w:color="auto"/>
      </w:divBdr>
    </w:div>
    <w:div w:id="290552215">
      <w:bodyDiv w:val="1"/>
      <w:marLeft w:val="0"/>
      <w:marRight w:val="0"/>
      <w:marTop w:val="0"/>
      <w:marBottom w:val="0"/>
      <w:divBdr>
        <w:top w:val="none" w:sz="0" w:space="0" w:color="auto"/>
        <w:left w:val="none" w:sz="0" w:space="0" w:color="auto"/>
        <w:bottom w:val="none" w:sz="0" w:space="0" w:color="auto"/>
        <w:right w:val="none" w:sz="0" w:space="0" w:color="auto"/>
      </w:divBdr>
    </w:div>
    <w:div w:id="301890916">
      <w:bodyDiv w:val="1"/>
      <w:marLeft w:val="0"/>
      <w:marRight w:val="0"/>
      <w:marTop w:val="0"/>
      <w:marBottom w:val="0"/>
      <w:divBdr>
        <w:top w:val="none" w:sz="0" w:space="0" w:color="auto"/>
        <w:left w:val="none" w:sz="0" w:space="0" w:color="auto"/>
        <w:bottom w:val="none" w:sz="0" w:space="0" w:color="auto"/>
        <w:right w:val="none" w:sz="0" w:space="0" w:color="auto"/>
      </w:divBdr>
    </w:div>
    <w:div w:id="308823958">
      <w:bodyDiv w:val="1"/>
      <w:marLeft w:val="0"/>
      <w:marRight w:val="0"/>
      <w:marTop w:val="0"/>
      <w:marBottom w:val="0"/>
      <w:divBdr>
        <w:top w:val="none" w:sz="0" w:space="0" w:color="auto"/>
        <w:left w:val="none" w:sz="0" w:space="0" w:color="auto"/>
        <w:bottom w:val="none" w:sz="0" w:space="0" w:color="auto"/>
        <w:right w:val="none" w:sz="0" w:space="0" w:color="auto"/>
      </w:divBdr>
    </w:div>
    <w:div w:id="313803607">
      <w:bodyDiv w:val="1"/>
      <w:marLeft w:val="0"/>
      <w:marRight w:val="0"/>
      <w:marTop w:val="0"/>
      <w:marBottom w:val="0"/>
      <w:divBdr>
        <w:top w:val="none" w:sz="0" w:space="0" w:color="auto"/>
        <w:left w:val="none" w:sz="0" w:space="0" w:color="auto"/>
        <w:bottom w:val="none" w:sz="0" w:space="0" w:color="auto"/>
        <w:right w:val="none" w:sz="0" w:space="0" w:color="auto"/>
      </w:divBdr>
    </w:div>
    <w:div w:id="313996604">
      <w:bodyDiv w:val="1"/>
      <w:marLeft w:val="0"/>
      <w:marRight w:val="0"/>
      <w:marTop w:val="0"/>
      <w:marBottom w:val="0"/>
      <w:divBdr>
        <w:top w:val="none" w:sz="0" w:space="0" w:color="auto"/>
        <w:left w:val="none" w:sz="0" w:space="0" w:color="auto"/>
        <w:bottom w:val="none" w:sz="0" w:space="0" w:color="auto"/>
        <w:right w:val="none" w:sz="0" w:space="0" w:color="auto"/>
      </w:divBdr>
    </w:div>
    <w:div w:id="314383986">
      <w:bodyDiv w:val="1"/>
      <w:marLeft w:val="0"/>
      <w:marRight w:val="0"/>
      <w:marTop w:val="0"/>
      <w:marBottom w:val="0"/>
      <w:divBdr>
        <w:top w:val="none" w:sz="0" w:space="0" w:color="auto"/>
        <w:left w:val="none" w:sz="0" w:space="0" w:color="auto"/>
        <w:bottom w:val="none" w:sz="0" w:space="0" w:color="auto"/>
        <w:right w:val="none" w:sz="0" w:space="0" w:color="auto"/>
      </w:divBdr>
    </w:div>
    <w:div w:id="328875914">
      <w:bodyDiv w:val="1"/>
      <w:marLeft w:val="0"/>
      <w:marRight w:val="0"/>
      <w:marTop w:val="0"/>
      <w:marBottom w:val="0"/>
      <w:divBdr>
        <w:top w:val="none" w:sz="0" w:space="0" w:color="auto"/>
        <w:left w:val="none" w:sz="0" w:space="0" w:color="auto"/>
        <w:bottom w:val="none" w:sz="0" w:space="0" w:color="auto"/>
        <w:right w:val="none" w:sz="0" w:space="0" w:color="auto"/>
      </w:divBdr>
    </w:div>
    <w:div w:id="335117076">
      <w:bodyDiv w:val="1"/>
      <w:marLeft w:val="0"/>
      <w:marRight w:val="0"/>
      <w:marTop w:val="0"/>
      <w:marBottom w:val="0"/>
      <w:divBdr>
        <w:top w:val="none" w:sz="0" w:space="0" w:color="auto"/>
        <w:left w:val="none" w:sz="0" w:space="0" w:color="auto"/>
        <w:bottom w:val="none" w:sz="0" w:space="0" w:color="auto"/>
        <w:right w:val="none" w:sz="0" w:space="0" w:color="auto"/>
      </w:divBdr>
    </w:div>
    <w:div w:id="336730319">
      <w:bodyDiv w:val="1"/>
      <w:marLeft w:val="0"/>
      <w:marRight w:val="0"/>
      <w:marTop w:val="0"/>
      <w:marBottom w:val="0"/>
      <w:divBdr>
        <w:top w:val="none" w:sz="0" w:space="0" w:color="auto"/>
        <w:left w:val="none" w:sz="0" w:space="0" w:color="auto"/>
        <w:bottom w:val="none" w:sz="0" w:space="0" w:color="auto"/>
        <w:right w:val="none" w:sz="0" w:space="0" w:color="auto"/>
      </w:divBdr>
    </w:div>
    <w:div w:id="338849526">
      <w:bodyDiv w:val="1"/>
      <w:marLeft w:val="0"/>
      <w:marRight w:val="0"/>
      <w:marTop w:val="0"/>
      <w:marBottom w:val="0"/>
      <w:divBdr>
        <w:top w:val="none" w:sz="0" w:space="0" w:color="auto"/>
        <w:left w:val="none" w:sz="0" w:space="0" w:color="auto"/>
        <w:bottom w:val="none" w:sz="0" w:space="0" w:color="auto"/>
        <w:right w:val="none" w:sz="0" w:space="0" w:color="auto"/>
      </w:divBdr>
    </w:div>
    <w:div w:id="339553939">
      <w:bodyDiv w:val="1"/>
      <w:marLeft w:val="0"/>
      <w:marRight w:val="0"/>
      <w:marTop w:val="0"/>
      <w:marBottom w:val="0"/>
      <w:divBdr>
        <w:top w:val="none" w:sz="0" w:space="0" w:color="auto"/>
        <w:left w:val="none" w:sz="0" w:space="0" w:color="auto"/>
        <w:bottom w:val="none" w:sz="0" w:space="0" w:color="auto"/>
        <w:right w:val="none" w:sz="0" w:space="0" w:color="auto"/>
      </w:divBdr>
    </w:div>
    <w:div w:id="351761902">
      <w:bodyDiv w:val="1"/>
      <w:marLeft w:val="0"/>
      <w:marRight w:val="0"/>
      <w:marTop w:val="0"/>
      <w:marBottom w:val="0"/>
      <w:divBdr>
        <w:top w:val="none" w:sz="0" w:space="0" w:color="auto"/>
        <w:left w:val="none" w:sz="0" w:space="0" w:color="auto"/>
        <w:bottom w:val="none" w:sz="0" w:space="0" w:color="auto"/>
        <w:right w:val="none" w:sz="0" w:space="0" w:color="auto"/>
      </w:divBdr>
    </w:div>
    <w:div w:id="352802560">
      <w:bodyDiv w:val="1"/>
      <w:marLeft w:val="0"/>
      <w:marRight w:val="0"/>
      <w:marTop w:val="0"/>
      <w:marBottom w:val="0"/>
      <w:divBdr>
        <w:top w:val="none" w:sz="0" w:space="0" w:color="auto"/>
        <w:left w:val="none" w:sz="0" w:space="0" w:color="auto"/>
        <w:bottom w:val="none" w:sz="0" w:space="0" w:color="auto"/>
        <w:right w:val="none" w:sz="0" w:space="0" w:color="auto"/>
      </w:divBdr>
    </w:div>
    <w:div w:id="354037908">
      <w:bodyDiv w:val="1"/>
      <w:marLeft w:val="0"/>
      <w:marRight w:val="0"/>
      <w:marTop w:val="0"/>
      <w:marBottom w:val="0"/>
      <w:divBdr>
        <w:top w:val="none" w:sz="0" w:space="0" w:color="auto"/>
        <w:left w:val="none" w:sz="0" w:space="0" w:color="auto"/>
        <w:bottom w:val="none" w:sz="0" w:space="0" w:color="auto"/>
        <w:right w:val="none" w:sz="0" w:space="0" w:color="auto"/>
      </w:divBdr>
    </w:div>
    <w:div w:id="372774737">
      <w:bodyDiv w:val="1"/>
      <w:marLeft w:val="0"/>
      <w:marRight w:val="0"/>
      <w:marTop w:val="0"/>
      <w:marBottom w:val="0"/>
      <w:divBdr>
        <w:top w:val="none" w:sz="0" w:space="0" w:color="auto"/>
        <w:left w:val="none" w:sz="0" w:space="0" w:color="auto"/>
        <w:bottom w:val="none" w:sz="0" w:space="0" w:color="auto"/>
        <w:right w:val="none" w:sz="0" w:space="0" w:color="auto"/>
      </w:divBdr>
    </w:div>
    <w:div w:id="378211968">
      <w:bodyDiv w:val="1"/>
      <w:marLeft w:val="0"/>
      <w:marRight w:val="0"/>
      <w:marTop w:val="0"/>
      <w:marBottom w:val="0"/>
      <w:divBdr>
        <w:top w:val="none" w:sz="0" w:space="0" w:color="auto"/>
        <w:left w:val="none" w:sz="0" w:space="0" w:color="auto"/>
        <w:bottom w:val="none" w:sz="0" w:space="0" w:color="auto"/>
        <w:right w:val="none" w:sz="0" w:space="0" w:color="auto"/>
      </w:divBdr>
    </w:div>
    <w:div w:id="379089884">
      <w:bodyDiv w:val="1"/>
      <w:marLeft w:val="0"/>
      <w:marRight w:val="0"/>
      <w:marTop w:val="0"/>
      <w:marBottom w:val="0"/>
      <w:divBdr>
        <w:top w:val="none" w:sz="0" w:space="0" w:color="auto"/>
        <w:left w:val="none" w:sz="0" w:space="0" w:color="auto"/>
        <w:bottom w:val="none" w:sz="0" w:space="0" w:color="auto"/>
        <w:right w:val="none" w:sz="0" w:space="0" w:color="auto"/>
      </w:divBdr>
    </w:div>
    <w:div w:id="379787041">
      <w:bodyDiv w:val="1"/>
      <w:marLeft w:val="0"/>
      <w:marRight w:val="0"/>
      <w:marTop w:val="0"/>
      <w:marBottom w:val="0"/>
      <w:divBdr>
        <w:top w:val="none" w:sz="0" w:space="0" w:color="auto"/>
        <w:left w:val="none" w:sz="0" w:space="0" w:color="auto"/>
        <w:bottom w:val="none" w:sz="0" w:space="0" w:color="auto"/>
        <w:right w:val="none" w:sz="0" w:space="0" w:color="auto"/>
      </w:divBdr>
    </w:div>
    <w:div w:id="380909988">
      <w:bodyDiv w:val="1"/>
      <w:marLeft w:val="0"/>
      <w:marRight w:val="0"/>
      <w:marTop w:val="0"/>
      <w:marBottom w:val="0"/>
      <w:divBdr>
        <w:top w:val="none" w:sz="0" w:space="0" w:color="auto"/>
        <w:left w:val="none" w:sz="0" w:space="0" w:color="auto"/>
        <w:bottom w:val="none" w:sz="0" w:space="0" w:color="auto"/>
        <w:right w:val="none" w:sz="0" w:space="0" w:color="auto"/>
      </w:divBdr>
    </w:div>
    <w:div w:id="381171571">
      <w:bodyDiv w:val="1"/>
      <w:marLeft w:val="0"/>
      <w:marRight w:val="0"/>
      <w:marTop w:val="0"/>
      <w:marBottom w:val="0"/>
      <w:divBdr>
        <w:top w:val="none" w:sz="0" w:space="0" w:color="auto"/>
        <w:left w:val="none" w:sz="0" w:space="0" w:color="auto"/>
        <w:bottom w:val="none" w:sz="0" w:space="0" w:color="auto"/>
        <w:right w:val="none" w:sz="0" w:space="0" w:color="auto"/>
      </w:divBdr>
    </w:div>
    <w:div w:id="398360529">
      <w:bodyDiv w:val="1"/>
      <w:marLeft w:val="0"/>
      <w:marRight w:val="0"/>
      <w:marTop w:val="0"/>
      <w:marBottom w:val="0"/>
      <w:divBdr>
        <w:top w:val="none" w:sz="0" w:space="0" w:color="auto"/>
        <w:left w:val="none" w:sz="0" w:space="0" w:color="auto"/>
        <w:bottom w:val="none" w:sz="0" w:space="0" w:color="auto"/>
        <w:right w:val="none" w:sz="0" w:space="0" w:color="auto"/>
      </w:divBdr>
    </w:div>
    <w:div w:id="410545585">
      <w:bodyDiv w:val="1"/>
      <w:marLeft w:val="0"/>
      <w:marRight w:val="0"/>
      <w:marTop w:val="0"/>
      <w:marBottom w:val="0"/>
      <w:divBdr>
        <w:top w:val="none" w:sz="0" w:space="0" w:color="auto"/>
        <w:left w:val="none" w:sz="0" w:space="0" w:color="auto"/>
        <w:bottom w:val="none" w:sz="0" w:space="0" w:color="auto"/>
        <w:right w:val="none" w:sz="0" w:space="0" w:color="auto"/>
      </w:divBdr>
    </w:div>
    <w:div w:id="412748998">
      <w:bodyDiv w:val="1"/>
      <w:marLeft w:val="0"/>
      <w:marRight w:val="0"/>
      <w:marTop w:val="0"/>
      <w:marBottom w:val="0"/>
      <w:divBdr>
        <w:top w:val="none" w:sz="0" w:space="0" w:color="auto"/>
        <w:left w:val="none" w:sz="0" w:space="0" w:color="auto"/>
        <w:bottom w:val="none" w:sz="0" w:space="0" w:color="auto"/>
        <w:right w:val="none" w:sz="0" w:space="0" w:color="auto"/>
      </w:divBdr>
    </w:div>
    <w:div w:id="472983507">
      <w:bodyDiv w:val="1"/>
      <w:marLeft w:val="0"/>
      <w:marRight w:val="0"/>
      <w:marTop w:val="0"/>
      <w:marBottom w:val="0"/>
      <w:divBdr>
        <w:top w:val="none" w:sz="0" w:space="0" w:color="auto"/>
        <w:left w:val="none" w:sz="0" w:space="0" w:color="auto"/>
        <w:bottom w:val="none" w:sz="0" w:space="0" w:color="auto"/>
        <w:right w:val="none" w:sz="0" w:space="0" w:color="auto"/>
      </w:divBdr>
    </w:div>
    <w:div w:id="481584776">
      <w:bodyDiv w:val="1"/>
      <w:marLeft w:val="0"/>
      <w:marRight w:val="0"/>
      <w:marTop w:val="0"/>
      <w:marBottom w:val="0"/>
      <w:divBdr>
        <w:top w:val="none" w:sz="0" w:space="0" w:color="auto"/>
        <w:left w:val="none" w:sz="0" w:space="0" w:color="auto"/>
        <w:bottom w:val="none" w:sz="0" w:space="0" w:color="auto"/>
        <w:right w:val="none" w:sz="0" w:space="0" w:color="auto"/>
      </w:divBdr>
    </w:div>
    <w:div w:id="483813412">
      <w:bodyDiv w:val="1"/>
      <w:marLeft w:val="0"/>
      <w:marRight w:val="0"/>
      <w:marTop w:val="0"/>
      <w:marBottom w:val="0"/>
      <w:divBdr>
        <w:top w:val="none" w:sz="0" w:space="0" w:color="auto"/>
        <w:left w:val="none" w:sz="0" w:space="0" w:color="auto"/>
        <w:bottom w:val="none" w:sz="0" w:space="0" w:color="auto"/>
        <w:right w:val="none" w:sz="0" w:space="0" w:color="auto"/>
      </w:divBdr>
    </w:div>
    <w:div w:id="490096280">
      <w:bodyDiv w:val="1"/>
      <w:marLeft w:val="0"/>
      <w:marRight w:val="0"/>
      <w:marTop w:val="0"/>
      <w:marBottom w:val="0"/>
      <w:divBdr>
        <w:top w:val="none" w:sz="0" w:space="0" w:color="auto"/>
        <w:left w:val="none" w:sz="0" w:space="0" w:color="auto"/>
        <w:bottom w:val="none" w:sz="0" w:space="0" w:color="auto"/>
        <w:right w:val="none" w:sz="0" w:space="0" w:color="auto"/>
      </w:divBdr>
    </w:div>
    <w:div w:id="496846445">
      <w:bodyDiv w:val="1"/>
      <w:marLeft w:val="0"/>
      <w:marRight w:val="0"/>
      <w:marTop w:val="0"/>
      <w:marBottom w:val="0"/>
      <w:divBdr>
        <w:top w:val="none" w:sz="0" w:space="0" w:color="auto"/>
        <w:left w:val="none" w:sz="0" w:space="0" w:color="auto"/>
        <w:bottom w:val="none" w:sz="0" w:space="0" w:color="auto"/>
        <w:right w:val="none" w:sz="0" w:space="0" w:color="auto"/>
      </w:divBdr>
    </w:div>
    <w:div w:id="503741850">
      <w:bodyDiv w:val="1"/>
      <w:marLeft w:val="0"/>
      <w:marRight w:val="0"/>
      <w:marTop w:val="0"/>
      <w:marBottom w:val="0"/>
      <w:divBdr>
        <w:top w:val="none" w:sz="0" w:space="0" w:color="auto"/>
        <w:left w:val="none" w:sz="0" w:space="0" w:color="auto"/>
        <w:bottom w:val="none" w:sz="0" w:space="0" w:color="auto"/>
        <w:right w:val="none" w:sz="0" w:space="0" w:color="auto"/>
      </w:divBdr>
    </w:div>
    <w:div w:id="513039049">
      <w:bodyDiv w:val="1"/>
      <w:marLeft w:val="0"/>
      <w:marRight w:val="0"/>
      <w:marTop w:val="0"/>
      <w:marBottom w:val="0"/>
      <w:divBdr>
        <w:top w:val="none" w:sz="0" w:space="0" w:color="auto"/>
        <w:left w:val="none" w:sz="0" w:space="0" w:color="auto"/>
        <w:bottom w:val="none" w:sz="0" w:space="0" w:color="auto"/>
        <w:right w:val="none" w:sz="0" w:space="0" w:color="auto"/>
      </w:divBdr>
    </w:div>
    <w:div w:id="517886370">
      <w:bodyDiv w:val="1"/>
      <w:marLeft w:val="0"/>
      <w:marRight w:val="0"/>
      <w:marTop w:val="0"/>
      <w:marBottom w:val="0"/>
      <w:divBdr>
        <w:top w:val="none" w:sz="0" w:space="0" w:color="auto"/>
        <w:left w:val="none" w:sz="0" w:space="0" w:color="auto"/>
        <w:bottom w:val="none" w:sz="0" w:space="0" w:color="auto"/>
        <w:right w:val="none" w:sz="0" w:space="0" w:color="auto"/>
      </w:divBdr>
    </w:div>
    <w:div w:id="523709396">
      <w:bodyDiv w:val="1"/>
      <w:marLeft w:val="0"/>
      <w:marRight w:val="0"/>
      <w:marTop w:val="0"/>
      <w:marBottom w:val="0"/>
      <w:divBdr>
        <w:top w:val="none" w:sz="0" w:space="0" w:color="auto"/>
        <w:left w:val="none" w:sz="0" w:space="0" w:color="auto"/>
        <w:bottom w:val="none" w:sz="0" w:space="0" w:color="auto"/>
        <w:right w:val="none" w:sz="0" w:space="0" w:color="auto"/>
      </w:divBdr>
    </w:div>
    <w:div w:id="526523449">
      <w:bodyDiv w:val="1"/>
      <w:marLeft w:val="0"/>
      <w:marRight w:val="0"/>
      <w:marTop w:val="0"/>
      <w:marBottom w:val="0"/>
      <w:divBdr>
        <w:top w:val="none" w:sz="0" w:space="0" w:color="auto"/>
        <w:left w:val="none" w:sz="0" w:space="0" w:color="auto"/>
        <w:bottom w:val="none" w:sz="0" w:space="0" w:color="auto"/>
        <w:right w:val="none" w:sz="0" w:space="0" w:color="auto"/>
      </w:divBdr>
    </w:div>
    <w:div w:id="530269904">
      <w:bodyDiv w:val="1"/>
      <w:marLeft w:val="0"/>
      <w:marRight w:val="0"/>
      <w:marTop w:val="0"/>
      <w:marBottom w:val="0"/>
      <w:divBdr>
        <w:top w:val="none" w:sz="0" w:space="0" w:color="auto"/>
        <w:left w:val="none" w:sz="0" w:space="0" w:color="auto"/>
        <w:bottom w:val="none" w:sz="0" w:space="0" w:color="auto"/>
        <w:right w:val="none" w:sz="0" w:space="0" w:color="auto"/>
      </w:divBdr>
    </w:div>
    <w:div w:id="530803443">
      <w:bodyDiv w:val="1"/>
      <w:marLeft w:val="0"/>
      <w:marRight w:val="0"/>
      <w:marTop w:val="0"/>
      <w:marBottom w:val="0"/>
      <w:divBdr>
        <w:top w:val="none" w:sz="0" w:space="0" w:color="auto"/>
        <w:left w:val="none" w:sz="0" w:space="0" w:color="auto"/>
        <w:bottom w:val="none" w:sz="0" w:space="0" w:color="auto"/>
        <w:right w:val="none" w:sz="0" w:space="0" w:color="auto"/>
      </w:divBdr>
    </w:div>
    <w:div w:id="539515098">
      <w:bodyDiv w:val="1"/>
      <w:marLeft w:val="0"/>
      <w:marRight w:val="0"/>
      <w:marTop w:val="0"/>
      <w:marBottom w:val="0"/>
      <w:divBdr>
        <w:top w:val="none" w:sz="0" w:space="0" w:color="auto"/>
        <w:left w:val="none" w:sz="0" w:space="0" w:color="auto"/>
        <w:bottom w:val="none" w:sz="0" w:space="0" w:color="auto"/>
        <w:right w:val="none" w:sz="0" w:space="0" w:color="auto"/>
      </w:divBdr>
    </w:div>
    <w:div w:id="549726249">
      <w:bodyDiv w:val="1"/>
      <w:marLeft w:val="0"/>
      <w:marRight w:val="0"/>
      <w:marTop w:val="0"/>
      <w:marBottom w:val="0"/>
      <w:divBdr>
        <w:top w:val="none" w:sz="0" w:space="0" w:color="auto"/>
        <w:left w:val="none" w:sz="0" w:space="0" w:color="auto"/>
        <w:bottom w:val="none" w:sz="0" w:space="0" w:color="auto"/>
        <w:right w:val="none" w:sz="0" w:space="0" w:color="auto"/>
      </w:divBdr>
    </w:div>
    <w:div w:id="550385182">
      <w:bodyDiv w:val="1"/>
      <w:marLeft w:val="0"/>
      <w:marRight w:val="0"/>
      <w:marTop w:val="0"/>
      <w:marBottom w:val="0"/>
      <w:divBdr>
        <w:top w:val="none" w:sz="0" w:space="0" w:color="auto"/>
        <w:left w:val="none" w:sz="0" w:space="0" w:color="auto"/>
        <w:bottom w:val="none" w:sz="0" w:space="0" w:color="auto"/>
        <w:right w:val="none" w:sz="0" w:space="0" w:color="auto"/>
      </w:divBdr>
    </w:div>
    <w:div w:id="552272584">
      <w:bodyDiv w:val="1"/>
      <w:marLeft w:val="0"/>
      <w:marRight w:val="0"/>
      <w:marTop w:val="0"/>
      <w:marBottom w:val="0"/>
      <w:divBdr>
        <w:top w:val="none" w:sz="0" w:space="0" w:color="auto"/>
        <w:left w:val="none" w:sz="0" w:space="0" w:color="auto"/>
        <w:bottom w:val="none" w:sz="0" w:space="0" w:color="auto"/>
        <w:right w:val="none" w:sz="0" w:space="0" w:color="auto"/>
      </w:divBdr>
    </w:div>
    <w:div w:id="558519146">
      <w:bodyDiv w:val="1"/>
      <w:marLeft w:val="0"/>
      <w:marRight w:val="0"/>
      <w:marTop w:val="0"/>
      <w:marBottom w:val="0"/>
      <w:divBdr>
        <w:top w:val="none" w:sz="0" w:space="0" w:color="auto"/>
        <w:left w:val="none" w:sz="0" w:space="0" w:color="auto"/>
        <w:bottom w:val="none" w:sz="0" w:space="0" w:color="auto"/>
        <w:right w:val="none" w:sz="0" w:space="0" w:color="auto"/>
      </w:divBdr>
    </w:div>
    <w:div w:id="559874293">
      <w:bodyDiv w:val="1"/>
      <w:marLeft w:val="0"/>
      <w:marRight w:val="0"/>
      <w:marTop w:val="0"/>
      <w:marBottom w:val="0"/>
      <w:divBdr>
        <w:top w:val="none" w:sz="0" w:space="0" w:color="auto"/>
        <w:left w:val="none" w:sz="0" w:space="0" w:color="auto"/>
        <w:bottom w:val="none" w:sz="0" w:space="0" w:color="auto"/>
        <w:right w:val="none" w:sz="0" w:space="0" w:color="auto"/>
      </w:divBdr>
    </w:div>
    <w:div w:id="582686108">
      <w:bodyDiv w:val="1"/>
      <w:marLeft w:val="0"/>
      <w:marRight w:val="0"/>
      <w:marTop w:val="0"/>
      <w:marBottom w:val="0"/>
      <w:divBdr>
        <w:top w:val="none" w:sz="0" w:space="0" w:color="auto"/>
        <w:left w:val="none" w:sz="0" w:space="0" w:color="auto"/>
        <w:bottom w:val="none" w:sz="0" w:space="0" w:color="auto"/>
        <w:right w:val="none" w:sz="0" w:space="0" w:color="auto"/>
      </w:divBdr>
    </w:div>
    <w:div w:id="583614702">
      <w:bodyDiv w:val="1"/>
      <w:marLeft w:val="0"/>
      <w:marRight w:val="0"/>
      <w:marTop w:val="0"/>
      <w:marBottom w:val="0"/>
      <w:divBdr>
        <w:top w:val="none" w:sz="0" w:space="0" w:color="auto"/>
        <w:left w:val="none" w:sz="0" w:space="0" w:color="auto"/>
        <w:bottom w:val="none" w:sz="0" w:space="0" w:color="auto"/>
        <w:right w:val="none" w:sz="0" w:space="0" w:color="auto"/>
      </w:divBdr>
    </w:div>
    <w:div w:id="584994091">
      <w:bodyDiv w:val="1"/>
      <w:marLeft w:val="0"/>
      <w:marRight w:val="0"/>
      <w:marTop w:val="0"/>
      <w:marBottom w:val="0"/>
      <w:divBdr>
        <w:top w:val="none" w:sz="0" w:space="0" w:color="auto"/>
        <w:left w:val="none" w:sz="0" w:space="0" w:color="auto"/>
        <w:bottom w:val="none" w:sz="0" w:space="0" w:color="auto"/>
        <w:right w:val="none" w:sz="0" w:space="0" w:color="auto"/>
      </w:divBdr>
    </w:div>
    <w:div w:id="605577361">
      <w:bodyDiv w:val="1"/>
      <w:marLeft w:val="0"/>
      <w:marRight w:val="0"/>
      <w:marTop w:val="0"/>
      <w:marBottom w:val="0"/>
      <w:divBdr>
        <w:top w:val="none" w:sz="0" w:space="0" w:color="auto"/>
        <w:left w:val="none" w:sz="0" w:space="0" w:color="auto"/>
        <w:bottom w:val="none" w:sz="0" w:space="0" w:color="auto"/>
        <w:right w:val="none" w:sz="0" w:space="0" w:color="auto"/>
      </w:divBdr>
    </w:div>
    <w:div w:id="617954476">
      <w:bodyDiv w:val="1"/>
      <w:marLeft w:val="0"/>
      <w:marRight w:val="0"/>
      <w:marTop w:val="0"/>
      <w:marBottom w:val="0"/>
      <w:divBdr>
        <w:top w:val="none" w:sz="0" w:space="0" w:color="auto"/>
        <w:left w:val="none" w:sz="0" w:space="0" w:color="auto"/>
        <w:bottom w:val="none" w:sz="0" w:space="0" w:color="auto"/>
        <w:right w:val="none" w:sz="0" w:space="0" w:color="auto"/>
      </w:divBdr>
    </w:div>
    <w:div w:id="633021524">
      <w:bodyDiv w:val="1"/>
      <w:marLeft w:val="0"/>
      <w:marRight w:val="0"/>
      <w:marTop w:val="0"/>
      <w:marBottom w:val="0"/>
      <w:divBdr>
        <w:top w:val="none" w:sz="0" w:space="0" w:color="auto"/>
        <w:left w:val="none" w:sz="0" w:space="0" w:color="auto"/>
        <w:bottom w:val="none" w:sz="0" w:space="0" w:color="auto"/>
        <w:right w:val="none" w:sz="0" w:space="0" w:color="auto"/>
      </w:divBdr>
    </w:div>
    <w:div w:id="653609422">
      <w:bodyDiv w:val="1"/>
      <w:marLeft w:val="0"/>
      <w:marRight w:val="0"/>
      <w:marTop w:val="0"/>
      <w:marBottom w:val="0"/>
      <w:divBdr>
        <w:top w:val="none" w:sz="0" w:space="0" w:color="auto"/>
        <w:left w:val="none" w:sz="0" w:space="0" w:color="auto"/>
        <w:bottom w:val="none" w:sz="0" w:space="0" w:color="auto"/>
        <w:right w:val="none" w:sz="0" w:space="0" w:color="auto"/>
      </w:divBdr>
    </w:div>
    <w:div w:id="655845480">
      <w:bodyDiv w:val="1"/>
      <w:marLeft w:val="0"/>
      <w:marRight w:val="0"/>
      <w:marTop w:val="0"/>
      <w:marBottom w:val="0"/>
      <w:divBdr>
        <w:top w:val="none" w:sz="0" w:space="0" w:color="auto"/>
        <w:left w:val="none" w:sz="0" w:space="0" w:color="auto"/>
        <w:bottom w:val="none" w:sz="0" w:space="0" w:color="auto"/>
        <w:right w:val="none" w:sz="0" w:space="0" w:color="auto"/>
      </w:divBdr>
    </w:div>
    <w:div w:id="659038330">
      <w:bodyDiv w:val="1"/>
      <w:marLeft w:val="0"/>
      <w:marRight w:val="0"/>
      <w:marTop w:val="0"/>
      <w:marBottom w:val="0"/>
      <w:divBdr>
        <w:top w:val="none" w:sz="0" w:space="0" w:color="auto"/>
        <w:left w:val="none" w:sz="0" w:space="0" w:color="auto"/>
        <w:bottom w:val="none" w:sz="0" w:space="0" w:color="auto"/>
        <w:right w:val="none" w:sz="0" w:space="0" w:color="auto"/>
      </w:divBdr>
    </w:div>
    <w:div w:id="661355110">
      <w:bodyDiv w:val="1"/>
      <w:marLeft w:val="0"/>
      <w:marRight w:val="0"/>
      <w:marTop w:val="0"/>
      <w:marBottom w:val="0"/>
      <w:divBdr>
        <w:top w:val="none" w:sz="0" w:space="0" w:color="auto"/>
        <w:left w:val="none" w:sz="0" w:space="0" w:color="auto"/>
        <w:bottom w:val="none" w:sz="0" w:space="0" w:color="auto"/>
        <w:right w:val="none" w:sz="0" w:space="0" w:color="auto"/>
      </w:divBdr>
    </w:div>
    <w:div w:id="667026646">
      <w:bodyDiv w:val="1"/>
      <w:marLeft w:val="0"/>
      <w:marRight w:val="0"/>
      <w:marTop w:val="0"/>
      <w:marBottom w:val="0"/>
      <w:divBdr>
        <w:top w:val="none" w:sz="0" w:space="0" w:color="auto"/>
        <w:left w:val="none" w:sz="0" w:space="0" w:color="auto"/>
        <w:bottom w:val="none" w:sz="0" w:space="0" w:color="auto"/>
        <w:right w:val="none" w:sz="0" w:space="0" w:color="auto"/>
      </w:divBdr>
    </w:div>
    <w:div w:id="672295632">
      <w:bodyDiv w:val="1"/>
      <w:marLeft w:val="0"/>
      <w:marRight w:val="0"/>
      <w:marTop w:val="0"/>
      <w:marBottom w:val="0"/>
      <w:divBdr>
        <w:top w:val="none" w:sz="0" w:space="0" w:color="auto"/>
        <w:left w:val="none" w:sz="0" w:space="0" w:color="auto"/>
        <w:bottom w:val="none" w:sz="0" w:space="0" w:color="auto"/>
        <w:right w:val="none" w:sz="0" w:space="0" w:color="auto"/>
      </w:divBdr>
    </w:div>
    <w:div w:id="680468051">
      <w:bodyDiv w:val="1"/>
      <w:marLeft w:val="0"/>
      <w:marRight w:val="0"/>
      <w:marTop w:val="0"/>
      <w:marBottom w:val="0"/>
      <w:divBdr>
        <w:top w:val="none" w:sz="0" w:space="0" w:color="auto"/>
        <w:left w:val="none" w:sz="0" w:space="0" w:color="auto"/>
        <w:bottom w:val="none" w:sz="0" w:space="0" w:color="auto"/>
        <w:right w:val="none" w:sz="0" w:space="0" w:color="auto"/>
      </w:divBdr>
    </w:div>
    <w:div w:id="700327187">
      <w:bodyDiv w:val="1"/>
      <w:marLeft w:val="0"/>
      <w:marRight w:val="0"/>
      <w:marTop w:val="0"/>
      <w:marBottom w:val="0"/>
      <w:divBdr>
        <w:top w:val="none" w:sz="0" w:space="0" w:color="auto"/>
        <w:left w:val="none" w:sz="0" w:space="0" w:color="auto"/>
        <w:bottom w:val="none" w:sz="0" w:space="0" w:color="auto"/>
        <w:right w:val="none" w:sz="0" w:space="0" w:color="auto"/>
      </w:divBdr>
    </w:div>
    <w:div w:id="720253619">
      <w:bodyDiv w:val="1"/>
      <w:marLeft w:val="0"/>
      <w:marRight w:val="0"/>
      <w:marTop w:val="0"/>
      <w:marBottom w:val="0"/>
      <w:divBdr>
        <w:top w:val="none" w:sz="0" w:space="0" w:color="auto"/>
        <w:left w:val="none" w:sz="0" w:space="0" w:color="auto"/>
        <w:bottom w:val="none" w:sz="0" w:space="0" w:color="auto"/>
        <w:right w:val="none" w:sz="0" w:space="0" w:color="auto"/>
      </w:divBdr>
    </w:div>
    <w:div w:id="721363384">
      <w:bodyDiv w:val="1"/>
      <w:marLeft w:val="0"/>
      <w:marRight w:val="0"/>
      <w:marTop w:val="0"/>
      <w:marBottom w:val="0"/>
      <w:divBdr>
        <w:top w:val="none" w:sz="0" w:space="0" w:color="auto"/>
        <w:left w:val="none" w:sz="0" w:space="0" w:color="auto"/>
        <w:bottom w:val="none" w:sz="0" w:space="0" w:color="auto"/>
        <w:right w:val="none" w:sz="0" w:space="0" w:color="auto"/>
      </w:divBdr>
    </w:div>
    <w:div w:id="725302938">
      <w:bodyDiv w:val="1"/>
      <w:marLeft w:val="0"/>
      <w:marRight w:val="0"/>
      <w:marTop w:val="0"/>
      <w:marBottom w:val="0"/>
      <w:divBdr>
        <w:top w:val="none" w:sz="0" w:space="0" w:color="auto"/>
        <w:left w:val="none" w:sz="0" w:space="0" w:color="auto"/>
        <w:bottom w:val="none" w:sz="0" w:space="0" w:color="auto"/>
        <w:right w:val="none" w:sz="0" w:space="0" w:color="auto"/>
      </w:divBdr>
    </w:div>
    <w:div w:id="736124566">
      <w:bodyDiv w:val="1"/>
      <w:marLeft w:val="0"/>
      <w:marRight w:val="0"/>
      <w:marTop w:val="0"/>
      <w:marBottom w:val="0"/>
      <w:divBdr>
        <w:top w:val="none" w:sz="0" w:space="0" w:color="auto"/>
        <w:left w:val="none" w:sz="0" w:space="0" w:color="auto"/>
        <w:bottom w:val="none" w:sz="0" w:space="0" w:color="auto"/>
        <w:right w:val="none" w:sz="0" w:space="0" w:color="auto"/>
      </w:divBdr>
    </w:div>
    <w:div w:id="741681650">
      <w:bodyDiv w:val="1"/>
      <w:marLeft w:val="0"/>
      <w:marRight w:val="0"/>
      <w:marTop w:val="0"/>
      <w:marBottom w:val="0"/>
      <w:divBdr>
        <w:top w:val="none" w:sz="0" w:space="0" w:color="auto"/>
        <w:left w:val="none" w:sz="0" w:space="0" w:color="auto"/>
        <w:bottom w:val="none" w:sz="0" w:space="0" w:color="auto"/>
        <w:right w:val="none" w:sz="0" w:space="0" w:color="auto"/>
      </w:divBdr>
    </w:div>
    <w:div w:id="750471730">
      <w:bodyDiv w:val="1"/>
      <w:marLeft w:val="0"/>
      <w:marRight w:val="0"/>
      <w:marTop w:val="0"/>
      <w:marBottom w:val="0"/>
      <w:divBdr>
        <w:top w:val="none" w:sz="0" w:space="0" w:color="auto"/>
        <w:left w:val="none" w:sz="0" w:space="0" w:color="auto"/>
        <w:bottom w:val="none" w:sz="0" w:space="0" w:color="auto"/>
        <w:right w:val="none" w:sz="0" w:space="0" w:color="auto"/>
      </w:divBdr>
    </w:div>
    <w:div w:id="754672072">
      <w:bodyDiv w:val="1"/>
      <w:marLeft w:val="0"/>
      <w:marRight w:val="0"/>
      <w:marTop w:val="0"/>
      <w:marBottom w:val="0"/>
      <w:divBdr>
        <w:top w:val="none" w:sz="0" w:space="0" w:color="auto"/>
        <w:left w:val="none" w:sz="0" w:space="0" w:color="auto"/>
        <w:bottom w:val="none" w:sz="0" w:space="0" w:color="auto"/>
        <w:right w:val="none" w:sz="0" w:space="0" w:color="auto"/>
      </w:divBdr>
    </w:div>
    <w:div w:id="758021279">
      <w:bodyDiv w:val="1"/>
      <w:marLeft w:val="0"/>
      <w:marRight w:val="0"/>
      <w:marTop w:val="0"/>
      <w:marBottom w:val="0"/>
      <w:divBdr>
        <w:top w:val="none" w:sz="0" w:space="0" w:color="auto"/>
        <w:left w:val="none" w:sz="0" w:space="0" w:color="auto"/>
        <w:bottom w:val="none" w:sz="0" w:space="0" w:color="auto"/>
        <w:right w:val="none" w:sz="0" w:space="0" w:color="auto"/>
      </w:divBdr>
    </w:div>
    <w:div w:id="766771843">
      <w:bodyDiv w:val="1"/>
      <w:marLeft w:val="0"/>
      <w:marRight w:val="0"/>
      <w:marTop w:val="0"/>
      <w:marBottom w:val="0"/>
      <w:divBdr>
        <w:top w:val="none" w:sz="0" w:space="0" w:color="auto"/>
        <w:left w:val="none" w:sz="0" w:space="0" w:color="auto"/>
        <w:bottom w:val="none" w:sz="0" w:space="0" w:color="auto"/>
        <w:right w:val="none" w:sz="0" w:space="0" w:color="auto"/>
      </w:divBdr>
    </w:div>
    <w:div w:id="768161652">
      <w:bodyDiv w:val="1"/>
      <w:marLeft w:val="0"/>
      <w:marRight w:val="0"/>
      <w:marTop w:val="0"/>
      <w:marBottom w:val="0"/>
      <w:divBdr>
        <w:top w:val="none" w:sz="0" w:space="0" w:color="auto"/>
        <w:left w:val="none" w:sz="0" w:space="0" w:color="auto"/>
        <w:bottom w:val="none" w:sz="0" w:space="0" w:color="auto"/>
        <w:right w:val="none" w:sz="0" w:space="0" w:color="auto"/>
      </w:divBdr>
    </w:div>
    <w:div w:id="780880794">
      <w:bodyDiv w:val="1"/>
      <w:marLeft w:val="0"/>
      <w:marRight w:val="0"/>
      <w:marTop w:val="0"/>
      <w:marBottom w:val="0"/>
      <w:divBdr>
        <w:top w:val="none" w:sz="0" w:space="0" w:color="auto"/>
        <w:left w:val="none" w:sz="0" w:space="0" w:color="auto"/>
        <w:bottom w:val="none" w:sz="0" w:space="0" w:color="auto"/>
        <w:right w:val="none" w:sz="0" w:space="0" w:color="auto"/>
      </w:divBdr>
    </w:div>
    <w:div w:id="783381526">
      <w:bodyDiv w:val="1"/>
      <w:marLeft w:val="0"/>
      <w:marRight w:val="0"/>
      <w:marTop w:val="0"/>
      <w:marBottom w:val="0"/>
      <w:divBdr>
        <w:top w:val="none" w:sz="0" w:space="0" w:color="auto"/>
        <w:left w:val="none" w:sz="0" w:space="0" w:color="auto"/>
        <w:bottom w:val="none" w:sz="0" w:space="0" w:color="auto"/>
        <w:right w:val="none" w:sz="0" w:space="0" w:color="auto"/>
      </w:divBdr>
    </w:div>
    <w:div w:id="785081856">
      <w:bodyDiv w:val="1"/>
      <w:marLeft w:val="0"/>
      <w:marRight w:val="0"/>
      <w:marTop w:val="0"/>
      <w:marBottom w:val="0"/>
      <w:divBdr>
        <w:top w:val="none" w:sz="0" w:space="0" w:color="auto"/>
        <w:left w:val="none" w:sz="0" w:space="0" w:color="auto"/>
        <w:bottom w:val="none" w:sz="0" w:space="0" w:color="auto"/>
        <w:right w:val="none" w:sz="0" w:space="0" w:color="auto"/>
      </w:divBdr>
    </w:div>
    <w:div w:id="793405271">
      <w:bodyDiv w:val="1"/>
      <w:marLeft w:val="0"/>
      <w:marRight w:val="0"/>
      <w:marTop w:val="0"/>
      <w:marBottom w:val="0"/>
      <w:divBdr>
        <w:top w:val="none" w:sz="0" w:space="0" w:color="auto"/>
        <w:left w:val="none" w:sz="0" w:space="0" w:color="auto"/>
        <w:bottom w:val="none" w:sz="0" w:space="0" w:color="auto"/>
        <w:right w:val="none" w:sz="0" w:space="0" w:color="auto"/>
      </w:divBdr>
    </w:div>
    <w:div w:id="802504937">
      <w:bodyDiv w:val="1"/>
      <w:marLeft w:val="0"/>
      <w:marRight w:val="0"/>
      <w:marTop w:val="0"/>
      <w:marBottom w:val="0"/>
      <w:divBdr>
        <w:top w:val="none" w:sz="0" w:space="0" w:color="auto"/>
        <w:left w:val="none" w:sz="0" w:space="0" w:color="auto"/>
        <w:bottom w:val="none" w:sz="0" w:space="0" w:color="auto"/>
        <w:right w:val="none" w:sz="0" w:space="0" w:color="auto"/>
      </w:divBdr>
    </w:div>
    <w:div w:id="811026694">
      <w:bodyDiv w:val="1"/>
      <w:marLeft w:val="0"/>
      <w:marRight w:val="0"/>
      <w:marTop w:val="0"/>
      <w:marBottom w:val="0"/>
      <w:divBdr>
        <w:top w:val="none" w:sz="0" w:space="0" w:color="auto"/>
        <w:left w:val="none" w:sz="0" w:space="0" w:color="auto"/>
        <w:bottom w:val="none" w:sz="0" w:space="0" w:color="auto"/>
        <w:right w:val="none" w:sz="0" w:space="0" w:color="auto"/>
      </w:divBdr>
    </w:div>
    <w:div w:id="811144172">
      <w:bodyDiv w:val="1"/>
      <w:marLeft w:val="0"/>
      <w:marRight w:val="0"/>
      <w:marTop w:val="0"/>
      <w:marBottom w:val="0"/>
      <w:divBdr>
        <w:top w:val="none" w:sz="0" w:space="0" w:color="auto"/>
        <w:left w:val="none" w:sz="0" w:space="0" w:color="auto"/>
        <w:bottom w:val="none" w:sz="0" w:space="0" w:color="auto"/>
        <w:right w:val="none" w:sz="0" w:space="0" w:color="auto"/>
      </w:divBdr>
    </w:div>
    <w:div w:id="815026566">
      <w:bodyDiv w:val="1"/>
      <w:marLeft w:val="0"/>
      <w:marRight w:val="0"/>
      <w:marTop w:val="0"/>
      <w:marBottom w:val="0"/>
      <w:divBdr>
        <w:top w:val="none" w:sz="0" w:space="0" w:color="auto"/>
        <w:left w:val="none" w:sz="0" w:space="0" w:color="auto"/>
        <w:bottom w:val="none" w:sz="0" w:space="0" w:color="auto"/>
        <w:right w:val="none" w:sz="0" w:space="0" w:color="auto"/>
      </w:divBdr>
    </w:div>
    <w:div w:id="817117119">
      <w:bodyDiv w:val="1"/>
      <w:marLeft w:val="0"/>
      <w:marRight w:val="0"/>
      <w:marTop w:val="0"/>
      <w:marBottom w:val="0"/>
      <w:divBdr>
        <w:top w:val="none" w:sz="0" w:space="0" w:color="auto"/>
        <w:left w:val="none" w:sz="0" w:space="0" w:color="auto"/>
        <w:bottom w:val="none" w:sz="0" w:space="0" w:color="auto"/>
        <w:right w:val="none" w:sz="0" w:space="0" w:color="auto"/>
      </w:divBdr>
    </w:div>
    <w:div w:id="819730444">
      <w:bodyDiv w:val="1"/>
      <w:marLeft w:val="0"/>
      <w:marRight w:val="0"/>
      <w:marTop w:val="0"/>
      <w:marBottom w:val="0"/>
      <w:divBdr>
        <w:top w:val="none" w:sz="0" w:space="0" w:color="auto"/>
        <w:left w:val="none" w:sz="0" w:space="0" w:color="auto"/>
        <w:bottom w:val="none" w:sz="0" w:space="0" w:color="auto"/>
        <w:right w:val="none" w:sz="0" w:space="0" w:color="auto"/>
      </w:divBdr>
    </w:div>
    <w:div w:id="826166620">
      <w:bodyDiv w:val="1"/>
      <w:marLeft w:val="0"/>
      <w:marRight w:val="0"/>
      <w:marTop w:val="0"/>
      <w:marBottom w:val="0"/>
      <w:divBdr>
        <w:top w:val="none" w:sz="0" w:space="0" w:color="auto"/>
        <w:left w:val="none" w:sz="0" w:space="0" w:color="auto"/>
        <w:bottom w:val="none" w:sz="0" w:space="0" w:color="auto"/>
        <w:right w:val="none" w:sz="0" w:space="0" w:color="auto"/>
      </w:divBdr>
    </w:div>
    <w:div w:id="830950504">
      <w:bodyDiv w:val="1"/>
      <w:marLeft w:val="0"/>
      <w:marRight w:val="0"/>
      <w:marTop w:val="0"/>
      <w:marBottom w:val="0"/>
      <w:divBdr>
        <w:top w:val="none" w:sz="0" w:space="0" w:color="auto"/>
        <w:left w:val="none" w:sz="0" w:space="0" w:color="auto"/>
        <w:bottom w:val="none" w:sz="0" w:space="0" w:color="auto"/>
        <w:right w:val="none" w:sz="0" w:space="0" w:color="auto"/>
      </w:divBdr>
    </w:div>
    <w:div w:id="833912601">
      <w:bodyDiv w:val="1"/>
      <w:marLeft w:val="0"/>
      <w:marRight w:val="0"/>
      <w:marTop w:val="0"/>
      <w:marBottom w:val="0"/>
      <w:divBdr>
        <w:top w:val="none" w:sz="0" w:space="0" w:color="auto"/>
        <w:left w:val="none" w:sz="0" w:space="0" w:color="auto"/>
        <w:bottom w:val="none" w:sz="0" w:space="0" w:color="auto"/>
        <w:right w:val="none" w:sz="0" w:space="0" w:color="auto"/>
      </w:divBdr>
    </w:div>
    <w:div w:id="837157807">
      <w:bodyDiv w:val="1"/>
      <w:marLeft w:val="0"/>
      <w:marRight w:val="0"/>
      <w:marTop w:val="0"/>
      <w:marBottom w:val="0"/>
      <w:divBdr>
        <w:top w:val="none" w:sz="0" w:space="0" w:color="auto"/>
        <w:left w:val="none" w:sz="0" w:space="0" w:color="auto"/>
        <w:bottom w:val="none" w:sz="0" w:space="0" w:color="auto"/>
        <w:right w:val="none" w:sz="0" w:space="0" w:color="auto"/>
      </w:divBdr>
    </w:div>
    <w:div w:id="841896974">
      <w:bodyDiv w:val="1"/>
      <w:marLeft w:val="0"/>
      <w:marRight w:val="0"/>
      <w:marTop w:val="0"/>
      <w:marBottom w:val="0"/>
      <w:divBdr>
        <w:top w:val="none" w:sz="0" w:space="0" w:color="auto"/>
        <w:left w:val="none" w:sz="0" w:space="0" w:color="auto"/>
        <w:bottom w:val="none" w:sz="0" w:space="0" w:color="auto"/>
        <w:right w:val="none" w:sz="0" w:space="0" w:color="auto"/>
      </w:divBdr>
    </w:div>
    <w:div w:id="859120773">
      <w:bodyDiv w:val="1"/>
      <w:marLeft w:val="0"/>
      <w:marRight w:val="0"/>
      <w:marTop w:val="0"/>
      <w:marBottom w:val="0"/>
      <w:divBdr>
        <w:top w:val="none" w:sz="0" w:space="0" w:color="auto"/>
        <w:left w:val="none" w:sz="0" w:space="0" w:color="auto"/>
        <w:bottom w:val="none" w:sz="0" w:space="0" w:color="auto"/>
        <w:right w:val="none" w:sz="0" w:space="0" w:color="auto"/>
      </w:divBdr>
    </w:div>
    <w:div w:id="861282957">
      <w:bodyDiv w:val="1"/>
      <w:marLeft w:val="0"/>
      <w:marRight w:val="0"/>
      <w:marTop w:val="0"/>
      <w:marBottom w:val="0"/>
      <w:divBdr>
        <w:top w:val="none" w:sz="0" w:space="0" w:color="auto"/>
        <w:left w:val="none" w:sz="0" w:space="0" w:color="auto"/>
        <w:bottom w:val="none" w:sz="0" w:space="0" w:color="auto"/>
        <w:right w:val="none" w:sz="0" w:space="0" w:color="auto"/>
      </w:divBdr>
    </w:div>
    <w:div w:id="863713372">
      <w:bodyDiv w:val="1"/>
      <w:marLeft w:val="0"/>
      <w:marRight w:val="0"/>
      <w:marTop w:val="0"/>
      <w:marBottom w:val="0"/>
      <w:divBdr>
        <w:top w:val="none" w:sz="0" w:space="0" w:color="auto"/>
        <w:left w:val="none" w:sz="0" w:space="0" w:color="auto"/>
        <w:bottom w:val="none" w:sz="0" w:space="0" w:color="auto"/>
        <w:right w:val="none" w:sz="0" w:space="0" w:color="auto"/>
      </w:divBdr>
    </w:div>
    <w:div w:id="870142956">
      <w:bodyDiv w:val="1"/>
      <w:marLeft w:val="0"/>
      <w:marRight w:val="0"/>
      <w:marTop w:val="0"/>
      <w:marBottom w:val="0"/>
      <w:divBdr>
        <w:top w:val="none" w:sz="0" w:space="0" w:color="auto"/>
        <w:left w:val="none" w:sz="0" w:space="0" w:color="auto"/>
        <w:bottom w:val="none" w:sz="0" w:space="0" w:color="auto"/>
        <w:right w:val="none" w:sz="0" w:space="0" w:color="auto"/>
      </w:divBdr>
    </w:div>
    <w:div w:id="879560644">
      <w:bodyDiv w:val="1"/>
      <w:marLeft w:val="0"/>
      <w:marRight w:val="0"/>
      <w:marTop w:val="0"/>
      <w:marBottom w:val="0"/>
      <w:divBdr>
        <w:top w:val="none" w:sz="0" w:space="0" w:color="auto"/>
        <w:left w:val="none" w:sz="0" w:space="0" w:color="auto"/>
        <w:bottom w:val="none" w:sz="0" w:space="0" w:color="auto"/>
        <w:right w:val="none" w:sz="0" w:space="0" w:color="auto"/>
      </w:divBdr>
    </w:div>
    <w:div w:id="890119311">
      <w:bodyDiv w:val="1"/>
      <w:marLeft w:val="0"/>
      <w:marRight w:val="0"/>
      <w:marTop w:val="0"/>
      <w:marBottom w:val="0"/>
      <w:divBdr>
        <w:top w:val="none" w:sz="0" w:space="0" w:color="auto"/>
        <w:left w:val="none" w:sz="0" w:space="0" w:color="auto"/>
        <w:bottom w:val="none" w:sz="0" w:space="0" w:color="auto"/>
        <w:right w:val="none" w:sz="0" w:space="0" w:color="auto"/>
      </w:divBdr>
    </w:div>
    <w:div w:id="896862071">
      <w:bodyDiv w:val="1"/>
      <w:marLeft w:val="0"/>
      <w:marRight w:val="0"/>
      <w:marTop w:val="0"/>
      <w:marBottom w:val="0"/>
      <w:divBdr>
        <w:top w:val="none" w:sz="0" w:space="0" w:color="auto"/>
        <w:left w:val="none" w:sz="0" w:space="0" w:color="auto"/>
        <w:bottom w:val="none" w:sz="0" w:space="0" w:color="auto"/>
        <w:right w:val="none" w:sz="0" w:space="0" w:color="auto"/>
      </w:divBdr>
    </w:div>
    <w:div w:id="900209578">
      <w:bodyDiv w:val="1"/>
      <w:marLeft w:val="0"/>
      <w:marRight w:val="0"/>
      <w:marTop w:val="0"/>
      <w:marBottom w:val="0"/>
      <w:divBdr>
        <w:top w:val="none" w:sz="0" w:space="0" w:color="auto"/>
        <w:left w:val="none" w:sz="0" w:space="0" w:color="auto"/>
        <w:bottom w:val="none" w:sz="0" w:space="0" w:color="auto"/>
        <w:right w:val="none" w:sz="0" w:space="0" w:color="auto"/>
      </w:divBdr>
    </w:div>
    <w:div w:id="901448125">
      <w:bodyDiv w:val="1"/>
      <w:marLeft w:val="0"/>
      <w:marRight w:val="0"/>
      <w:marTop w:val="0"/>
      <w:marBottom w:val="0"/>
      <w:divBdr>
        <w:top w:val="none" w:sz="0" w:space="0" w:color="auto"/>
        <w:left w:val="none" w:sz="0" w:space="0" w:color="auto"/>
        <w:bottom w:val="none" w:sz="0" w:space="0" w:color="auto"/>
        <w:right w:val="none" w:sz="0" w:space="0" w:color="auto"/>
      </w:divBdr>
    </w:div>
    <w:div w:id="906842350">
      <w:bodyDiv w:val="1"/>
      <w:marLeft w:val="0"/>
      <w:marRight w:val="0"/>
      <w:marTop w:val="0"/>
      <w:marBottom w:val="0"/>
      <w:divBdr>
        <w:top w:val="none" w:sz="0" w:space="0" w:color="auto"/>
        <w:left w:val="none" w:sz="0" w:space="0" w:color="auto"/>
        <w:bottom w:val="none" w:sz="0" w:space="0" w:color="auto"/>
        <w:right w:val="none" w:sz="0" w:space="0" w:color="auto"/>
      </w:divBdr>
    </w:div>
    <w:div w:id="911505073">
      <w:bodyDiv w:val="1"/>
      <w:marLeft w:val="0"/>
      <w:marRight w:val="0"/>
      <w:marTop w:val="0"/>
      <w:marBottom w:val="0"/>
      <w:divBdr>
        <w:top w:val="none" w:sz="0" w:space="0" w:color="auto"/>
        <w:left w:val="none" w:sz="0" w:space="0" w:color="auto"/>
        <w:bottom w:val="none" w:sz="0" w:space="0" w:color="auto"/>
        <w:right w:val="none" w:sz="0" w:space="0" w:color="auto"/>
      </w:divBdr>
    </w:div>
    <w:div w:id="922569233">
      <w:bodyDiv w:val="1"/>
      <w:marLeft w:val="0"/>
      <w:marRight w:val="0"/>
      <w:marTop w:val="0"/>
      <w:marBottom w:val="0"/>
      <w:divBdr>
        <w:top w:val="none" w:sz="0" w:space="0" w:color="auto"/>
        <w:left w:val="none" w:sz="0" w:space="0" w:color="auto"/>
        <w:bottom w:val="none" w:sz="0" w:space="0" w:color="auto"/>
        <w:right w:val="none" w:sz="0" w:space="0" w:color="auto"/>
      </w:divBdr>
    </w:div>
    <w:div w:id="942809732">
      <w:bodyDiv w:val="1"/>
      <w:marLeft w:val="0"/>
      <w:marRight w:val="0"/>
      <w:marTop w:val="0"/>
      <w:marBottom w:val="0"/>
      <w:divBdr>
        <w:top w:val="none" w:sz="0" w:space="0" w:color="auto"/>
        <w:left w:val="none" w:sz="0" w:space="0" w:color="auto"/>
        <w:bottom w:val="none" w:sz="0" w:space="0" w:color="auto"/>
        <w:right w:val="none" w:sz="0" w:space="0" w:color="auto"/>
      </w:divBdr>
    </w:div>
    <w:div w:id="955988764">
      <w:bodyDiv w:val="1"/>
      <w:marLeft w:val="0"/>
      <w:marRight w:val="0"/>
      <w:marTop w:val="0"/>
      <w:marBottom w:val="0"/>
      <w:divBdr>
        <w:top w:val="none" w:sz="0" w:space="0" w:color="auto"/>
        <w:left w:val="none" w:sz="0" w:space="0" w:color="auto"/>
        <w:bottom w:val="none" w:sz="0" w:space="0" w:color="auto"/>
        <w:right w:val="none" w:sz="0" w:space="0" w:color="auto"/>
      </w:divBdr>
    </w:div>
    <w:div w:id="956719712">
      <w:bodyDiv w:val="1"/>
      <w:marLeft w:val="0"/>
      <w:marRight w:val="0"/>
      <w:marTop w:val="0"/>
      <w:marBottom w:val="0"/>
      <w:divBdr>
        <w:top w:val="none" w:sz="0" w:space="0" w:color="auto"/>
        <w:left w:val="none" w:sz="0" w:space="0" w:color="auto"/>
        <w:bottom w:val="none" w:sz="0" w:space="0" w:color="auto"/>
        <w:right w:val="none" w:sz="0" w:space="0" w:color="auto"/>
      </w:divBdr>
    </w:div>
    <w:div w:id="961569850">
      <w:bodyDiv w:val="1"/>
      <w:marLeft w:val="0"/>
      <w:marRight w:val="0"/>
      <w:marTop w:val="0"/>
      <w:marBottom w:val="0"/>
      <w:divBdr>
        <w:top w:val="none" w:sz="0" w:space="0" w:color="auto"/>
        <w:left w:val="none" w:sz="0" w:space="0" w:color="auto"/>
        <w:bottom w:val="none" w:sz="0" w:space="0" w:color="auto"/>
        <w:right w:val="none" w:sz="0" w:space="0" w:color="auto"/>
      </w:divBdr>
    </w:div>
    <w:div w:id="963384830">
      <w:bodyDiv w:val="1"/>
      <w:marLeft w:val="0"/>
      <w:marRight w:val="0"/>
      <w:marTop w:val="0"/>
      <w:marBottom w:val="0"/>
      <w:divBdr>
        <w:top w:val="none" w:sz="0" w:space="0" w:color="auto"/>
        <w:left w:val="none" w:sz="0" w:space="0" w:color="auto"/>
        <w:bottom w:val="none" w:sz="0" w:space="0" w:color="auto"/>
        <w:right w:val="none" w:sz="0" w:space="0" w:color="auto"/>
      </w:divBdr>
    </w:div>
    <w:div w:id="974288618">
      <w:bodyDiv w:val="1"/>
      <w:marLeft w:val="0"/>
      <w:marRight w:val="0"/>
      <w:marTop w:val="0"/>
      <w:marBottom w:val="0"/>
      <w:divBdr>
        <w:top w:val="none" w:sz="0" w:space="0" w:color="auto"/>
        <w:left w:val="none" w:sz="0" w:space="0" w:color="auto"/>
        <w:bottom w:val="none" w:sz="0" w:space="0" w:color="auto"/>
        <w:right w:val="none" w:sz="0" w:space="0" w:color="auto"/>
      </w:divBdr>
    </w:div>
    <w:div w:id="976229167">
      <w:bodyDiv w:val="1"/>
      <w:marLeft w:val="0"/>
      <w:marRight w:val="0"/>
      <w:marTop w:val="0"/>
      <w:marBottom w:val="0"/>
      <w:divBdr>
        <w:top w:val="none" w:sz="0" w:space="0" w:color="auto"/>
        <w:left w:val="none" w:sz="0" w:space="0" w:color="auto"/>
        <w:bottom w:val="none" w:sz="0" w:space="0" w:color="auto"/>
        <w:right w:val="none" w:sz="0" w:space="0" w:color="auto"/>
      </w:divBdr>
    </w:div>
    <w:div w:id="980580050">
      <w:bodyDiv w:val="1"/>
      <w:marLeft w:val="0"/>
      <w:marRight w:val="0"/>
      <w:marTop w:val="0"/>
      <w:marBottom w:val="0"/>
      <w:divBdr>
        <w:top w:val="none" w:sz="0" w:space="0" w:color="auto"/>
        <w:left w:val="none" w:sz="0" w:space="0" w:color="auto"/>
        <w:bottom w:val="none" w:sz="0" w:space="0" w:color="auto"/>
        <w:right w:val="none" w:sz="0" w:space="0" w:color="auto"/>
      </w:divBdr>
    </w:div>
    <w:div w:id="991176870">
      <w:bodyDiv w:val="1"/>
      <w:marLeft w:val="0"/>
      <w:marRight w:val="0"/>
      <w:marTop w:val="0"/>
      <w:marBottom w:val="0"/>
      <w:divBdr>
        <w:top w:val="none" w:sz="0" w:space="0" w:color="auto"/>
        <w:left w:val="none" w:sz="0" w:space="0" w:color="auto"/>
        <w:bottom w:val="none" w:sz="0" w:space="0" w:color="auto"/>
        <w:right w:val="none" w:sz="0" w:space="0" w:color="auto"/>
      </w:divBdr>
    </w:div>
    <w:div w:id="997615030">
      <w:bodyDiv w:val="1"/>
      <w:marLeft w:val="0"/>
      <w:marRight w:val="0"/>
      <w:marTop w:val="0"/>
      <w:marBottom w:val="0"/>
      <w:divBdr>
        <w:top w:val="none" w:sz="0" w:space="0" w:color="auto"/>
        <w:left w:val="none" w:sz="0" w:space="0" w:color="auto"/>
        <w:bottom w:val="none" w:sz="0" w:space="0" w:color="auto"/>
        <w:right w:val="none" w:sz="0" w:space="0" w:color="auto"/>
      </w:divBdr>
    </w:div>
    <w:div w:id="997658444">
      <w:bodyDiv w:val="1"/>
      <w:marLeft w:val="0"/>
      <w:marRight w:val="0"/>
      <w:marTop w:val="0"/>
      <w:marBottom w:val="0"/>
      <w:divBdr>
        <w:top w:val="none" w:sz="0" w:space="0" w:color="auto"/>
        <w:left w:val="none" w:sz="0" w:space="0" w:color="auto"/>
        <w:bottom w:val="none" w:sz="0" w:space="0" w:color="auto"/>
        <w:right w:val="none" w:sz="0" w:space="0" w:color="auto"/>
      </w:divBdr>
    </w:div>
    <w:div w:id="1001156435">
      <w:bodyDiv w:val="1"/>
      <w:marLeft w:val="0"/>
      <w:marRight w:val="0"/>
      <w:marTop w:val="0"/>
      <w:marBottom w:val="0"/>
      <w:divBdr>
        <w:top w:val="none" w:sz="0" w:space="0" w:color="auto"/>
        <w:left w:val="none" w:sz="0" w:space="0" w:color="auto"/>
        <w:bottom w:val="none" w:sz="0" w:space="0" w:color="auto"/>
        <w:right w:val="none" w:sz="0" w:space="0" w:color="auto"/>
      </w:divBdr>
    </w:div>
    <w:div w:id="1002128904">
      <w:bodyDiv w:val="1"/>
      <w:marLeft w:val="0"/>
      <w:marRight w:val="0"/>
      <w:marTop w:val="0"/>
      <w:marBottom w:val="0"/>
      <w:divBdr>
        <w:top w:val="none" w:sz="0" w:space="0" w:color="auto"/>
        <w:left w:val="none" w:sz="0" w:space="0" w:color="auto"/>
        <w:bottom w:val="none" w:sz="0" w:space="0" w:color="auto"/>
        <w:right w:val="none" w:sz="0" w:space="0" w:color="auto"/>
      </w:divBdr>
    </w:div>
    <w:div w:id="1005092045">
      <w:bodyDiv w:val="1"/>
      <w:marLeft w:val="0"/>
      <w:marRight w:val="0"/>
      <w:marTop w:val="0"/>
      <w:marBottom w:val="0"/>
      <w:divBdr>
        <w:top w:val="none" w:sz="0" w:space="0" w:color="auto"/>
        <w:left w:val="none" w:sz="0" w:space="0" w:color="auto"/>
        <w:bottom w:val="none" w:sz="0" w:space="0" w:color="auto"/>
        <w:right w:val="none" w:sz="0" w:space="0" w:color="auto"/>
      </w:divBdr>
    </w:div>
    <w:div w:id="1008093523">
      <w:bodyDiv w:val="1"/>
      <w:marLeft w:val="0"/>
      <w:marRight w:val="0"/>
      <w:marTop w:val="0"/>
      <w:marBottom w:val="0"/>
      <w:divBdr>
        <w:top w:val="none" w:sz="0" w:space="0" w:color="auto"/>
        <w:left w:val="none" w:sz="0" w:space="0" w:color="auto"/>
        <w:bottom w:val="none" w:sz="0" w:space="0" w:color="auto"/>
        <w:right w:val="none" w:sz="0" w:space="0" w:color="auto"/>
      </w:divBdr>
    </w:div>
    <w:div w:id="1019741044">
      <w:bodyDiv w:val="1"/>
      <w:marLeft w:val="0"/>
      <w:marRight w:val="0"/>
      <w:marTop w:val="0"/>
      <w:marBottom w:val="0"/>
      <w:divBdr>
        <w:top w:val="none" w:sz="0" w:space="0" w:color="auto"/>
        <w:left w:val="none" w:sz="0" w:space="0" w:color="auto"/>
        <w:bottom w:val="none" w:sz="0" w:space="0" w:color="auto"/>
        <w:right w:val="none" w:sz="0" w:space="0" w:color="auto"/>
      </w:divBdr>
    </w:div>
    <w:div w:id="1023290710">
      <w:bodyDiv w:val="1"/>
      <w:marLeft w:val="0"/>
      <w:marRight w:val="0"/>
      <w:marTop w:val="0"/>
      <w:marBottom w:val="0"/>
      <w:divBdr>
        <w:top w:val="none" w:sz="0" w:space="0" w:color="auto"/>
        <w:left w:val="none" w:sz="0" w:space="0" w:color="auto"/>
        <w:bottom w:val="none" w:sz="0" w:space="0" w:color="auto"/>
        <w:right w:val="none" w:sz="0" w:space="0" w:color="auto"/>
      </w:divBdr>
    </w:div>
    <w:div w:id="1026441099">
      <w:bodyDiv w:val="1"/>
      <w:marLeft w:val="0"/>
      <w:marRight w:val="0"/>
      <w:marTop w:val="0"/>
      <w:marBottom w:val="0"/>
      <w:divBdr>
        <w:top w:val="none" w:sz="0" w:space="0" w:color="auto"/>
        <w:left w:val="none" w:sz="0" w:space="0" w:color="auto"/>
        <w:bottom w:val="none" w:sz="0" w:space="0" w:color="auto"/>
        <w:right w:val="none" w:sz="0" w:space="0" w:color="auto"/>
      </w:divBdr>
    </w:div>
    <w:div w:id="1030296977">
      <w:bodyDiv w:val="1"/>
      <w:marLeft w:val="0"/>
      <w:marRight w:val="0"/>
      <w:marTop w:val="0"/>
      <w:marBottom w:val="0"/>
      <w:divBdr>
        <w:top w:val="none" w:sz="0" w:space="0" w:color="auto"/>
        <w:left w:val="none" w:sz="0" w:space="0" w:color="auto"/>
        <w:bottom w:val="none" w:sz="0" w:space="0" w:color="auto"/>
        <w:right w:val="none" w:sz="0" w:space="0" w:color="auto"/>
      </w:divBdr>
    </w:div>
    <w:div w:id="1033307424">
      <w:bodyDiv w:val="1"/>
      <w:marLeft w:val="0"/>
      <w:marRight w:val="0"/>
      <w:marTop w:val="0"/>
      <w:marBottom w:val="0"/>
      <w:divBdr>
        <w:top w:val="none" w:sz="0" w:space="0" w:color="auto"/>
        <w:left w:val="none" w:sz="0" w:space="0" w:color="auto"/>
        <w:bottom w:val="none" w:sz="0" w:space="0" w:color="auto"/>
        <w:right w:val="none" w:sz="0" w:space="0" w:color="auto"/>
      </w:divBdr>
    </w:div>
    <w:div w:id="1038701784">
      <w:bodyDiv w:val="1"/>
      <w:marLeft w:val="0"/>
      <w:marRight w:val="0"/>
      <w:marTop w:val="0"/>
      <w:marBottom w:val="0"/>
      <w:divBdr>
        <w:top w:val="none" w:sz="0" w:space="0" w:color="auto"/>
        <w:left w:val="none" w:sz="0" w:space="0" w:color="auto"/>
        <w:bottom w:val="none" w:sz="0" w:space="0" w:color="auto"/>
        <w:right w:val="none" w:sz="0" w:space="0" w:color="auto"/>
      </w:divBdr>
    </w:div>
    <w:div w:id="1041322595">
      <w:bodyDiv w:val="1"/>
      <w:marLeft w:val="0"/>
      <w:marRight w:val="0"/>
      <w:marTop w:val="0"/>
      <w:marBottom w:val="0"/>
      <w:divBdr>
        <w:top w:val="none" w:sz="0" w:space="0" w:color="auto"/>
        <w:left w:val="none" w:sz="0" w:space="0" w:color="auto"/>
        <w:bottom w:val="none" w:sz="0" w:space="0" w:color="auto"/>
        <w:right w:val="none" w:sz="0" w:space="0" w:color="auto"/>
      </w:divBdr>
    </w:div>
    <w:div w:id="1058241218">
      <w:bodyDiv w:val="1"/>
      <w:marLeft w:val="0"/>
      <w:marRight w:val="0"/>
      <w:marTop w:val="0"/>
      <w:marBottom w:val="0"/>
      <w:divBdr>
        <w:top w:val="none" w:sz="0" w:space="0" w:color="auto"/>
        <w:left w:val="none" w:sz="0" w:space="0" w:color="auto"/>
        <w:bottom w:val="none" w:sz="0" w:space="0" w:color="auto"/>
        <w:right w:val="none" w:sz="0" w:space="0" w:color="auto"/>
      </w:divBdr>
    </w:div>
    <w:div w:id="1059137434">
      <w:bodyDiv w:val="1"/>
      <w:marLeft w:val="0"/>
      <w:marRight w:val="0"/>
      <w:marTop w:val="0"/>
      <w:marBottom w:val="0"/>
      <w:divBdr>
        <w:top w:val="none" w:sz="0" w:space="0" w:color="auto"/>
        <w:left w:val="none" w:sz="0" w:space="0" w:color="auto"/>
        <w:bottom w:val="none" w:sz="0" w:space="0" w:color="auto"/>
        <w:right w:val="none" w:sz="0" w:space="0" w:color="auto"/>
      </w:divBdr>
    </w:div>
    <w:div w:id="1060900772">
      <w:bodyDiv w:val="1"/>
      <w:marLeft w:val="0"/>
      <w:marRight w:val="0"/>
      <w:marTop w:val="0"/>
      <w:marBottom w:val="0"/>
      <w:divBdr>
        <w:top w:val="none" w:sz="0" w:space="0" w:color="auto"/>
        <w:left w:val="none" w:sz="0" w:space="0" w:color="auto"/>
        <w:bottom w:val="none" w:sz="0" w:space="0" w:color="auto"/>
        <w:right w:val="none" w:sz="0" w:space="0" w:color="auto"/>
      </w:divBdr>
    </w:div>
    <w:div w:id="1063675996">
      <w:bodyDiv w:val="1"/>
      <w:marLeft w:val="0"/>
      <w:marRight w:val="0"/>
      <w:marTop w:val="0"/>
      <w:marBottom w:val="0"/>
      <w:divBdr>
        <w:top w:val="none" w:sz="0" w:space="0" w:color="auto"/>
        <w:left w:val="none" w:sz="0" w:space="0" w:color="auto"/>
        <w:bottom w:val="none" w:sz="0" w:space="0" w:color="auto"/>
        <w:right w:val="none" w:sz="0" w:space="0" w:color="auto"/>
      </w:divBdr>
    </w:div>
    <w:div w:id="1078862552">
      <w:bodyDiv w:val="1"/>
      <w:marLeft w:val="0"/>
      <w:marRight w:val="0"/>
      <w:marTop w:val="0"/>
      <w:marBottom w:val="0"/>
      <w:divBdr>
        <w:top w:val="none" w:sz="0" w:space="0" w:color="auto"/>
        <w:left w:val="none" w:sz="0" w:space="0" w:color="auto"/>
        <w:bottom w:val="none" w:sz="0" w:space="0" w:color="auto"/>
        <w:right w:val="none" w:sz="0" w:space="0" w:color="auto"/>
      </w:divBdr>
    </w:div>
    <w:div w:id="1086918517">
      <w:bodyDiv w:val="1"/>
      <w:marLeft w:val="0"/>
      <w:marRight w:val="0"/>
      <w:marTop w:val="0"/>
      <w:marBottom w:val="0"/>
      <w:divBdr>
        <w:top w:val="none" w:sz="0" w:space="0" w:color="auto"/>
        <w:left w:val="none" w:sz="0" w:space="0" w:color="auto"/>
        <w:bottom w:val="none" w:sz="0" w:space="0" w:color="auto"/>
        <w:right w:val="none" w:sz="0" w:space="0" w:color="auto"/>
      </w:divBdr>
    </w:div>
    <w:div w:id="1099136011">
      <w:bodyDiv w:val="1"/>
      <w:marLeft w:val="0"/>
      <w:marRight w:val="0"/>
      <w:marTop w:val="0"/>
      <w:marBottom w:val="0"/>
      <w:divBdr>
        <w:top w:val="none" w:sz="0" w:space="0" w:color="auto"/>
        <w:left w:val="none" w:sz="0" w:space="0" w:color="auto"/>
        <w:bottom w:val="none" w:sz="0" w:space="0" w:color="auto"/>
        <w:right w:val="none" w:sz="0" w:space="0" w:color="auto"/>
      </w:divBdr>
    </w:div>
    <w:div w:id="1105534618">
      <w:bodyDiv w:val="1"/>
      <w:marLeft w:val="0"/>
      <w:marRight w:val="0"/>
      <w:marTop w:val="0"/>
      <w:marBottom w:val="0"/>
      <w:divBdr>
        <w:top w:val="none" w:sz="0" w:space="0" w:color="auto"/>
        <w:left w:val="none" w:sz="0" w:space="0" w:color="auto"/>
        <w:bottom w:val="none" w:sz="0" w:space="0" w:color="auto"/>
        <w:right w:val="none" w:sz="0" w:space="0" w:color="auto"/>
      </w:divBdr>
    </w:div>
    <w:div w:id="1122963681">
      <w:bodyDiv w:val="1"/>
      <w:marLeft w:val="0"/>
      <w:marRight w:val="0"/>
      <w:marTop w:val="0"/>
      <w:marBottom w:val="0"/>
      <w:divBdr>
        <w:top w:val="none" w:sz="0" w:space="0" w:color="auto"/>
        <w:left w:val="none" w:sz="0" w:space="0" w:color="auto"/>
        <w:bottom w:val="none" w:sz="0" w:space="0" w:color="auto"/>
        <w:right w:val="none" w:sz="0" w:space="0" w:color="auto"/>
      </w:divBdr>
    </w:div>
    <w:div w:id="1128204810">
      <w:bodyDiv w:val="1"/>
      <w:marLeft w:val="0"/>
      <w:marRight w:val="0"/>
      <w:marTop w:val="0"/>
      <w:marBottom w:val="0"/>
      <w:divBdr>
        <w:top w:val="none" w:sz="0" w:space="0" w:color="auto"/>
        <w:left w:val="none" w:sz="0" w:space="0" w:color="auto"/>
        <w:bottom w:val="none" w:sz="0" w:space="0" w:color="auto"/>
        <w:right w:val="none" w:sz="0" w:space="0" w:color="auto"/>
      </w:divBdr>
    </w:div>
    <w:div w:id="1150177535">
      <w:bodyDiv w:val="1"/>
      <w:marLeft w:val="0"/>
      <w:marRight w:val="0"/>
      <w:marTop w:val="0"/>
      <w:marBottom w:val="0"/>
      <w:divBdr>
        <w:top w:val="none" w:sz="0" w:space="0" w:color="auto"/>
        <w:left w:val="none" w:sz="0" w:space="0" w:color="auto"/>
        <w:bottom w:val="none" w:sz="0" w:space="0" w:color="auto"/>
        <w:right w:val="none" w:sz="0" w:space="0" w:color="auto"/>
      </w:divBdr>
    </w:div>
    <w:div w:id="1178078135">
      <w:bodyDiv w:val="1"/>
      <w:marLeft w:val="0"/>
      <w:marRight w:val="0"/>
      <w:marTop w:val="0"/>
      <w:marBottom w:val="0"/>
      <w:divBdr>
        <w:top w:val="none" w:sz="0" w:space="0" w:color="auto"/>
        <w:left w:val="none" w:sz="0" w:space="0" w:color="auto"/>
        <w:bottom w:val="none" w:sz="0" w:space="0" w:color="auto"/>
        <w:right w:val="none" w:sz="0" w:space="0" w:color="auto"/>
      </w:divBdr>
    </w:div>
    <w:div w:id="1178470013">
      <w:bodyDiv w:val="1"/>
      <w:marLeft w:val="0"/>
      <w:marRight w:val="0"/>
      <w:marTop w:val="0"/>
      <w:marBottom w:val="0"/>
      <w:divBdr>
        <w:top w:val="none" w:sz="0" w:space="0" w:color="auto"/>
        <w:left w:val="none" w:sz="0" w:space="0" w:color="auto"/>
        <w:bottom w:val="none" w:sz="0" w:space="0" w:color="auto"/>
        <w:right w:val="none" w:sz="0" w:space="0" w:color="auto"/>
      </w:divBdr>
    </w:div>
    <w:div w:id="1178811134">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207765014">
      <w:bodyDiv w:val="1"/>
      <w:marLeft w:val="0"/>
      <w:marRight w:val="0"/>
      <w:marTop w:val="0"/>
      <w:marBottom w:val="0"/>
      <w:divBdr>
        <w:top w:val="none" w:sz="0" w:space="0" w:color="auto"/>
        <w:left w:val="none" w:sz="0" w:space="0" w:color="auto"/>
        <w:bottom w:val="none" w:sz="0" w:space="0" w:color="auto"/>
        <w:right w:val="none" w:sz="0" w:space="0" w:color="auto"/>
      </w:divBdr>
    </w:div>
    <w:div w:id="1210149756">
      <w:bodyDiv w:val="1"/>
      <w:marLeft w:val="0"/>
      <w:marRight w:val="0"/>
      <w:marTop w:val="0"/>
      <w:marBottom w:val="0"/>
      <w:divBdr>
        <w:top w:val="none" w:sz="0" w:space="0" w:color="auto"/>
        <w:left w:val="none" w:sz="0" w:space="0" w:color="auto"/>
        <w:bottom w:val="none" w:sz="0" w:space="0" w:color="auto"/>
        <w:right w:val="none" w:sz="0" w:space="0" w:color="auto"/>
      </w:divBdr>
    </w:div>
    <w:div w:id="1217552105">
      <w:bodyDiv w:val="1"/>
      <w:marLeft w:val="0"/>
      <w:marRight w:val="0"/>
      <w:marTop w:val="0"/>
      <w:marBottom w:val="0"/>
      <w:divBdr>
        <w:top w:val="none" w:sz="0" w:space="0" w:color="auto"/>
        <w:left w:val="none" w:sz="0" w:space="0" w:color="auto"/>
        <w:bottom w:val="none" w:sz="0" w:space="0" w:color="auto"/>
        <w:right w:val="none" w:sz="0" w:space="0" w:color="auto"/>
      </w:divBdr>
    </w:div>
    <w:div w:id="1249266441">
      <w:bodyDiv w:val="1"/>
      <w:marLeft w:val="0"/>
      <w:marRight w:val="0"/>
      <w:marTop w:val="0"/>
      <w:marBottom w:val="0"/>
      <w:divBdr>
        <w:top w:val="none" w:sz="0" w:space="0" w:color="auto"/>
        <w:left w:val="none" w:sz="0" w:space="0" w:color="auto"/>
        <w:bottom w:val="none" w:sz="0" w:space="0" w:color="auto"/>
        <w:right w:val="none" w:sz="0" w:space="0" w:color="auto"/>
      </w:divBdr>
    </w:div>
    <w:div w:id="1254315807">
      <w:bodyDiv w:val="1"/>
      <w:marLeft w:val="0"/>
      <w:marRight w:val="0"/>
      <w:marTop w:val="0"/>
      <w:marBottom w:val="0"/>
      <w:divBdr>
        <w:top w:val="none" w:sz="0" w:space="0" w:color="auto"/>
        <w:left w:val="none" w:sz="0" w:space="0" w:color="auto"/>
        <w:bottom w:val="none" w:sz="0" w:space="0" w:color="auto"/>
        <w:right w:val="none" w:sz="0" w:space="0" w:color="auto"/>
      </w:divBdr>
    </w:div>
    <w:div w:id="1281762281">
      <w:bodyDiv w:val="1"/>
      <w:marLeft w:val="0"/>
      <w:marRight w:val="0"/>
      <w:marTop w:val="0"/>
      <w:marBottom w:val="0"/>
      <w:divBdr>
        <w:top w:val="none" w:sz="0" w:space="0" w:color="auto"/>
        <w:left w:val="none" w:sz="0" w:space="0" w:color="auto"/>
        <w:bottom w:val="none" w:sz="0" w:space="0" w:color="auto"/>
        <w:right w:val="none" w:sz="0" w:space="0" w:color="auto"/>
      </w:divBdr>
    </w:div>
    <w:div w:id="1283999527">
      <w:bodyDiv w:val="1"/>
      <w:marLeft w:val="0"/>
      <w:marRight w:val="0"/>
      <w:marTop w:val="0"/>
      <w:marBottom w:val="0"/>
      <w:divBdr>
        <w:top w:val="none" w:sz="0" w:space="0" w:color="auto"/>
        <w:left w:val="none" w:sz="0" w:space="0" w:color="auto"/>
        <w:bottom w:val="none" w:sz="0" w:space="0" w:color="auto"/>
        <w:right w:val="none" w:sz="0" w:space="0" w:color="auto"/>
      </w:divBdr>
    </w:div>
    <w:div w:id="1289355453">
      <w:bodyDiv w:val="1"/>
      <w:marLeft w:val="0"/>
      <w:marRight w:val="0"/>
      <w:marTop w:val="0"/>
      <w:marBottom w:val="0"/>
      <w:divBdr>
        <w:top w:val="none" w:sz="0" w:space="0" w:color="auto"/>
        <w:left w:val="none" w:sz="0" w:space="0" w:color="auto"/>
        <w:bottom w:val="none" w:sz="0" w:space="0" w:color="auto"/>
        <w:right w:val="none" w:sz="0" w:space="0" w:color="auto"/>
      </w:divBdr>
    </w:div>
    <w:div w:id="1290824275">
      <w:bodyDiv w:val="1"/>
      <w:marLeft w:val="0"/>
      <w:marRight w:val="0"/>
      <w:marTop w:val="0"/>
      <w:marBottom w:val="0"/>
      <w:divBdr>
        <w:top w:val="none" w:sz="0" w:space="0" w:color="auto"/>
        <w:left w:val="none" w:sz="0" w:space="0" w:color="auto"/>
        <w:bottom w:val="none" w:sz="0" w:space="0" w:color="auto"/>
        <w:right w:val="none" w:sz="0" w:space="0" w:color="auto"/>
      </w:divBdr>
    </w:div>
    <w:div w:id="1292709070">
      <w:bodyDiv w:val="1"/>
      <w:marLeft w:val="0"/>
      <w:marRight w:val="0"/>
      <w:marTop w:val="0"/>
      <w:marBottom w:val="0"/>
      <w:divBdr>
        <w:top w:val="none" w:sz="0" w:space="0" w:color="auto"/>
        <w:left w:val="none" w:sz="0" w:space="0" w:color="auto"/>
        <w:bottom w:val="none" w:sz="0" w:space="0" w:color="auto"/>
        <w:right w:val="none" w:sz="0" w:space="0" w:color="auto"/>
      </w:divBdr>
    </w:div>
    <w:div w:id="1301379444">
      <w:bodyDiv w:val="1"/>
      <w:marLeft w:val="0"/>
      <w:marRight w:val="0"/>
      <w:marTop w:val="0"/>
      <w:marBottom w:val="0"/>
      <w:divBdr>
        <w:top w:val="none" w:sz="0" w:space="0" w:color="auto"/>
        <w:left w:val="none" w:sz="0" w:space="0" w:color="auto"/>
        <w:bottom w:val="none" w:sz="0" w:space="0" w:color="auto"/>
        <w:right w:val="none" w:sz="0" w:space="0" w:color="auto"/>
      </w:divBdr>
    </w:div>
    <w:div w:id="1313212022">
      <w:bodyDiv w:val="1"/>
      <w:marLeft w:val="0"/>
      <w:marRight w:val="0"/>
      <w:marTop w:val="0"/>
      <w:marBottom w:val="0"/>
      <w:divBdr>
        <w:top w:val="none" w:sz="0" w:space="0" w:color="auto"/>
        <w:left w:val="none" w:sz="0" w:space="0" w:color="auto"/>
        <w:bottom w:val="none" w:sz="0" w:space="0" w:color="auto"/>
        <w:right w:val="none" w:sz="0" w:space="0" w:color="auto"/>
      </w:divBdr>
    </w:div>
    <w:div w:id="1328367383">
      <w:bodyDiv w:val="1"/>
      <w:marLeft w:val="0"/>
      <w:marRight w:val="0"/>
      <w:marTop w:val="0"/>
      <w:marBottom w:val="0"/>
      <w:divBdr>
        <w:top w:val="none" w:sz="0" w:space="0" w:color="auto"/>
        <w:left w:val="none" w:sz="0" w:space="0" w:color="auto"/>
        <w:bottom w:val="none" w:sz="0" w:space="0" w:color="auto"/>
        <w:right w:val="none" w:sz="0" w:space="0" w:color="auto"/>
      </w:divBdr>
    </w:div>
    <w:div w:id="1346250861">
      <w:bodyDiv w:val="1"/>
      <w:marLeft w:val="0"/>
      <w:marRight w:val="0"/>
      <w:marTop w:val="0"/>
      <w:marBottom w:val="0"/>
      <w:divBdr>
        <w:top w:val="none" w:sz="0" w:space="0" w:color="auto"/>
        <w:left w:val="none" w:sz="0" w:space="0" w:color="auto"/>
        <w:bottom w:val="none" w:sz="0" w:space="0" w:color="auto"/>
        <w:right w:val="none" w:sz="0" w:space="0" w:color="auto"/>
      </w:divBdr>
    </w:div>
    <w:div w:id="1351569412">
      <w:bodyDiv w:val="1"/>
      <w:marLeft w:val="0"/>
      <w:marRight w:val="0"/>
      <w:marTop w:val="0"/>
      <w:marBottom w:val="0"/>
      <w:divBdr>
        <w:top w:val="none" w:sz="0" w:space="0" w:color="auto"/>
        <w:left w:val="none" w:sz="0" w:space="0" w:color="auto"/>
        <w:bottom w:val="none" w:sz="0" w:space="0" w:color="auto"/>
        <w:right w:val="none" w:sz="0" w:space="0" w:color="auto"/>
      </w:divBdr>
    </w:div>
    <w:div w:id="1353843839">
      <w:bodyDiv w:val="1"/>
      <w:marLeft w:val="0"/>
      <w:marRight w:val="0"/>
      <w:marTop w:val="0"/>
      <w:marBottom w:val="0"/>
      <w:divBdr>
        <w:top w:val="none" w:sz="0" w:space="0" w:color="auto"/>
        <w:left w:val="none" w:sz="0" w:space="0" w:color="auto"/>
        <w:bottom w:val="none" w:sz="0" w:space="0" w:color="auto"/>
        <w:right w:val="none" w:sz="0" w:space="0" w:color="auto"/>
      </w:divBdr>
    </w:div>
    <w:div w:id="1358582510">
      <w:bodyDiv w:val="1"/>
      <w:marLeft w:val="0"/>
      <w:marRight w:val="0"/>
      <w:marTop w:val="0"/>
      <w:marBottom w:val="0"/>
      <w:divBdr>
        <w:top w:val="none" w:sz="0" w:space="0" w:color="auto"/>
        <w:left w:val="none" w:sz="0" w:space="0" w:color="auto"/>
        <w:bottom w:val="none" w:sz="0" w:space="0" w:color="auto"/>
        <w:right w:val="none" w:sz="0" w:space="0" w:color="auto"/>
      </w:divBdr>
    </w:div>
    <w:div w:id="1359619376">
      <w:bodyDiv w:val="1"/>
      <w:marLeft w:val="0"/>
      <w:marRight w:val="0"/>
      <w:marTop w:val="0"/>
      <w:marBottom w:val="0"/>
      <w:divBdr>
        <w:top w:val="none" w:sz="0" w:space="0" w:color="auto"/>
        <w:left w:val="none" w:sz="0" w:space="0" w:color="auto"/>
        <w:bottom w:val="none" w:sz="0" w:space="0" w:color="auto"/>
        <w:right w:val="none" w:sz="0" w:space="0" w:color="auto"/>
      </w:divBdr>
    </w:div>
    <w:div w:id="1360083306">
      <w:bodyDiv w:val="1"/>
      <w:marLeft w:val="0"/>
      <w:marRight w:val="0"/>
      <w:marTop w:val="0"/>
      <w:marBottom w:val="0"/>
      <w:divBdr>
        <w:top w:val="none" w:sz="0" w:space="0" w:color="auto"/>
        <w:left w:val="none" w:sz="0" w:space="0" w:color="auto"/>
        <w:bottom w:val="none" w:sz="0" w:space="0" w:color="auto"/>
        <w:right w:val="none" w:sz="0" w:space="0" w:color="auto"/>
      </w:divBdr>
    </w:div>
    <w:div w:id="1361513786">
      <w:bodyDiv w:val="1"/>
      <w:marLeft w:val="0"/>
      <w:marRight w:val="0"/>
      <w:marTop w:val="0"/>
      <w:marBottom w:val="0"/>
      <w:divBdr>
        <w:top w:val="none" w:sz="0" w:space="0" w:color="auto"/>
        <w:left w:val="none" w:sz="0" w:space="0" w:color="auto"/>
        <w:bottom w:val="none" w:sz="0" w:space="0" w:color="auto"/>
        <w:right w:val="none" w:sz="0" w:space="0" w:color="auto"/>
      </w:divBdr>
    </w:div>
    <w:div w:id="1375697689">
      <w:bodyDiv w:val="1"/>
      <w:marLeft w:val="0"/>
      <w:marRight w:val="0"/>
      <w:marTop w:val="0"/>
      <w:marBottom w:val="0"/>
      <w:divBdr>
        <w:top w:val="none" w:sz="0" w:space="0" w:color="auto"/>
        <w:left w:val="none" w:sz="0" w:space="0" w:color="auto"/>
        <w:bottom w:val="none" w:sz="0" w:space="0" w:color="auto"/>
        <w:right w:val="none" w:sz="0" w:space="0" w:color="auto"/>
      </w:divBdr>
    </w:div>
    <w:div w:id="1385527282">
      <w:bodyDiv w:val="1"/>
      <w:marLeft w:val="0"/>
      <w:marRight w:val="0"/>
      <w:marTop w:val="0"/>
      <w:marBottom w:val="0"/>
      <w:divBdr>
        <w:top w:val="none" w:sz="0" w:space="0" w:color="auto"/>
        <w:left w:val="none" w:sz="0" w:space="0" w:color="auto"/>
        <w:bottom w:val="none" w:sz="0" w:space="0" w:color="auto"/>
        <w:right w:val="none" w:sz="0" w:space="0" w:color="auto"/>
      </w:divBdr>
    </w:div>
    <w:div w:id="1387146729">
      <w:bodyDiv w:val="1"/>
      <w:marLeft w:val="0"/>
      <w:marRight w:val="0"/>
      <w:marTop w:val="0"/>
      <w:marBottom w:val="0"/>
      <w:divBdr>
        <w:top w:val="none" w:sz="0" w:space="0" w:color="auto"/>
        <w:left w:val="none" w:sz="0" w:space="0" w:color="auto"/>
        <w:bottom w:val="none" w:sz="0" w:space="0" w:color="auto"/>
        <w:right w:val="none" w:sz="0" w:space="0" w:color="auto"/>
      </w:divBdr>
    </w:div>
    <w:div w:id="1393117909">
      <w:bodyDiv w:val="1"/>
      <w:marLeft w:val="0"/>
      <w:marRight w:val="0"/>
      <w:marTop w:val="0"/>
      <w:marBottom w:val="0"/>
      <w:divBdr>
        <w:top w:val="none" w:sz="0" w:space="0" w:color="auto"/>
        <w:left w:val="none" w:sz="0" w:space="0" w:color="auto"/>
        <w:bottom w:val="none" w:sz="0" w:space="0" w:color="auto"/>
        <w:right w:val="none" w:sz="0" w:space="0" w:color="auto"/>
      </w:divBdr>
    </w:div>
    <w:div w:id="1394542572">
      <w:bodyDiv w:val="1"/>
      <w:marLeft w:val="0"/>
      <w:marRight w:val="0"/>
      <w:marTop w:val="0"/>
      <w:marBottom w:val="0"/>
      <w:divBdr>
        <w:top w:val="none" w:sz="0" w:space="0" w:color="auto"/>
        <w:left w:val="none" w:sz="0" w:space="0" w:color="auto"/>
        <w:bottom w:val="none" w:sz="0" w:space="0" w:color="auto"/>
        <w:right w:val="none" w:sz="0" w:space="0" w:color="auto"/>
      </w:divBdr>
    </w:div>
    <w:div w:id="1402872973">
      <w:bodyDiv w:val="1"/>
      <w:marLeft w:val="0"/>
      <w:marRight w:val="0"/>
      <w:marTop w:val="0"/>
      <w:marBottom w:val="0"/>
      <w:divBdr>
        <w:top w:val="none" w:sz="0" w:space="0" w:color="auto"/>
        <w:left w:val="none" w:sz="0" w:space="0" w:color="auto"/>
        <w:bottom w:val="none" w:sz="0" w:space="0" w:color="auto"/>
        <w:right w:val="none" w:sz="0" w:space="0" w:color="auto"/>
      </w:divBdr>
    </w:div>
    <w:div w:id="1417626661">
      <w:bodyDiv w:val="1"/>
      <w:marLeft w:val="0"/>
      <w:marRight w:val="0"/>
      <w:marTop w:val="0"/>
      <w:marBottom w:val="0"/>
      <w:divBdr>
        <w:top w:val="none" w:sz="0" w:space="0" w:color="auto"/>
        <w:left w:val="none" w:sz="0" w:space="0" w:color="auto"/>
        <w:bottom w:val="none" w:sz="0" w:space="0" w:color="auto"/>
        <w:right w:val="none" w:sz="0" w:space="0" w:color="auto"/>
      </w:divBdr>
    </w:div>
    <w:div w:id="1421024825">
      <w:bodyDiv w:val="1"/>
      <w:marLeft w:val="0"/>
      <w:marRight w:val="0"/>
      <w:marTop w:val="0"/>
      <w:marBottom w:val="0"/>
      <w:divBdr>
        <w:top w:val="none" w:sz="0" w:space="0" w:color="auto"/>
        <w:left w:val="none" w:sz="0" w:space="0" w:color="auto"/>
        <w:bottom w:val="none" w:sz="0" w:space="0" w:color="auto"/>
        <w:right w:val="none" w:sz="0" w:space="0" w:color="auto"/>
      </w:divBdr>
    </w:div>
    <w:div w:id="1430615446">
      <w:bodyDiv w:val="1"/>
      <w:marLeft w:val="0"/>
      <w:marRight w:val="0"/>
      <w:marTop w:val="0"/>
      <w:marBottom w:val="0"/>
      <w:divBdr>
        <w:top w:val="none" w:sz="0" w:space="0" w:color="auto"/>
        <w:left w:val="none" w:sz="0" w:space="0" w:color="auto"/>
        <w:bottom w:val="none" w:sz="0" w:space="0" w:color="auto"/>
        <w:right w:val="none" w:sz="0" w:space="0" w:color="auto"/>
      </w:divBdr>
    </w:div>
    <w:div w:id="1432816996">
      <w:bodyDiv w:val="1"/>
      <w:marLeft w:val="0"/>
      <w:marRight w:val="0"/>
      <w:marTop w:val="0"/>
      <w:marBottom w:val="0"/>
      <w:divBdr>
        <w:top w:val="none" w:sz="0" w:space="0" w:color="auto"/>
        <w:left w:val="none" w:sz="0" w:space="0" w:color="auto"/>
        <w:bottom w:val="none" w:sz="0" w:space="0" w:color="auto"/>
        <w:right w:val="none" w:sz="0" w:space="0" w:color="auto"/>
      </w:divBdr>
    </w:div>
    <w:div w:id="1439521895">
      <w:bodyDiv w:val="1"/>
      <w:marLeft w:val="0"/>
      <w:marRight w:val="0"/>
      <w:marTop w:val="0"/>
      <w:marBottom w:val="0"/>
      <w:divBdr>
        <w:top w:val="none" w:sz="0" w:space="0" w:color="auto"/>
        <w:left w:val="none" w:sz="0" w:space="0" w:color="auto"/>
        <w:bottom w:val="none" w:sz="0" w:space="0" w:color="auto"/>
        <w:right w:val="none" w:sz="0" w:space="0" w:color="auto"/>
      </w:divBdr>
    </w:div>
    <w:div w:id="1441292653">
      <w:bodyDiv w:val="1"/>
      <w:marLeft w:val="0"/>
      <w:marRight w:val="0"/>
      <w:marTop w:val="0"/>
      <w:marBottom w:val="0"/>
      <w:divBdr>
        <w:top w:val="none" w:sz="0" w:space="0" w:color="auto"/>
        <w:left w:val="none" w:sz="0" w:space="0" w:color="auto"/>
        <w:bottom w:val="none" w:sz="0" w:space="0" w:color="auto"/>
        <w:right w:val="none" w:sz="0" w:space="0" w:color="auto"/>
      </w:divBdr>
    </w:div>
    <w:div w:id="1446996427">
      <w:bodyDiv w:val="1"/>
      <w:marLeft w:val="0"/>
      <w:marRight w:val="0"/>
      <w:marTop w:val="0"/>
      <w:marBottom w:val="0"/>
      <w:divBdr>
        <w:top w:val="none" w:sz="0" w:space="0" w:color="auto"/>
        <w:left w:val="none" w:sz="0" w:space="0" w:color="auto"/>
        <w:bottom w:val="none" w:sz="0" w:space="0" w:color="auto"/>
        <w:right w:val="none" w:sz="0" w:space="0" w:color="auto"/>
      </w:divBdr>
    </w:div>
    <w:div w:id="1453985405">
      <w:bodyDiv w:val="1"/>
      <w:marLeft w:val="0"/>
      <w:marRight w:val="0"/>
      <w:marTop w:val="0"/>
      <w:marBottom w:val="0"/>
      <w:divBdr>
        <w:top w:val="none" w:sz="0" w:space="0" w:color="auto"/>
        <w:left w:val="none" w:sz="0" w:space="0" w:color="auto"/>
        <w:bottom w:val="none" w:sz="0" w:space="0" w:color="auto"/>
        <w:right w:val="none" w:sz="0" w:space="0" w:color="auto"/>
      </w:divBdr>
    </w:div>
    <w:div w:id="1455755544">
      <w:bodyDiv w:val="1"/>
      <w:marLeft w:val="0"/>
      <w:marRight w:val="0"/>
      <w:marTop w:val="0"/>
      <w:marBottom w:val="0"/>
      <w:divBdr>
        <w:top w:val="none" w:sz="0" w:space="0" w:color="auto"/>
        <w:left w:val="none" w:sz="0" w:space="0" w:color="auto"/>
        <w:bottom w:val="none" w:sz="0" w:space="0" w:color="auto"/>
        <w:right w:val="none" w:sz="0" w:space="0" w:color="auto"/>
      </w:divBdr>
    </w:div>
    <w:div w:id="1458254976">
      <w:bodyDiv w:val="1"/>
      <w:marLeft w:val="0"/>
      <w:marRight w:val="0"/>
      <w:marTop w:val="0"/>
      <w:marBottom w:val="0"/>
      <w:divBdr>
        <w:top w:val="none" w:sz="0" w:space="0" w:color="auto"/>
        <w:left w:val="none" w:sz="0" w:space="0" w:color="auto"/>
        <w:bottom w:val="none" w:sz="0" w:space="0" w:color="auto"/>
        <w:right w:val="none" w:sz="0" w:space="0" w:color="auto"/>
      </w:divBdr>
    </w:div>
    <w:div w:id="1464227699">
      <w:bodyDiv w:val="1"/>
      <w:marLeft w:val="0"/>
      <w:marRight w:val="0"/>
      <w:marTop w:val="0"/>
      <w:marBottom w:val="0"/>
      <w:divBdr>
        <w:top w:val="none" w:sz="0" w:space="0" w:color="auto"/>
        <w:left w:val="none" w:sz="0" w:space="0" w:color="auto"/>
        <w:bottom w:val="none" w:sz="0" w:space="0" w:color="auto"/>
        <w:right w:val="none" w:sz="0" w:space="0" w:color="auto"/>
      </w:divBdr>
    </w:div>
    <w:div w:id="1475757452">
      <w:bodyDiv w:val="1"/>
      <w:marLeft w:val="0"/>
      <w:marRight w:val="0"/>
      <w:marTop w:val="0"/>
      <w:marBottom w:val="0"/>
      <w:divBdr>
        <w:top w:val="none" w:sz="0" w:space="0" w:color="auto"/>
        <w:left w:val="none" w:sz="0" w:space="0" w:color="auto"/>
        <w:bottom w:val="none" w:sz="0" w:space="0" w:color="auto"/>
        <w:right w:val="none" w:sz="0" w:space="0" w:color="auto"/>
      </w:divBdr>
    </w:div>
    <w:div w:id="1498300262">
      <w:bodyDiv w:val="1"/>
      <w:marLeft w:val="0"/>
      <w:marRight w:val="0"/>
      <w:marTop w:val="0"/>
      <w:marBottom w:val="0"/>
      <w:divBdr>
        <w:top w:val="none" w:sz="0" w:space="0" w:color="auto"/>
        <w:left w:val="none" w:sz="0" w:space="0" w:color="auto"/>
        <w:bottom w:val="none" w:sz="0" w:space="0" w:color="auto"/>
        <w:right w:val="none" w:sz="0" w:space="0" w:color="auto"/>
      </w:divBdr>
    </w:div>
    <w:div w:id="1500459334">
      <w:bodyDiv w:val="1"/>
      <w:marLeft w:val="0"/>
      <w:marRight w:val="0"/>
      <w:marTop w:val="0"/>
      <w:marBottom w:val="0"/>
      <w:divBdr>
        <w:top w:val="none" w:sz="0" w:space="0" w:color="auto"/>
        <w:left w:val="none" w:sz="0" w:space="0" w:color="auto"/>
        <w:bottom w:val="none" w:sz="0" w:space="0" w:color="auto"/>
        <w:right w:val="none" w:sz="0" w:space="0" w:color="auto"/>
      </w:divBdr>
    </w:div>
    <w:div w:id="1503935335">
      <w:bodyDiv w:val="1"/>
      <w:marLeft w:val="0"/>
      <w:marRight w:val="0"/>
      <w:marTop w:val="0"/>
      <w:marBottom w:val="0"/>
      <w:divBdr>
        <w:top w:val="none" w:sz="0" w:space="0" w:color="auto"/>
        <w:left w:val="none" w:sz="0" w:space="0" w:color="auto"/>
        <w:bottom w:val="none" w:sz="0" w:space="0" w:color="auto"/>
        <w:right w:val="none" w:sz="0" w:space="0" w:color="auto"/>
      </w:divBdr>
    </w:div>
    <w:div w:id="1508328941">
      <w:bodyDiv w:val="1"/>
      <w:marLeft w:val="0"/>
      <w:marRight w:val="0"/>
      <w:marTop w:val="0"/>
      <w:marBottom w:val="0"/>
      <w:divBdr>
        <w:top w:val="none" w:sz="0" w:space="0" w:color="auto"/>
        <w:left w:val="none" w:sz="0" w:space="0" w:color="auto"/>
        <w:bottom w:val="none" w:sz="0" w:space="0" w:color="auto"/>
        <w:right w:val="none" w:sz="0" w:space="0" w:color="auto"/>
      </w:divBdr>
    </w:div>
    <w:div w:id="1509832138">
      <w:bodyDiv w:val="1"/>
      <w:marLeft w:val="0"/>
      <w:marRight w:val="0"/>
      <w:marTop w:val="0"/>
      <w:marBottom w:val="0"/>
      <w:divBdr>
        <w:top w:val="none" w:sz="0" w:space="0" w:color="auto"/>
        <w:left w:val="none" w:sz="0" w:space="0" w:color="auto"/>
        <w:bottom w:val="none" w:sz="0" w:space="0" w:color="auto"/>
        <w:right w:val="none" w:sz="0" w:space="0" w:color="auto"/>
      </w:divBdr>
    </w:div>
    <w:div w:id="1509981511">
      <w:bodyDiv w:val="1"/>
      <w:marLeft w:val="0"/>
      <w:marRight w:val="0"/>
      <w:marTop w:val="0"/>
      <w:marBottom w:val="0"/>
      <w:divBdr>
        <w:top w:val="none" w:sz="0" w:space="0" w:color="auto"/>
        <w:left w:val="none" w:sz="0" w:space="0" w:color="auto"/>
        <w:bottom w:val="none" w:sz="0" w:space="0" w:color="auto"/>
        <w:right w:val="none" w:sz="0" w:space="0" w:color="auto"/>
      </w:divBdr>
    </w:div>
    <w:div w:id="1534999565">
      <w:bodyDiv w:val="1"/>
      <w:marLeft w:val="0"/>
      <w:marRight w:val="0"/>
      <w:marTop w:val="0"/>
      <w:marBottom w:val="0"/>
      <w:divBdr>
        <w:top w:val="none" w:sz="0" w:space="0" w:color="auto"/>
        <w:left w:val="none" w:sz="0" w:space="0" w:color="auto"/>
        <w:bottom w:val="none" w:sz="0" w:space="0" w:color="auto"/>
        <w:right w:val="none" w:sz="0" w:space="0" w:color="auto"/>
      </w:divBdr>
    </w:div>
    <w:div w:id="1545826683">
      <w:bodyDiv w:val="1"/>
      <w:marLeft w:val="0"/>
      <w:marRight w:val="0"/>
      <w:marTop w:val="0"/>
      <w:marBottom w:val="0"/>
      <w:divBdr>
        <w:top w:val="none" w:sz="0" w:space="0" w:color="auto"/>
        <w:left w:val="none" w:sz="0" w:space="0" w:color="auto"/>
        <w:bottom w:val="none" w:sz="0" w:space="0" w:color="auto"/>
        <w:right w:val="none" w:sz="0" w:space="0" w:color="auto"/>
      </w:divBdr>
    </w:div>
    <w:div w:id="1549218657">
      <w:bodyDiv w:val="1"/>
      <w:marLeft w:val="0"/>
      <w:marRight w:val="0"/>
      <w:marTop w:val="0"/>
      <w:marBottom w:val="0"/>
      <w:divBdr>
        <w:top w:val="none" w:sz="0" w:space="0" w:color="auto"/>
        <w:left w:val="none" w:sz="0" w:space="0" w:color="auto"/>
        <w:bottom w:val="none" w:sz="0" w:space="0" w:color="auto"/>
        <w:right w:val="none" w:sz="0" w:space="0" w:color="auto"/>
      </w:divBdr>
    </w:div>
    <w:div w:id="1564221774">
      <w:bodyDiv w:val="1"/>
      <w:marLeft w:val="0"/>
      <w:marRight w:val="0"/>
      <w:marTop w:val="0"/>
      <w:marBottom w:val="0"/>
      <w:divBdr>
        <w:top w:val="none" w:sz="0" w:space="0" w:color="auto"/>
        <w:left w:val="none" w:sz="0" w:space="0" w:color="auto"/>
        <w:bottom w:val="none" w:sz="0" w:space="0" w:color="auto"/>
        <w:right w:val="none" w:sz="0" w:space="0" w:color="auto"/>
      </w:divBdr>
    </w:div>
    <w:div w:id="1566380737">
      <w:bodyDiv w:val="1"/>
      <w:marLeft w:val="0"/>
      <w:marRight w:val="0"/>
      <w:marTop w:val="0"/>
      <w:marBottom w:val="0"/>
      <w:divBdr>
        <w:top w:val="none" w:sz="0" w:space="0" w:color="auto"/>
        <w:left w:val="none" w:sz="0" w:space="0" w:color="auto"/>
        <w:bottom w:val="none" w:sz="0" w:space="0" w:color="auto"/>
        <w:right w:val="none" w:sz="0" w:space="0" w:color="auto"/>
      </w:divBdr>
    </w:div>
    <w:div w:id="1575505106">
      <w:bodyDiv w:val="1"/>
      <w:marLeft w:val="0"/>
      <w:marRight w:val="0"/>
      <w:marTop w:val="0"/>
      <w:marBottom w:val="0"/>
      <w:divBdr>
        <w:top w:val="none" w:sz="0" w:space="0" w:color="auto"/>
        <w:left w:val="none" w:sz="0" w:space="0" w:color="auto"/>
        <w:bottom w:val="none" w:sz="0" w:space="0" w:color="auto"/>
        <w:right w:val="none" w:sz="0" w:space="0" w:color="auto"/>
      </w:divBdr>
    </w:div>
    <w:div w:id="1577588392">
      <w:bodyDiv w:val="1"/>
      <w:marLeft w:val="0"/>
      <w:marRight w:val="0"/>
      <w:marTop w:val="0"/>
      <w:marBottom w:val="0"/>
      <w:divBdr>
        <w:top w:val="none" w:sz="0" w:space="0" w:color="auto"/>
        <w:left w:val="none" w:sz="0" w:space="0" w:color="auto"/>
        <w:bottom w:val="none" w:sz="0" w:space="0" w:color="auto"/>
        <w:right w:val="none" w:sz="0" w:space="0" w:color="auto"/>
      </w:divBdr>
    </w:div>
    <w:div w:id="1603340036">
      <w:bodyDiv w:val="1"/>
      <w:marLeft w:val="0"/>
      <w:marRight w:val="0"/>
      <w:marTop w:val="0"/>
      <w:marBottom w:val="0"/>
      <w:divBdr>
        <w:top w:val="none" w:sz="0" w:space="0" w:color="auto"/>
        <w:left w:val="none" w:sz="0" w:space="0" w:color="auto"/>
        <w:bottom w:val="none" w:sz="0" w:space="0" w:color="auto"/>
        <w:right w:val="none" w:sz="0" w:space="0" w:color="auto"/>
      </w:divBdr>
    </w:div>
    <w:div w:id="1620065716">
      <w:bodyDiv w:val="1"/>
      <w:marLeft w:val="0"/>
      <w:marRight w:val="0"/>
      <w:marTop w:val="0"/>
      <w:marBottom w:val="0"/>
      <w:divBdr>
        <w:top w:val="none" w:sz="0" w:space="0" w:color="auto"/>
        <w:left w:val="none" w:sz="0" w:space="0" w:color="auto"/>
        <w:bottom w:val="none" w:sz="0" w:space="0" w:color="auto"/>
        <w:right w:val="none" w:sz="0" w:space="0" w:color="auto"/>
      </w:divBdr>
    </w:div>
    <w:div w:id="1636250751">
      <w:bodyDiv w:val="1"/>
      <w:marLeft w:val="0"/>
      <w:marRight w:val="0"/>
      <w:marTop w:val="0"/>
      <w:marBottom w:val="0"/>
      <w:divBdr>
        <w:top w:val="none" w:sz="0" w:space="0" w:color="auto"/>
        <w:left w:val="none" w:sz="0" w:space="0" w:color="auto"/>
        <w:bottom w:val="none" w:sz="0" w:space="0" w:color="auto"/>
        <w:right w:val="none" w:sz="0" w:space="0" w:color="auto"/>
      </w:divBdr>
    </w:div>
    <w:div w:id="1640190444">
      <w:bodyDiv w:val="1"/>
      <w:marLeft w:val="0"/>
      <w:marRight w:val="0"/>
      <w:marTop w:val="0"/>
      <w:marBottom w:val="0"/>
      <w:divBdr>
        <w:top w:val="none" w:sz="0" w:space="0" w:color="auto"/>
        <w:left w:val="none" w:sz="0" w:space="0" w:color="auto"/>
        <w:bottom w:val="none" w:sz="0" w:space="0" w:color="auto"/>
        <w:right w:val="none" w:sz="0" w:space="0" w:color="auto"/>
      </w:divBdr>
    </w:div>
    <w:div w:id="1650330728">
      <w:bodyDiv w:val="1"/>
      <w:marLeft w:val="0"/>
      <w:marRight w:val="0"/>
      <w:marTop w:val="0"/>
      <w:marBottom w:val="0"/>
      <w:divBdr>
        <w:top w:val="none" w:sz="0" w:space="0" w:color="auto"/>
        <w:left w:val="none" w:sz="0" w:space="0" w:color="auto"/>
        <w:bottom w:val="none" w:sz="0" w:space="0" w:color="auto"/>
        <w:right w:val="none" w:sz="0" w:space="0" w:color="auto"/>
      </w:divBdr>
    </w:div>
    <w:div w:id="1651133294">
      <w:bodyDiv w:val="1"/>
      <w:marLeft w:val="0"/>
      <w:marRight w:val="0"/>
      <w:marTop w:val="0"/>
      <w:marBottom w:val="0"/>
      <w:divBdr>
        <w:top w:val="none" w:sz="0" w:space="0" w:color="auto"/>
        <w:left w:val="none" w:sz="0" w:space="0" w:color="auto"/>
        <w:bottom w:val="none" w:sz="0" w:space="0" w:color="auto"/>
        <w:right w:val="none" w:sz="0" w:space="0" w:color="auto"/>
      </w:divBdr>
    </w:div>
    <w:div w:id="1651597307">
      <w:bodyDiv w:val="1"/>
      <w:marLeft w:val="0"/>
      <w:marRight w:val="0"/>
      <w:marTop w:val="0"/>
      <w:marBottom w:val="0"/>
      <w:divBdr>
        <w:top w:val="none" w:sz="0" w:space="0" w:color="auto"/>
        <w:left w:val="none" w:sz="0" w:space="0" w:color="auto"/>
        <w:bottom w:val="none" w:sz="0" w:space="0" w:color="auto"/>
        <w:right w:val="none" w:sz="0" w:space="0" w:color="auto"/>
      </w:divBdr>
    </w:div>
    <w:div w:id="1654748950">
      <w:bodyDiv w:val="1"/>
      <w:marLeft w:val="0"/>
      <w:marRight w:val="0"/>
      <w:marTop w:val="0"/>
      <w:marBottom w:val="0"/>
      <w:divBdr>
        <w:top w:val="none" w:sz="0" w:space="0" w:color="auto"/>
        <w:left w:val="none" w:sz="0" w:space="0" w:color="auto"/>
        <w:bottom w:val="none" w:sz="0" w:space="0" w:color="auto"/>
        <w:right w:val="none" w:sz="0" w:space="0" w:color="auto"/>
      </w:divBdr>
    </w:div>
    <w:div w:id="1655648260">
      <w:bodyDiv w:val="1"/>
      <w:marLeft w:val="0"/>
      <w:marRight w:val="0"/>
      <w:marTop w:val="0"/>
      <w:marBottom w:val="0"/>
      <w:divBdr>
        <w:top w:val="none" w:sz="0" w:space="0" w:color="auto"/>
        <w:left w:val="none" w:sz="0" w:space="0" w:color="auto"/>
        <w:bottom w:val="none" w:sz="0" w:space="0" w:color="auto"/>
        <w:right w:val="none" w:sz="0" w:space="0" w:color="auto"/>
      </w:divBdr>
    </w:div>
    <w:div w:id="1666282634">
      <w:bodyDiv w:val="1"/>
      <w:marLeft w:val="0"/>
      <w:marRight w:val="0"/>
      <w:marTop w:val="0"/>
      <w:marBottom w:val="0"/>
      <w:divBdr>
        <w:top w:val="none" w:sz="0" w:space="0" w:color="auto"/>
        <w:left w:val="none" w:sz="0" w:space="0" w:color="auto"/>
        <w:bottom w:val="none" w:sz="0" w:space="0" w:color="auto"/>
        <w:right w:val="none" w:sz="0" w:space="0" w:color="auto"/>
      </w:divBdr>
    </w:div>
    <w:div w:id="1667323249">
      <w:bodyDiv w:val="1"/>
      <w:marLeft w:val="0"/>
      <w:marRight w:val="0"/>
      <w:marTop w:val="0"/>
      <w:marBottom w:val="0"/>
      <w:divBdr>
        <w:top w:val="none" w:sz="0" w:space="0" w:color="auto"/>
        <w:left w:val="none" w:sz="0" w:space="0" w:color="auto"/>
        <w:bottom w:val="none" w:sz="0" w:space="0" w:color="auto"/>
        <w:right w:val="none" w:sz="0" w:space="0" w:color="auto"/>
      </w:divBdr>
    </w:div>
    <w:div w:id="1669945427">
      <w:bodyDiv w:val="1"/>
      <w:marLeft w:val="0"/>
      <w:marRight w:val="0"/>
      <w:marTop w:val="0"/>
      <w:marBottom w:val="0"/>
      <w:divBdr>
        <w:top w:val="none" w:sz="0" w:space="0" w:color="auto"/>
        <w:left w:val="none" w:sz="0" w:space="0" w:color="auto"/>
        <w:bottom w:val="none" w:sz="0" w:space="0" w:color="auto"/>
        <w:right w:val="none" w:sz="0" w:space="0" w:color="auto"/>
      </w:divBdr>
    </w:div>
    <w:div w:id="1695573481">
      <w:bodyDiv w:val="1"/>
      <w:marLeft w:val="0"/>
      <w:marRight w:val="0"/>
      <w:marTop w:val="0"/>
      <w:marBottom w:val="0"/>
      <w:divBdr>
        <w:top w:val="none" w:sz="0" w:space="0" w:color="auto"/>
        <w:left w:val="none" w:sz="0" w:space="0" w:color="auto"/>
        <w:bottom w:val="none" w:sz="0" w:space="0" w:color="auto"/>
        <w:right w:val="none" w:sz="0" w:space="0" w:color="auto"/>
      </w:divBdr>
    </w:div>
    <w:div w:id="1716587452">
      <w:bodyDiv w:val="1"/>
      <w:marLeft w:val="0"/>
      <w:marRight w:val="0"/>
      <w:marTop w:val="0"/>
      <w:marBottom w:val="0"/>
      <w:divBdr>
        <w:top w:val="none" w:sz="0" w:space="0" w:color="auto"/>
        <w:left w:val="none" w:sz="0" w:space="0" w:color="auto"/>
        <w:bottom w:val="none" w:sz="0" w:space="0" w:color="auto"/>
        <w:right w:val="none" w:sz="0" w:space="0" w:color="auto"/>
      </w:divBdr>
    </w:div>
    <w:div w:id="1728724046">
      <w:bodyDiv w:val="1"/>
      <w:marLeft w:val="0"/>
      <w:marRight w:val="0"/>
      <w:marTop w:val="0"/>
      <w:marBottom w:val="0"/>
      <w:divBdr>
        <w:top w:val="none" w:sz="0" w:space="0" w:color="auto"/>
        <w:left w:val="none" w:sz="0" w:space="0" w:color="auto"/>
        <w:bottom w:val="none" w:sz="0" w:space="0" w:color="auto"/>
        <w:right w:val="none" w:sz="0" w:space="0" w:color="auto"/>
      </w:divBdr>
    </w:div>
    <w:div w:id="1732194220">
      <w:bodyDiv w:val="1"/>
      <w:marLeft w:val="0"/>
      <w:marRight w:val="0"/>
      <w:marTop w:val="0"/>
      <w:marBottom w:val="0"/>
      <w:divBdr>
        <w:top w:val="none" w:sz="0" w:space="0" w:color="auto"/>
        <w:left w:val="none" w:sz="0" w:space="0" w:color="auto"/>
        <w:bottom w:val="none" w:sz="0" w:space="0" w:color="auto"/>
        <w:right w:val="none" w:sz="0" w:space="0" w:color="auto"/>
      </w:divBdr>
    </w:div>
    <w:div w:id="1733575806">
      <w:bodyDiv w:val="1"/>
      <w:marLeft w:val="0"/>
      <w:marRight w:val="0"/>
      <w:marTop w:val="0"/>
      <w:marBottom w:val="0"/>
      <w:divBdr>
        <w:top w:val="none" w:sz="0" w:space="0" w:color="auto"/>
        <w:left w:val="none" w:sz="0" w:space="0" w:color="auto"/>
        <w:bottom w:val="none" w:sz="0" w:space="0" w:color="auto"/>
        <w:right w:val="none" w:sz="0" w:space="0" w:color="auto"/>
      </w:divBdr>
    </w:div>
    <w:div w:id="1735352747">
      <w:bodyDiv w:val="1"/>
      <w:marLeft w:val="0"/>
      <w:marRight w:val="0"/>
      <w:marTop w:val="0"/>
      <w:marBottom w:val="0"/>
      <w:divBdr>
        <w:top w:val="none" w:sz="0" w:space="0" w:color="auto"/>
        <w:left w:val="none" w:sz="0" w:space="0" w:color="auto"/>
        <w:bottom w:val="none" w:sz="0" w:space="0" w:color="auto"/>
        <w:right w:val="none" w:sz="0" w:space="0" w:color="auto"/>
      </w:divBdr>
    </w:div>
    <w:div w:id="1744797020">
      <w:bodyDiv w:val="1"/>
      <w:marLeft w:val="0"/>
      <w:marRight w:val="0"/>
      <w:marTop w:val="0"/>
      <w:marBottom w:val="0"/>
      <w:divBdr>
        <w:top w:val="none" w:sz="0" w:space="0" w:color="auto"/>
        <w:left w:val="none" w:sz="0" w:space="0" w:color="auto"/>
        <w:bottom w:val="none" w:sz="0" w:space="0" w:color="auto"/>
        <w:right w:val="none" w:sz="0" w:space="0" w:color="auto"/>
      </w:divBdr>
    </w:div>
    <w:div w:id="1750499275">
      <w:bodyDiv w:val="1"/>
      <w:marLeft w:val="0"/>
      <w:marRight w:val="0"/>
      <w:marTop w:val="0"/>
      <w:marBottom w:val="0"/>
      <w:divBdr>
        <w:top w:val="none" w:sz="0" w:space="0" w:color="auto"/>
        <w:left w:val="none" w:sz="0" w:space="0" w:color="auto"/>
        <w:bottom w:val="none" w:sz="0" w:space="0" w:color="auto"/>
        <w:right w:val="none" w:sz="0" w:space="0" w:color="auto"/>
      </w:divBdr>
    </w:div>
    <w:div w:id="1762334914">
      <w:bodyDiv w:val="1"/>
      <w:marLeft w:val="0"/>
      <w:marRight w:val="0"/>
      <w:marTop w:val="0"/>
      <w:marBottom w:val="0"/>
      <w:divBdr>
        <w:top w:val="none" w:sz="0" w:space="0" w:color="auto"/>
        <w:left w:val="none" w:sz="0" w:space="0" w:color="auto"/>
        <w:bottom w:val="none" w:sz="0" w:space="0" w:color="auto"/>
        <w:right w:val="none" w:sz="0" w:space="0" w:color="auto"/>
      </w:divBdr>
    </w:div>
    <w:div w:id="1788893274">
      <w:bodyDiv w:val="1"/>
      <w:marLeft w:val="0"/>
      <w:marRight w:val="0"/>
      <w:marTop w:val="0"/>
      <w:marBottom w:val="0"/>
      <w:divBdr>
        <w:top w:val="none" w:sz="0" w:space="0" w:color="auto"/>
        <w:left w:val="none" w:sz="0" w:space="0" w:color="auto"/>
        <w:bottom w:val="none" w:sz="0" w:space="0" w:color="auto"/>
        <w:right w:val="none" w:sz="0" w:space="0" w:color="auto"/>
      </w:divBdr>
    </w:div>
    <w:div w:id="1794128650">
      <w:bodyDiv w:val="1"/>
      <w:marLeft w:val="0"/>
      <w:marRight w:val="0"/>
      <w:marTop w:val="0"/>
      <w:marBottom w:val="0"/>
      <w:divBdr>
        <w:top w:val="none" w:sz="0" w:space="0" w:color="auto"/>
        <w:left w:val="none" w:sz="0" w:space="0" w:color="auto"/>
        <w:bottom w:val="none" w:sz="0" w:space="0" w:color="auto"/>
        <w:right w:val="none" w:sz="0" w:space="0" w:color="auto"/>
      </w:divBdr>
    </w:div>
    <w:div w:id="1797987840">
      <w:bodyDiv w:val="1"/>
      <w:marLeft w:val="0"/>
      <w:marRight w:val="0"/>
      <w:marTop w:val="0"/>
      <w:marBottom w:val="0"/>
      <w:divBdr>
        <w:top w:val="none" w:sz="0" w:space="0" w:color="auto"/>
        <w:left w:val="none" w:sz="0" w:space="0" w:color="auto"/>
        <w:bottom w:val="none" w:sz="0" w:space="0" w:color="auto"/>
        <w:right w:val="none" w:sz="0" w:space="0" w:color="auto"/>
      </w:divBdr>
    </w:div>
    <w:div w:id="1802990581">
      <w:bodyDiv w:val="1"/>
      <w:marLeft w:val="0"/>
      <w:marRight w:val="0"/>
      <w:marTop w:val="0"/>
      <w:marBottom w:val="0"/>
      <w:divBdr>
        <w:top w:val="none" w:sz="0" w:space="0" w:color="auto"/>
        <w:left w:val="none" w:sz="0" w:space="0" w:color="auto"/>
        <w:bottom w:val="none" w:sz="0" w:space="0" w:color="auto"/>
        <w:right w:val="none" w:sz="0" w:space="0" w:color="auto"/>
      </w:divBdr>
    </w:div>
    <w:div w:id="1813980544">
      <w:bodyDiv w:val="1"/>
      <w:marLeft w:val="0"/>
      <w:marRight w:val="0"/>
      <w:marTop w:val="0"/>
      <w:marBottom w:val="0"/>
      <w:divBdr>
        <w:top w:val="none" w:sz="0" w:space="0" w:color="auto"/>
        <w:left w:val="none" w:sz="0" w:space="0" w:color="auto"/>
        <w:bottom w:val="none" w:sz="0" w:space="0" w:color="auto"/>
        <w:right w:val="none" w:sz="0" w:space="0" w:color="auto"/>
      </w:divBdr>
    </w:div>
    <w:div w:id="1817411420">
      <w:bodyDiv w:val="1"/>
      <w:marLeft w:val="0"/>
      <w:marRight w:val="0"/>
      <w:marTop w:val="0"/>
      <w:marBottom w:val="0"/>
      <w:divBdr>
        <w:top w:val="none" w:sz="0" w:space="0" w:color="auto"/>
        <w:left w:val="none" w:sz="0" w:space="0" w:color="auto"/>
        <w:bottom w:val="none" w:sz="0" w:space="0" w:color="auto"/>
        <w:right w:val="none" w:sz="0" w:space="0" w:color="auto"/>
      </w:divBdr>
    </w:div>
    <w:div w:id="1822699052">
      <w:bodyDiv w:val="1"/>
      <w:marLeft w:val="0"/>
      <w:marRight w:val="0"/>
      <w:marTop w:val="0"/>
      <w:marBottom w:val="0"/>
      <w:divBdr>
        <w:top w:val="none" w:sz="0" w:space="0" w:color="auto"/>
        <w:left w:val="none" w:sz="0" w:space="0" w:color="auto"/>
        <w:bottom w:val="none" w:sz="0" w:space="0" w:color="auto"/>
        <w:right w:val="none" w:sz="0" w:space="0" w:color="auto"/>
      </w:divBdr>
    </w:div>
    <w:div w:id="1827896012">
      <w:bodyDiv w:val="1"/>
      <w:marLeft w:val="0"/>
      <w:marRight w:val="0"/>
      <w:marTop w:val="0"/>
      <w:marBottom w:val="0"/>
      <w:divBdr>
        <w:top w:val="none" w:sz="0" w:space="0" w:color="auto"/>
        <w:left w:val="none" w:sz="0" w:space="0" w:color="auto"/>
        <w:bottom w:val="none" w:sz="0" w:space="0" w:color="auto"/>
        <w:right w:val="none" w:sz="0" w:space="0" w:color="auto"/>
      </w:divBdr>
    </w:div>
    <w:div w:id="1836335347">
      <w:bodyDiv w:val="1"/>
      <w:marLeft w:val="0"/>
      <w:marRight w:val="0"/>
      <w:marTop w:val="0"/>
      <w:marBottom w:val="0"/>
      <w:divBdr>
        <w:top w:val="none" w:sz="0" w:space="0" w:color="auto"/>
        <w:left w:val="none" w:sz="0" w:space="0" w:color="auto"/>
        <w:bottom w:val="none" w:sz="0" w:space="0" w:color="auto"/>
        <w:right w:val="none" w:sz="0" w:space="0" w:color="auto"/>
      </w:divBdr>
    </w:div>
    <w:div w:id="1840194877">
      <w:bodyDiv w:val="1"/>
      <w:marLeft w:val="0"/>
      <w:marRight w:val="0"/>
      <w:marTop w:val="0"/>
      <w:marBottom w:val="0"/>
      <w:divBdr>
        <w:top w:val="none" w:sz="0" w:space="0" w:color="auto"/>
        <w:left w:val="none" w:sz="0" w:space="0" w:color="auto"/>
        <w:bottom w:val="none" w:sz="0" w:space="0" w:color="auto"/>
        <w:right w:val="none" w:sz="0" w:space="0" w:color="auto"/>
      </w:divBdr>
    </w:div>
    <w:div w:id="1843813726">
      <w:bodyDiv w:val="1"/>
      <w:marLeft w:val="0"/>
      <w:marRight w:val="0"/>
      <w:marTop w:val="0"/>
      <w:marBottom w:val="0"/>
      <w:divBdr>
        <w:top w:val="none" w:sz="0" w:space="0" w:color="auto"/>
        <w:left w:val="none" w:sz="0" w:space="0" w:color="auto"/>
        <w:bottom w:val="none" w:sz="0" w:space="0" w:color="auto"/>
        <w:right w:val="none" w:sz="0" w:space="0" w:color="auto"/>
      </w:divBdr>
    </w:div>
    <w:div w:id="1850899779">
      <w:bodyDiv w:val="1"/>
      <w:marLeft w:val="0"/>
      <w:marRight w:val="0"/>
      <w:marTop w:val="0"/>
      <w:marBottom w:val="0"/>
      <w:divBdr>
        <w:top w:val="none" w:sz="0" w:space="0" w:color="auto"/>
        <w:left w:val="none" w:sz="0" w:space="0" w:color="auto"/>
        <w:bottom w:val="none" w:sz="0" w:space="0" w:color="auto"/>
        <w:right w:val="none" w:sz="0" w:space="0" w:color="auto"/>
      </w:divBdr>
    </w:div>
    <w:div w:id="1890845327">
      <w:bodyDiv w:val="1"/>
      <w:marLeft w:val="0"/>
      <w:marRight w:val="0"/>
      <w:marTop w:val="0"/>
      <w:marBottom w:val="0"/>
      <w:divBdr>
        <w:top w:val="none" w:sz="0" w:space="0" w:color="auto"/>
        <w:left w:val="none" w:sz="0" w:space="0" w:color="auto"/>
        <w:bottom w:val="none" w:sz="0" w:space="0" w:color="auto"/>
        <w:right w:val="none" w:sz="0" w:space="0" w:color="auto"/>
      </w:divBdr>
    </w:div>
    <w:div w:id="1897276924">
      <w:bodyDiv w:val="1"/>
      <w:marLeft w:val="0"/>
      <w:marRight w:val="0"/>
      <w:marTop w:val="0"/>
      <w:marBottom w:val="0"/>
      <w:divBdr>
        <w:top w:val="none" w:sz="0" w:space="0" w:color="auto"/>
        <w:left w:val="none" w:sz="0" w:space="0" w:color="auto"/>
        <w:bottom w:val="none" w:sz="0" w:space="0" w:color="auto"/>
        <w:right w:val="none" w:sz="0" w:space="0" w:color="auto"/>
      </w:divBdr>
    </w:div>
    <w:div w:id="1902787588">
      <w:bodyDiv w:val="1"/>
      <w:marLeft w:val="0"/>
      <w:marRight w:val="0"/>
      <w:marTop w:val="0"/>
      <w:marBottom w:val="0"/>
      <w:divBdr>
        <w:top w:val="none" w:sz="0" w:space="0" w:color="auto"/>
        <w:left w:val="none" w:sz="0" w:space="0" w:color="auto"/>
        <w:bottom w:val="none" w:sz="0" w:space="0" w:color="auto"/>
        <w:right w:val="none" w:sz="0" w:space="0" w:color="auto"/>
      </w:divBdr>
    </w:div>
    <w:div w:id="1922370574">
      <w:bodyDiv w:val="1"/>
      <w:marLeft w:val="0"/>
      <w:marRight w:val="0"/>
      <w:marTop w:val="0"/>
      <w:marBottom w:val="0"/>
      <w:divBdr>
        <w:top w:val="none" w:sz="0" w:space="0" w:color="auto"/>
        <w:left w:val="none" w:sz="0" w:space="0" w:color="auto"/>
        <w:bottom w:val="none" w:sz="0" w:space="0" w:color="auto"/>
        <w:right w:val="none" w:sz="0" w:space="0" w:color="auto"/>
      </w:divBdr>
    </w:div>
    <w:div w:id="1926068122">
      <w:bodyDiv w:val="1"/>
      <w:marLeft w:val="0"/>
      <w:marRight w:val="0"/>
      <w:marTop w:val="0"/>
      <w:marBottom w:val="0"/>
      <w:divBdr>
        <w:top w:val="none" w:sz="0" w:space="0" w:color="auto"/>
        <w:left w:val="none" w:sz="0" w:space="0" w:color="auto"/>
        <w:bottom w:val="none" w:sz="0" w:space="0" w:color="auto"/>
        <w:right w:val="none" w:sz="0" w:space="0" w:color="auto"/>
      </w:divBdr>
    </w:div>
    <w:div w:id="1941526778">
      <w:bodyDiv w:val="1"/>
      <w:marLeft w:val="0"/>
      <w:marRight w:val="0"/>
      <w:marTop w:val="0"/>
      <w:marBottom w:val="0"/>
      <w:divBdr>
        <w:top w:val="none" w:sz="0" w:space="0" w:color="auto"/>
        <w:left w:val="none" w:sz="0" w:space="0" w:color="auto"/>
        <w:bottom w:val="none" w:sz="0" w:space="0" w:color="auto"/>
        <w:right w:val="none" w:sz="0" w:space="0" w:color="auto"/>
      </w:divBdr>
    </w:div>
    <w:div w:id="1949384112">
      <w:bodyDiv w:val="1"/>
      <w:marLeft w:val="0"/>
      <w:marRight w:val="0"/>
      <w:marTop w:val="0"/>
      <w:marBottom w:val="0"/>
      <w:divBdr>
        <w:top w:val="none" w:sz="0" w:space="0" w:color="auto"/>
        <w:left w:val="none" w:sz="0" w:space="0" w:color="auto"/>
        <w:bottom w:val="none" w:sz="0" w:space="0" w:color="auto"/>
        <w:right w:val="none" w:sz="0" w:space="0" w:color="auto"/>
      </w:divBdr>
    </w:div>
    <w:div w:id="1956210245">
      <w:bodyDiv w:val="1"/>
      <w:marLeft w:val="0"/>
      <w:marRight w:val="0"/>
      <w:marTop w:val="0"/>
      <w:marBottom w:val="0"/>
      <w:divBdr>
        <w:top w:val="none" w:sz="0" w:space="0" w:color="auto"/>
        <w:left w:val="none" w:sz="0" w:space="0" w:color="auto"/>
        <w:bottom w:val="none" w:sz="0" w:space="0" w:color="auto"/>
        <w:right w:val="none" w:sz="0" w:space="0" w:color="auto"/>
      </w:divBdr>
    </w:div>
    <w:div w:id="1959602669">
      <w:bodyDiv w:val="1"/>
      <w:marLeft w:val="0"/>
      <w:marRight w:val="0"/>
      <w:marTop w:val="0"/>
      <w:marBottom w:val="0"/>
      <w:divBdr>
        <w:top w:val="none" w:sz="0" w:space="0" w:color="auto"/>
        <w:left w:val="none" w:sz="0" w:space="0" w:color="auto"/>
        <w:bottom w:val="none" w:sz="0" w:space="0" w:color="auto"/>
        <w:right w:val="none" w:sz="0" w:space="0" w:color="auto"/>
      </w:divBdr>
    </w:div>
    <w:div w:id="1965234591">
      <w:bodyDiv w:val="1"/>
      <w:marLeft w:val="0"/>
      <w:marRight w:val="0"/>
      <w:marTop w:val="0"/>
      <w:marBottom w:val="0"/>
      <w:divBdr>
        <w:top w:val="none" w:sz="0" w:space="0" w:color="auto"/>
        <w:left w:val="none" w:sz="0" w:space="0" w:color="auto"/>
        <w:bottom w:val="none" w:sz="0" w:space="0" w:color="auto"/>
        <w:right w:val="none" w:sz="0" w:space="0" w:color="auto"/>
      </w:divBdr>
    </w:div>
    <w:div w:id="1966427294">
      <w:bodyDiv w:val="1"/>
      <w:marLeft w:val="0"/>
      <w:marRight w:val="0"/>
      <w:marTop w:val="0"/>
      <w:marBottom w:val="0"/>
      <w:divBdr>
        <w:top w:val="none" w:sz="0" w:space="0" w:color="auto"/>
        <w:left w:val="none" w:sz="0" w:space="0" w:color="auto"/>
        <w:bottom w:val="none" w:sz="0" w:space="0" w:color="auto"/>
        <w:right w:val="none" w:sz="0" w:space="0" w:color="auto"/>
      </w:divBdr>
    </w:div>
    <w:div w:id="1979991195">
      <w:bodyDiv w:val="1"/>
      <w:marLeft w:val="0"/>
      <w:marRight w:val="0"/>
      <w:marTop w:val="0"/>
      <w:marBottom w:val="0"/>
      <w:divBdr>
        <w:top w:val="none" w:sz="0" w:space="0" w:color="auto"/>
        <w:left w:val="none" w:sz="0" w:space="0" w:color="auto"/>
        <w:bottom w:val="none" w:sz="0" w:space="0" w:color="auto"/>
        <w:right w:val="none" w:sz="0" w:space="0" w:color="auto"/>
      </w:divBdr>
    </w:div>
    <w:div w:id="1980912019">
      <w:bodyDiv w:val="1"/>
      <w:marLeft w:val="0"/>
      <w:marRight w:val="0"/>
      <w:marTop w:val="0"/>
      <w:marBottom w:val="0"/>
      <w:divBdr>
        <w:top w:val="none" w:sz="0" w:space="0" w:color="auto"/>
        <w:left w:val="none" w:sz="0" w:space="0" w:color="auto"/>
        <w:bottom w:val="none" w:sz="0" w:space="0" w:color="auto"/>
        <w:right w:val="none" w:sz="0" w:space="0" w:color="auto"/>
      </w:divBdr>
    </w:div>
    <w:div w:id="1987467133">
      <w:bodyDiv w:val="1"/>
      <w:marLeft w:val="0"/>
      <w:marRight w:val="0"/>
      <w:marTop w:val="0"/>
      <w:marBottom w:val="0"/>
      <w:divBdr>
        <w:top w:val="none" w:sz="0" w:space="0" w:color="auto"/>
        <w:left w:val="none" w:sz="0" w:space="0" w:color="auto"/>
        <w:bottom w:val="none" w:sz="0" w:space="0" w:color="auto"/>
        <w:right w:val="none" w:sz="0" w:space="0" w:color="auto"/>
      </w:divBdr>
    </w:div>
    <w:div w:id="1989898965">
      <w:bodyDiv w:val="1"/>
      <w:marLeft w:val="0"/>
      <w:marRight w:val="0"/>
      <w:marTop w:val="0"/>
      <w:marBottom w:val="0"/>
      <w:divBdr>
        <w:top w:val="none" w:sz="0" w:space="0" w:color="auto"/>
        <w:left w:val="none" w:sz="0" w:space="0" w:color="auto"/>
        <w:bottom w:val="none" w:sz="0" w:space="0" w:color="auto"/>
        <w:right w:val="none" w:sz="0" w:space="0" w:color="auto"/>
      </w:divBdr>
    </w:div>
    <w:div w:id="1993946251">
      <w:bodyDiv w:val="1"/>
      <w:marLeft w:val="0"/>
      <w:marRight w:val="0"/>
      <w:marTop w:val="0"/>
      <w:marBottom w:val="0"/>
      <w:divBdr>
        <w:top w:val="none" w:sz="0" w:space="0" w:color="auto"/>
        <w:left w:val="none" w:sz="0" w:space="0" w:color="auto"/>
        <w:bottom w:val="none" w:sz="0" w:space="0" w:color="auto"/>
        <w:right w:val="none" w:sz="0" w:space="0" w:color="auto"/>
      </w:divBdr>
    </w:div>
    <w:div w:id="1997102350">
      <w:bodyDiv w:val="1"/>
      <w:marLeft w:val="0"/>
      <w:marRight w:val="0"/>
      <w:marTop w:val="0"/>
      <w:marBottom w:val="0"/>
      <w:divBdr>
        <w:top w:val="none" w:sz="0" w:space="0" w:color="auto"/>
        <w:left w:val="none" w:sz="0" w:space="0" w:color="auto"/>
        <w:bottom w:val="none" w:sz="0" w:space="0" w:color="auto"/>
        <w:right w:val="none" w:sz="0" w:space="0" w:color="auto"/>
      </w:divBdr>
    </w:div>
    <w:div w:id="1997684820">
      <w:bodyDiv w:val="1"/>
      <w:marLeft w:val="0"/>
      <w:marRight w:val="0"/>
      <w:marTop w:val="0"/>
      <w:marBottom w:val="0"/>
      <w:divBdr>
        <w:top w:val="none" w:sz="0" w:space="0" w:color="auto"/>
        <w:left w:val="none" w:sz="0" w:space="0" w:color="auto"/>
        <w:bottom w:val="none" w:sz="0" w:space="0" w:color="auto"/>
        <w:right w:val="none" w:sz="0" w:space="0" w:color="auto"/>
      </w:divBdr>
    </w:div>
    <w:div w:id="1997873498">
      <w:bodyDiv w:val="1"/>
      <w:marLeft w:val="0"/>
      <w:marRight w:val="0"/>
      <w:marTop w:val="0"/>
      <w:marBottom w:val="0"/>
      <w:divBdr>
        <w:top w:val="none" w:sz="0" w:space="0" w:color="auto"/>
        <w:left w:val="none" w:sz="0" w:space="0" w:color="auto"/>
        <w:bottom w:val="none" w:sz="0" w:space="0" w:color="auto"/>
        <w:right w:val="none" w:sz="0" w:space="0" w:color="auto"/>
      </w:divBdr>
    </w:div>
    <w:div w:id="2010210005">
      <w:bodyDiv w:val="1"/>
      <w:marLeft w:val="0"/>
      <w:marRight w:val="0"/>
      <w:marTop w:val="0"/>
      <w:marBottom w:val="0"/>
      <w:divBdr>
        <w:top w:val="none" w:sz="0" w:space="0" w:color="auto"/>
        <w:left w:val="none" w:sz="0" w:space="0" w:color="auto"/>
        <w:bottom w:val="none" w:sz="0" w:space="0" w:color="auto"/>
        <w:right w:val="none" w:sz="0" w:space="0" w:color="auto"/>
      </w:divBdr>
    </w:div>
    <w:div w:id="2019772815">
      <w:bodyDiv w:val="1"/>
      <w:marLeft w:val="0"/>
      <w:marRight w:val="0"/>
      <w:marTop w:val="0"/>
      <w:marBottom w:val="0"/>
      <w:divBdr>
        <w:top w:val="none" w:sz="0" w:space="0" w:color="auto"/>
        <w:left w:val="none" w:sz="0" w:space="0" w:color="auto"/>
        <w:bottom w:val="none" w:sz="0" w:space="0" w:color="auto"/>
        <w:right w:val="none" w:sz="0" w:space="0" w:color="auto"/>
      </w:divBdr>
    </w:div>
    <w:div w:id="2021471616">
      <w:bodyDiv w:val="1"/>
      <w:marLeft w:val="0"/>
      <w:marRight w:val="0"/>
      <w:marTop w:val="0"/>
      <w:marBottom w:val="0"/>
      <w:divBdr>
        <w:top w:val="none" w:sz="0" w:space="0" w:color="auto"/>
        <w:left w:val="none" w:sz="0" w:space="0" w:color="auto"/>
        <w:bottom w:val="none" w:sz="0" w:space="0" w:color="auto"/>
        <w:right w:val="none" w:sz="0" w:space="0" w:color="auto"/>
      </w:divBdr>
    </w:div>
    <w:div w:id="2026898360">
      <w:bodyDiv w:val="1"/>
      <w:marLeft w:val="0"/>
      <w:marRight w:val="0"/>
      <w:marTop w:val="0"/>
      <w:marBottom w:val="0"/>
      <w:divBdr>
        <w:top w:val="none" w:sz="0" w:space="0" w:color="auto"/>
        <w:left w:val="none" w:sz="0" w:space="0" w:color="auto"/>
        <w:bottom w:val="none" w:sz="0" w:space="0" w:color="auto"/>
        <w:right w:val="none" w:sz="0" w:space="0" w:color="auto"/>
      </w:divBdr>
    </w:div>
    <w:div w:id="2035840419">
      <w:bodyDiv w:val="1"/>
      <w:marLeft w:val="0"/>
      <w:marRight w:val="0"/>
      <w:marTop w:val="0"/>
      <w:marBottom w:val="0"/>
      <w:divBdr>
        <w:top w:val="none" w:sz="0" w:space="0" w:color="auto"/>
        <w:left w:val="none" w:sz="0" w:space="0" w:color="auto"/>
        <w:bottom w:val="none" w:sz="0" w:space="0" w:color="auto"/>
        <w:right w:val="none" w:sz="0" w:space="0" w:color="auto"/>
      </w:divBdr>
    </w:div>
    <w:div w:id="2045062057">
      <w:bodyDiv w:val="1"/>
      <w:marLeft w:val="0"/>
      <w:marRight w:val="0"/>
      <w:marTop w:val="0"/>
      <w:marBottom w:val="0"/>
      <w:divBdr>
        <w:top w:val="none" w:sz="0" w:space="0" w:color="auto"/>
        <w:left w:val="none" w:sz="0" w:space="0" w:color="auto"/>
        <w:bottom w:val="none" w:sz="0" w:space="0" w:color="auto"/>
        <w:right w:val="none" w:sz="0" w:space="0" w:color="auto"/>
      </w:divBdr>
    </w:div>
    <w:div w:id="2052653657">
      <w:bodyDiv w:val="1"/>
      <w:marLeft w:val="0"/>
      <w:marRight w:val="0"/>
      <w:marTop w:val="0"/>
      <w:marBottom w:val="0"/>
      <w:divBdr>
        <w:top w:val="none" w:sz="0" w:space="0" w:color="auto"/>
        <w:left w:val="none" w:sz="0" w:space="0" w:color="auto"/>
        <w:bottom w:val="none" w:sz="0" w:space="0" w:color="auto"/>
        <w:right w:val="none" w:sz="0" w:space="0" w:color="auto"/>
      </w:divBdr>
    </w:div>
    <w:div w:id="2052730874">
      <w:bodyDiv w:val="1"/>
      <w:marLeft w:val="0"/>
      <w:marRight w:val="0"/>
      <w:marTop w:val="0"/>
      <w:marBottom w:val="0"/>
      <w:divBdr>
        <w:top w:val="none" w:sz="0" w:space="0" w:color="auto"/>
        <w:left w:val="none" w:sz="0" w:space="0" w:color="auto"/>
        <w:bottom w:val="none" w:sz="0" w:space="0" w:color="auto"/>
        <w:right w:val="none" w:sz="0" w:space="0" w:color="auto"/>
      </w:divBdr>
    </w:div>
    <w:div w:id="2056002424">
      <w:bodyDiv w:val="1"/>
      <w:marLeft w:val="0"/>
      <w:marRight w:val="0"/>
      <w:marTop w:val="0"/>
      <w:marBottom w:val="0"/>
      <w:divBdr>
        <w:top w:val="none" w:sz="0" w:space="0" w:color="auto"/>
        <w:left w:val="none" w:sz="0" w:space="0" w:color="auto"/>
        <w:bottom w:val="none" w:sz="0" w:space="0" w:color="auto"/>
        <w:right w:val="none" w:sz="0" w:space="0" w:color="auto"/>
      </w:divBdr>
    </w:div>
    <w:div w:id="2056810585">
      <w:bodyDiv w:val="1"/>
      <w:marLeft w:val="0"/>
      <w:marRight w:val="0"/>
      <w:marTop w:val="0"/>
      <w:marBottom w:val="0"/>
      <w:divBdr>
        <w:top w:val="none" w:sz="0" w:space="0" w:color="auto"/>
        <w:left w:val="none" w:sz="0" w:space="0" w:color="auto"/>
        <w:bottom w:val="none" w:sz="0" w:space="0" w:color="auto"/>
        <w:right w:val="none" w:sz="0" w:space="0" w:color="auto"/>
      </w:divBdr>
    </w:div>
    <w:div w:id="2065251021">
      <w:bodyDiv w:val="1"/>
      <w:marLeft w:val="0"/>
      <w:marRight w:val="0"/>
      <w:marTop w:val="0"/>
      <w:marBottom w:val="0"/>
      <w:divBdr>
        <w:top w:val="none" w:sz="0" w:space="0" w:color="auto"/>
        <w:left w:val="none" w:sz="0" w:space="0" w:color="auto"/>
        <w:bottom w:val="none" w:sz="0" w:space="0" w:color="auto"/>
        <w:right w:val="none" w:sz="0" w:space="0" w:color="auto"/>
      </w:divBdr>
    </w:div>
    <w:div w:id="2069305197">
      <w:bodyDiv w:val="1"/>
      <w:marLeft w:val="0"/>
      <w:marRight w:val="0"/>
      <w:marTop w:val="0"/>
      <w:marBottom w:val="0"/>
      <w:divBdr>
        <w:top w:val="none" w:sz="0" w:space="0" w:color="auto"/>
        <w:left w:val="none" w:sz="0" w:space="0" w:color="auto"/>
        <w:bottom w:val="none" w:sz="0" w:space="0" w:color="auto"/>
        <w:right w:val="none" w:sz="0" w:space="0" w:color="auto"/>
      </w:divBdr>
    </w:div>
    <w:div w:id="2080708865">
      <w:bodyDiv w:val="1"/>
      <w:marLeft w:val="0"/>
      <w:marRight w:val="0"/>
      <w:marTop w:val="0"/>
      <w:marBottom w:val="0"/>
      <w:divBdr>
        <w:top w:val="none" w:sz="0" w:space="0" w:color="auto"/>
        <w:left w:val="none" w:sz="0" w:space="0" w:color="auto"/>
        <w:bottom w:val="none" w:sz="0" w:space="0" w:color="auto"/>
        <w:right w:val="none" w:sz="0" w:space="0" w:color="auto"/>
      </w:divBdr>
    </w:div>
    <w:div w:id="2088653522">
      <w:bodyDiv w:val="1"/>
      <w:marLeft w:val="0"/>
      <w:marRight w:val="0"/>
      <w:marTop w:val="0"/>
      <w:marBottom w:val="0"/>
      <w:divBdr>
        <w:top w:val="none" w:sz="0" w:space="0" w:color="auto"/>
        <w:left w:val="none" w:sz="0" w:space="0" w:color="auto"/>
        <w:bottom w:val="none" w:sz="0" w:space="0" w:color="auto"/>
        <w:right w:val="none" w:sz="0" w:space="0" w:color="auto"/>
      </w:divBdr>
    </w:div>
    <w:div w:id="2104835800">
      <w:bodyDiv w:val="1"/>
      <w:marLeft w:val="0"/>
      <w:marRight w:val="0"/>
      <w:marTop w:val="0"/>
      <w:marBottom w:val="0"/>
      <w:divBdr>
        <w:top w:val="none" w:sz="0" w:space="0" w:color="auto"/>
        <w:left w:val="none" w:sz="0" w:space="0" w:color="auto"/>
        <w:bottom w:val="none" w:sz="0" w:space="0" w:color="auto"/>
        <w:right w:val="none" w:sz="0" w:space="0" w:color="auto"/>
      </w:divBdr>
    </w:div>
    <w:div w:id="2108111917">
      <w:bodyDiv w:val="1"/>
      <w:marLeft w:val="0"/>
      <w:marRight w:val="0"/>
      <w:marTop w:val="0"/>
      <w:marBottom w:val="0"/>
      <w:divBdr>
        <w:top w:val="none" w:sz="0" w:space="0" w:color="auto"/>
        <w:left w:val="none" w:sz="0" w:space="0" w:color="auto"/>
        <w:bottom w:val="none" w:sz="0" w:space="0" w:color="auto"/>
        <w:right w:val="none" w:sz="0" w:space="0" w:color="auto"/>
      </w:divBdr>
    </w:div>
    <w:div w:id="2110201758">
      <w:bodyDiv w:val="1"/>
      <w:marLeft w:val="0"/>
      <w:marRight w:val="0"/>
      <w:marTop w:val="0"/>
      <w:marBottom w:val="0"/>
      <w:divBdr>
        <w:top w:val="none" w:sz="0" w:space="0" w:color="auto"/>
        <w:left w:val="none" w:sz="0" w:space="0" w:color="auto"/>
        <w:bottom w:val="none" w:sz="0" w:space="0" w:color="auto"/>
        <w:right w:val="none" w:sz="0" w:space="0" w:color="auto"/>
      </w:divBdr>
    </w:div>
    <w:div w:id="2112125040">
      <w:bodyDiv w:val="1"/>
      <w:marLeft w:val="0"/>
      <w:marRight w:val="0"/>
      <w:marTop w:val="0"/>
      <w:marBottom w:val="0"/>
      <w:divBdr>
        <w:top w:val="none" w:sz="0" w:space="0" w:color="auto"/>
        <w:left w:val="none" w:sz="0" w:space="0" w:color="auto"/>
        <w:bottom w:val="none" w:sz="0" w:space="0" w:color="auto"/>
        <w:right w:val="none" w:sz="0" w:space="0" w:color="auto"/>
      </w:divBdr>
    </w:div>
    <w:div w:id="2118018072">
      <w:bodyDiv w:val="1"/>
      <w:marLeft w:val="0"/>
      <w:marRight w:val="0"/>
      <w:marTop w:val="0"/>
      <w:marBottom w:val="0"/>
      <w:divBdr>
        <w:top w:val="none" w:sz="0" w:space="0" w:color="auto"/>
        <w:left w:val="none" w:sz="0" w:space="0" w:color="auto"/>
        <w:bottom w:val="none" w:sz="0" w:space="0" w:color="auto"/>
        <w:right w:val="none" w:sz="0" w:space="0" w:color="auto"/>
      </w:divBdr>
    </w:div>
    <w:div w:id="2119442421">
      <w:bodyDiv w:val="1"/>
      <w:marLeft w:val="0"/>
      <w:marRight w:val="0"/>
      <w:marTop w:val="0"/>
      <w:marBottom w:val="0"/>
      <w:divBdr>
        <w:top w:val="none" w:sz="0" w:space="0" w:color="auto"/>
        <w:left w:val="none" w:sz="0" w:space="0" w:color="auto"/>
        <w:bottom w:val="none" w:sz="0" w:space="0" w:color="auto"/>
        <w:right w:val="none" w:sz="0" w:space="0" w:color="auto"/>
      </w:divBdr>
    </w:div>
    <w:div w:id="2132429618">
      <w:bodyDiv w:val="1"/>
      <w:marLeft w:val="0"/>
      <w:marRight w:val="0"/>
      <w:marTop w:val="0"/>
      <w:marBottom w:val="0"/>
      <w:divBdr>
        <w:top w:val="none" w:sz="0" w:space="0" w:color="auto"/>
        <w:left w:val="none" w:sz="0" w:space="0" w:color="auto"/>
        <w:bottom w:val="none" w:sz="0" w:space="0" w:color="auto"/>
        <w:right w:val="none" w:sz="0" w:space="0" w:color="auto"/>
      </w:divBdr>
    </w:div>
    <w:div w:id="21412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KONACAN@dho.edu.tr" TargetMode="External"/><Relationship Id="rId1" Type="http://schemas.openxmlformats.org/officeDocument/2006/relationships/hyperlink" Target="mailto:yilmazf58@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IMO18</b:Tag>
    <b:SourceType>DocumentFromInternetSite</b:SourceType>
    <b:Guid>{865EFF8C-4350-4256-A3C2-8C11327BCD3C}</b:Guid>
    <b:Title>MSC 100/INF.6 - REGULATORY SCOPING EXERCISE FOR THE USE OF MARITIME - Preliminary analysis of the International Regulations for Submitted by China</b:Title>
    <b:Year>2018</b:Year>
    <b:Author>
      <b:Author>
        <b:Corporate>IMO</b:Corporate>
      </b:Author>
    </b:Author>
    <b:InternetSiteTitle>IMODOCS</b:InternetSiteTitle>
    <b:Month>Eylül</b:Month>
    <b:Day>28</b:Day>
    <b:URL>file:///C:/Users/UB9365/Downloads/MSC%20100-1%20-%20Provisional%20AgendaFor%20The%20One%20Hundredth%20Session%20Of%20The%20Maritime%20Safety%20Committee%20(Secretariat).pdf</b:URL>
    <b:RefOrder>1</b:RefOrder>
  </b:Source>
  <b:Source>
    <b:Tag>Bul</b:Tag>
    <b:SourceType>JournalArticle</b:SourceType>
    <b:Guid>{8DC97651-41C8-4495-803A-F75E9E24CAAE}</b:Guid>
    <b:Author>
      <b:Author>
        <b:NameList>
          <b:Person>
            <b:Last>Bulut</b:Last>
            <b:First>Eda</b:First>
          </b:Person>
          <b:Person>
            <b:Last>Akçacı</b:Last>
            <b:First>Taner</b:First>
          </b:Person>
        </b:NameList>
      </b:Author>
    </b:Author>
    <b:Title>Endüstri 4.0 ve İnovasyon Göstergeleri Kapsamında Türkiye Analizi</b:Title>
    <b:JournalName>”, ASSAM Uluslararası Hakemli Dergi (ASSAM - UHAD) ASSAM International Refereed Journal</b:JournalName>
    <b:Year>2017</b:Year>
    <b:Pages>7:50-51</b:Pages>
    <b:RefOrder>2</b:RefOrder>
  </b:Source>
  <b:Source>
    <b:Tag>MÜS18</b:Tag>
    <b:SourceType>Report</b:SourceType>
    <b:Guid>{8DC023DC-1653-44A6-9729-5D3705F8321C}</b:Guid>
    <b:Title>2017 Lojistik Sektör Raporu – Endüstri 4.0 ve Geleceğin Lojistiği</b:Title>
    <b:Year>2018</b:Year>
    <b:Author>
      <b:Author>
        <b:NameList>
          <b:Person>
            <b:Last>MÜSİAD</b:Last>
          </b:Person>
        </b:NameList>
      </b:Author>
    </b:Author>
    <b:City>Ankara</b:City>
    <b:Pages>21, 64-65, 103</b:Pages>
    <b:RefOrder>3</b:RefOrder>
  </b:Source>
  <b:Source>
    <b:Tag>EU16</b:Tag>
    <b:SourceType>Report</b:SourceType>
    <b:Guid>{E6B126C0-16BB-4D85-8BF0-F50D781B3E7C}</b:Guid>
    <b:Author>
      <b:Author>
        <b:NameList>
          <b:Person>
            <b:Last>EU</b:Last>
          </b:Person>
        </b:NameList>
      </b:Author>
    </b:Author>
    <b:Title>Report on Economic and Scientific Policy Industry 4.0</b:Title>
    <b:Year>2016</b:Year>
    <b:Pages>72</b:Pages>
    <b:Publisher>EU</b:Publisher>
    <b:City>Bürüksel</b:City>
    <b:YearAccessed>2019</b:YearAccessed>
    <b:MonthAccessed>01</b:MonthAccessed>
    <b:DayAccessed>01</b:DayAccessed>
    <b:URL>http://www.europarl.europa.eu/RegData/etudes/STUD/2016/570007/IPOL_STU(2016)570007_EN.pdf</b:URL>
    <b:RefOrder>4</b:RefOrder>
  </b:Source>
  <b:Source>
    <b:Tag>IMO8a</b:Tag>
    <b:SourceType>DocumentFromInternetSite</b:SourceType>
    <b:Guid>{1BE8BFCE-A9BE-40E3-9A40-3D348F88F77F}</b:Guid>
    <b:Title>IMODOCS</b:Title>
    <b:Year>2018a</b:Year>
    <b:Author>
      <b:Author>
        <b:NameList>
          <b:Person>
            <b:Last>IMO</b:Last>
          </b:Person>
        </b:NameList>
      </b:Author>
    </b:Author>
    <b:URL>https://docs.imo.org/Shared/Download.aspx?did=108497</b:URL>
    <b:InternetSiteTitle>MSC 99/INF.5 - Regulatory Scoping Exercise for the Use of Maritime Autonomous Surface Ships (MASS) - Nautilus Federation’s Report of a survey on what maritime professionals think about autonomous shipping - Submitted by IFSMA and ITF</b:InternetSiteTitle>
    <b:RefOrder>5</b:RefOrder>
  </b:Source>
  <b:Source>
    <b:Tag>DNV9b</b:Tag>
    <b:SourceType>InternetSite</b:SourceType>
    <b:Guid>{362C6D7E-DFFD-4F02-8F18-B63325309AAD}</b:Guid>
    <b:Author>
      <b:Author>
        <b:NameList>
          <b:Person>
            <b:Last>DNVGL</b:Last>
          </b:Person>
        </b:NameList>
      </b:Author>
    </b:Author>
    <b:Year>2019b</b:Year>
    <b:URL>https://www.dnvgl.com/maritime/autonomous-remotely-operated-ships/index.html</b:URL>
    <b:RefOrder>6</b:RefOrder>
  </b:Source>
  <b:Source>
    <b:Tag>DNV</b:Tag>
    <b:SourceType>InternetSite</b:SourceType>
    <b:Guid>{B345E749-DB6A-4A4E-9DEB-6834105E1719}</b:Guid>
    <b:Author>
      <b:Author>
        <b:NameList>
          <b:Person>
            <b:Last>DNVGL</b:Last>
          </b:Person>
        </b:NameList>
      </b:Author>
    </b:Author>
    <b:Year>2019a</b:Year>
    <b:URL>https://www.dnvgl.com/technology-innovation/revolt/index.html</b:URL>
    <b:RefOrder>7</b:RefOrder>
  </b:Source>
  <b:Source>
    <b:Tag>IMO8b</b:Tag>
    <b:SourceType>DocumentFromInternetSite</b:SourceType>
    <b:Guid>{B8637965-CA34-4CF9-96A8-858708D1F4FC}</b:Guid>
    <b:Title>IMODOCS</b:Title>
    <b:InternetSiteTitle>MSC 99/INF.16 - Regulatory Scoping Exercise for the Use of Maritime Autonomous Surface Ships (MASS) - Presentation by Norway on 21 May 2018 on the "YARA Birkeland" development Submitted by Norway</b:InternetSiteTitle>
    <b:Year>2018b</b:Year>
    <b:Author>
      <b:Author>
        <b:NameList>
          <b:Person>
            <b:Last>IMO</b:Last>
          </b:Person>
        </b:NameList>
      </b:Author>
    </b:Author>
    <b:URL>https://docs.imo.org/Shared/Download.aspx?did=109185</b:URL>
    <b:RefOrder>8</b:RefOrder>
  </b:Source>
  <b:Source>
    <b:Tag>IMO9c</b:Tag>
    <b:SourceType>DocumentFromInternetSite</b:SourceType>
    <b:Guid>{32B07FCD-C789-4FEA-A685-0316A6B9452A}</b:Guid>
    <b:Title>IMODOCS</b:Title>
    <b:Year>2018c</b:Year>
    <b:URL>https://docs.imo.org/Shared/Download.aspx?did=109182</b:URL>
    <b:Author>
      <b:Author>
        <b:NameList>
          <b:Person>
            <b:Last>IMO</b:Last>
          </b:Person>
        </b:NameList>
      </b:Author>
    </b:Author>
    <b:InternetSiteTitle>MSC 99/INF.13 - Regulatory Scoping Exercise for the Use of Maritime Autonomous Surface Ships (MASS) - Establishing international test area "Jaakonmeri" for autonomous vessels Submitted by Finland</b:InternetSiteTitle>
    <b:RefOrder>9</b:RefOrder>
  </b:Source>
  <b:Source>
    <b:Tag>mar19</b:Tag>
    <b:SourceType>InternetSite</b:SourceType>
    <b:Guid>{5E05F748-1DC0-45AF-B4FB-2F6A6FD3B5D1}</b:Guid>
    <b:Author>
      <b:Author>
        <b:NameList>
          <b:Person>
            <b:Last>marineinsight.com</b:Last>
          </b:Person>
        </b:NameList>
      </b:Author>
    </b:Author>
    <b:Year>2019</b:Year>
    <b:URL>https://www.marineinsight.com/shipping-news/rolls-royce-and-finferries-demonstrate-worlds-first-fully-autonomous-ferry/</b:URL>
    <b:RefOrder>10</b:RefOrder>
  </b:Source>
  <b:Source>
    <b:Tag>Rol9a</b:Tag>
    <b:SourceType>InternetSite</b:SourceType>
    <b:Guid>{EDD08BF9-2E29-4B34-A935-FF509237CA84}</b:Guid>
    <b:Year>2019</b:Year>
    <b:URL>https://www.rolls-royce.com/media/press-releases/2018/03-12-2018-rr-and-finferries-demonstrate-worlds-first-fully-autonomous-ferry.aspx</b:URL>
    <b:Author>
      <b:Author>
        <b:NameList>
          <b:Person>
            <b:Last>rolls-royce.com</b:Last>
          </b:Person>
        </b:NameList>
      </b:Author>
    </b:Author>
    <b:RefOrder>11</b:RefOrder>
  </b:Source>
  <b:Source>
    <b:Tag>yar19</b:Tag>
    <b:SourceType>InternetSite</b:SourceType>
    <b:Guid>{92FE0F6C-3845-4AEA-A3B0-2EC5901DD037}</b:Guid>
    <b:Author>
      <b:Author>
        <b:NameList>
          <b:Person>
            <b:Last>yara.com</b:Last>
          </b:Person>
        </b:NameList>
      </b:Author>
    </b:Author>
    <b:Year>2019</b:Year>
    <b:URL>https://www.yara.com/knowledge-grows/game-changer-for-the-environment/</b:URL>
    <b:RefOrder>12</b:RefOrder>
  </b:Source>
  <b:Source>
    <b:Tag>IMO1</b:Tag>
    <b:SourceType>DocumentFromInternetSite</b:SourceType>
    <b:Guid>{49F9C41B-8611-4918-B2B5-CEC2F3B182A7}</b:Guid>
    <b:Title>IMODOCS</b:Title>
    <b:URL>https://docs.imo.org/Shared/Download.aspx?did=112690</b:URL>
    <b:Author>
      <b:Author>
        <b:NameList>
          <b:Person>
            <b:Last>IMO</b:Last>
          </b:Person>
        </b:NameList>
      </b:Author>
    </b:Author>
    <b:InternetSiteTitle>MSC 100/INF.10 - Regulatory Scoping Exercise for the Use of Maritime Autonomous Surface Ships (MASS) - Results of technology assessment on Maritime Autonomous Surface Ships (MASS) Submitted by Republic of Korea</b:InternetSiteTitle>
    <b:Year>2018ç</b:Year>
    <b:RefOrder>13</b:RefOrder>
  </b:Source>
  <b:Source>
    <b:Tag>KIM18</b:Tag>
    <b:SourceType>Report</b:SourceType>
    <b:Guid>{DEFC3536-94F0-490B-B6E6-A6B55499A620}</b:Guid>
    <b:Title>Technology Assessment: Autonomous Ships by Korea Institute of Marine Science and Technology Promotion–KIMST</b:Title>
    <b:Year>2018</b:Year>
    <b:Author>
      <b:Author>
        <b:NameList>
          <b:Person>
            <b:Last>KIMST</b:Last>
          </b:Person>
        </b:NameList>
      </b:Author>
    </b:Author>
    <b:Pages>2-16</b:Pages>
    <b:RefOrder>14</b:RefOrder>
  </b:Source>
  <b:Source>
    <b:Tag>Jal</b:Tag>
    <b:SourceType>Report</b:SourceType>
    <b:Guid>{822FE4C2-A9DF-462C-82AF-27BDE197B477}</b:Guid>
    <b:Title>Research Report on “Safety of Unmanned Ships - Safe Shipping with Autonomous and Remote Controlled Ships</b:Title>
    <b:Publisher>Aalto University</b:Publisher>
    <b:Pages>52-53</b:Pages>
    <b:Author>
      <b:Author>
        <b:NameList>
          <b:Person>
            <b:Last>Jalomen</b:Last>
            <b:First>R</b:First>
          </b:Person>
          <b:Person>
            <b:Last>Tuominen</b:Last>
            <b:First>R</b:First>
          </b:Person>
          <b:Person>
            <b:Last>Wahltström</b:Last>
            <b:First>M</b:First>
          </b:Person>
        </b:NameList>
      </b:Author>
    </b:Author>
    <b:Year>2017</b:Year>
    <b:RefOrder>15</b:RefOrder>
  </b:Source>
  <b:Source>
    <b:Tag>IMO9d</b:Tag>
    <b:SourceType>DocumentFromInternetSite</b:SourceType>
    <b:Guid>{7A81278F-0594-45D7-8C09-C553751302B6}</b:Guid>
    <b:Title>IMODOCS</b:Title>
    <b:Year>2018d</b:Year>
    <b:Author>
      <b:Author>
        <b:NameList>
          <b:Person>
            <b:Last>IMO</b:Last>
          </b:Person>
        </b:NameList>
      </b:Author>
    </b:Author>
    <b:URL>https://docs.imo.org/Shared/Download.aspx?did=107966</b:URL>
    <b:InternetSiteTitle>MSC 99/INF.3 - Regulatory Scoping Exercise for the Use Of  Maritime Autonomous Surface Ships (MASS) - Final Report: Analysis of Regulatory Barriers to the use of Autonomous Ships - Submitted by Denmark</b:InternetSiteTitle>
    <b:RefOrder>16</b:RefOrder>
  </b:Source>
  <b:Source>
    <b:Tag>IMO9e</b:Tag>
    <b:SourceType>DocumentFromInternetSite</b:SourceType>
    <b:Guid>{011748FF-0732-49D2-8CAF-E5F00D7991DA}</b:Guid>
    <b:Author>
      <b:Author>
        <b:NameList>
          <b:Person>
            <b:Last>IMO</b:Last>
          </b:Person>
        </b:NameList>
      </b:Author>
    </b:Author>
    <b:Year>2018e</b:Year>
    <b:URL>https://docs.imo.org/Shared/Download.aspx?did=112898</b:URL>
    <b:InternetSiteTitle>MSC 100/5/6 - Regulatory Scoping Exercise for the Use of Maritime Autonomous Surface Ships (MASS) - Comments on document MSC 100/5 - Submitted by Australia, Denmark, Finland, France and Turkey</b:InternetSiteTitle>
    <b:Title>IMODOCS</b:Title>
    <b:RefOrder>17</b:RefOrder>
  </b:Source>
  <b:Source>
    <b:Tag>IMO8f</b:Tag>
    <b:SourceType>DocumentFromInternetSite</b:SourceType>
    <b:Guid>{C7E57549-ECFA-4D9D-91E9-1345561A3460}</b:Guid>
    <b:Author>
      <b:Author>
        <b:NameList>
          <b:Person>
            <b:Last>IMO</b:Last>
          </b:Person>
        </b:NameList>
      </b:Author>
    </b:Author>
    <b:Title>IMODOCS</b:Title>
    <b:Year>2018f</b:Year>
    <b:URL>https://docs.imo.org/Shared/Download.aspx?did=112219</b:URL>
    <b:InternetSiteTitle>MSC 100/5/1 - Regulatory Scoping Exercise for the Use of Maritime Autonomous Surface Ships (MASS) - Proposal for a classification scheme for degrees of autonomy Submitted by ISO</b:InternetSiteTitle>
    <b:RefOrder>18</b:RefOrder>
  </b:Source>
  <b:Source>
    <b:Tag>IMO9g</b:Tag>
    <b:SourceType>DocumentFromInternetSite</b:SourceType>
    <b:Guid>{B95ED50A-06C0-482F-95D7-2F7065E50912}</b:Guid>
    <b:Author>
      <b:Author>
        <b:NameList>
          <b:Person>
            <b:Last>IMO</b:Last>
          </b:Person>
        </b:NameList>
      </b:Author>
    </b:Author>
    <b:Title>IMODOCS</b:Title>
    <b:Year>2018g</b:Year>
    <b:URL>https://docs.imo.org/Shared/Download.aspx?did=109094</b:URL>
    <b:InternetSiteTitle>MSC 99/5/1 - Regulatory Scoping Exercise for the Use of Maritime Autonomous Surface Ships (MASS) - Comments and proposals on the way forward for the regulatory scoping exercise - Submitted by IFSMA and ITF</b:InternetSiteTitle>
    <b:RefOrder>19</b:RefOrder>
  </b:Source>
  <b:Source>
    <b:Tag>IMO9ğ</b:Tag>
    <b:SourceType>DocumentFromInternetSite</b:SourceType>
    <b:Guid>{AC0A97C8-E5BC-4F17-A304-29C9825AEC62}</b:Guid>
    <b:Author>
      <b:Author>
        <b:NameList>
          <b:Person>
            <b:Last>IMO</b:Last>
          </b:Person>
        </b:NameList>
      </b:Author>
    </b:Author>
    <b:Title>IMODOCS</b:Title>
    <b:Year>2015</b:Year>
    <b:URL>https://docs.imo.org/Shared/Download.aspx?did=92029</b:URL>
    <b:InternetSiteTitle>MSC 95/INF.20 - Any Other Business-The IMO regulatory framework and its application to Marine Autonomous Systems-Submitted by the United Kingdom, International Association of Institutes of Navigation (IAIN) and IMarEST</b:InternetSiteTitle>
    <b:RefOrder>20</b:RefOrder>
  </b:Source>
  <b:Source>
    <b:Tag>IMO7a</b:Tag>
    <b:SourceType>DocumentFromInternetSite</b:SourceType>
    <b:Guid>{F197AEA3-816D-4AC5-98F0-C4D5122C8896}</b:Guid>
    <b:Author>
      <b:Author>
        <b:NameList>
          <b:Person>
            <b:Last>IMO</b:Last>
          </b:Person>
        </b:NameList>
      </b:Author>
    </b:Author>
    <b:Year>2017a</b:Year>
    <b:URL>https://docs.imo.org/Shared/Download.aspx?did=101921</b:URL>
    <b:Title>IMODOCS</b:Title>
    <b:InternetSiteTitle>MSC 98/20/2 - Work Programme-Maritime Autonomous Surface Ships Proposal for a regulatory scoping exercise-Submitted by Denmark, Estonia, Finland, Japan, the Netherlands, Norway, the Republic of Korea, the United Kingdom and the United States</b:InternetSiteTitle>
    <b:RefOrder>21</b:RefOrder>
  </b:Source>
  <b:Source>
    <b:Tag>IMO2</b:Tag>
    <b:SourceType>DocumentFromInternetSite</b:SourceType>
    <b:Guid>{4F76C8A5-EBE0-4BF1-8ADC-7415DFE05E2A}</b:Guid>
    <b:Author>
      <b:Author>
        <b:NameList>
          <b:Person>
            <b:Last>IMO</b:Last>
          </b:Person>
        </b:NameList>
      </b:Author>
    </b:Author>
    <b:Title>IMODOCS</b:Title>
    <b:URL>https://docs.imo.org/Shared/Download.aspx?did=102800</b:URL>
    <b:Year>2017b</b:Year>
    <b:InternetSiteTitle>MSC 98/20/13 - Work Programme - Maritime Autonomous Surface Ships Proposal for a regulatory scoping exercise - Comments on MSC 98/20/2 - Submitted by the International Transport Workers' Federation (ITF)</b:InternetSiteTitle>
    <b:RefOrder>22</b:RefOrder>
  </b:Source>
  <b:Source>
    <b:Tag>IMO7c</b:Tag>
    <b:SourceType>DocumentFromInternetSite</b:SourceType>
    <b:Guid>{2C3B5B8B-C2B8-47CD-89F9-72BF48EAE899}</b:Guid>
    <b:Author>
      <b:Author>
        <b:NameList>
          <b:Person>
            <b:Last>IMO</b:Last>
          </b:Person>
        </b:NameList>
      </b:Author>
    </b:Author>
    <b:Title>IMODOCS</b:Title>
    <b:Year>2017c</b:Year>
    <b:URL>https://docs.imo.org/Shared/Download.aspx?did=104253</b:URL>
    <b:InternetSiteTitle>MSC 98/23 - Report of the Maritime Safety Committee On Its Ninety-Eighth Session</b:InternetSiteTitle>
    <b:RefOrder>23</b:RefOrder>
  </b:Source>
  <b:Source>
    <b:Tag>IMO8ğ</b:Tag>
    <b:SourceType>DocumentFromInternetSite</b:SourceType>
    <b:Guid>{E5F315DD-2D52-444E-A17E-ADA324C80511}</b:Guid>
    <b:Author>
      <b:Author>
        <b:NameList>
          <b:Person>
            <b:Last>IMO</b:Last>
          </b:Person>
        </b:NameList>
      </b:Author>
    </b:Author>
    <b:Title>IMODOCS</b:Title>
    <b:Year>2018ğ</b:Year>
    <b:URL>https://docs.imo.org/Shared/Download.aspx?did=112543</b:URL>
    <b:InternetSiteTitle>MSC 100/5 - Regulatory Scoping Exercise for the Use of Maritime Autonomous Surface Ships (MASS) - Report of the Correspondence Group on MASS - Submitted by Finland</b:InternetSiteTitle>
    <b:RefOrder>24</b:RefOrder>
  </b:Source>
  <b:Source>
    <b:Tag>IMO8h</b:Tag>
    <b:SourceType>DocumentFromInternetSite</b:SourceType>
    <b:Guid>{4063D357-71A3-4FFA-A6C9-E8395E4B8784}</b:Guid>
    <b:Author>
      <b:Author>
        <b:NameList>
          <b:Person>
            <b:Last>IMO</b:Last>
          </b:Person>
        </b:NameList>
      </b:Author>
    </b:Author>
    <b:Title>IMODOCS</b:Title>
    <b:Year>2018h</b:Year>
    <b:URL>https://docs.imo.org/Shared/Download.aspx?did=109090</b:URL>
    <b:InternetSiteTitle>MSC 99/5 - Regulatory Scoping Exercise for the Use Of  Maritime Autonomous Surface Ships (MASS) - Comments on the regulatory scoping exercise - Note by the Secretariat</b:InternetSiteTitle>
    <b:RefOrder>25</b:RefOrder>
  </b:Source>
  <b:Source>
    <b:Tag>Ust12</b:Tag>
    <b:SourceType>JournalArticle</b:SourceType>
    <b:Guid>{4B0A1283-D760-403D-B27E-5930508CD085}</b:Guid>
    <b:Title>Bilimsel Araştırmalarda Yapısal Etmenler ve Evreler</b:Title>
    <b:Year>2012</b:Year>
    <b:JournalName>İnönü Üniversitesi Uluslararası Sosyal Bilimler Dergisi İdari Bilimler </b:JournalName>
    <b:Pages>1(1):102</b:Pages>
    <b:Author>
      <b:Author>
        <b:NameList>
          <b:Person>
            <b:Last>Usta</b:Last>
            <b:First>A</b:First>
          </b:Person>
        </b:NameList>
      </b:Author>
    </b:Author>
    <b:RefOrder>26</b:RefOrder>
  </b:Source>
  <b:Source>
    <b:Tag>Aca06</b:Tag>
    <b:SourceType>JournalArticle</b:SourceType>
    <b:Guid>{893120CB-8CA4-46E7-BE21-0F3F8379DDF2}</b:Guid>
    <b:Title>Teknolojik yenilik üzerine kalitatif bir araştırma deneyimi</b:Title>
    <b:JournalName>itüdergisi mimarlık, planlama, tasarım </b:JournalName>
    <b:Year>2006</b:Year>
    <b:Pages>5 (2): Kısım 1: 51-58</b:Pages>
    <b:Author>
      <b:Author>
        <b:NameList>
          <b:Person>
            <b:Last>Acar</b:Last>
            <b:First>E</b:First>
          </b:Person>
          <b:Person>
            <b:Last>Sey</b:Last>
            <b:First>Y</b:First>
          </b:Person>
        </b:NameList>
      </b:Author>
    </b:Author>
    <b:RefOrder>27</b:RefOrder>
  </b:Source>
  <b:Source>
    <b:Tag>Uça05</b:Tag>
    <b:SourceType>ConferenceProceedings</b:SourceType>
    <b:Guid>{2A1E13D2-C2EB-4554-A78B-CC56058904E7}</b:Guid>
    <b:Title>CBS Projelerinin Stratejik Planlaması ve SWOT Analizinin Yeri</b:Title>
    <b:JournalName>TMMOB Harita ve Kadastro Mühendisleri Odası 10. Türkiye Harita Bilimsel ve Teknik Kurultayı</b:JournalName>
    <b:Year>2005</b:Year>
    <b:Author>
      <b:Author>
        <b:NameList>
          <b:Person>
            <b:Last>Uçar</b:Last>
            <b:First>D</b:First>
          </b:Person>
          <b:Person>
            <b:Last>Doğru</b:Last>
            <b:First>A. Ö.</b:First>
          </b:Person>
        </b:NameList>
      </b:Author>
    </b:Author>
    <b:ConferenceName>TMMOB Harita ve Kadastro Mühendisleri Odası 10. Türkiye Harita Bilimsel ve Teknik Kurultayı</b:ConferenceName>
    <b:City>Ankara</b:City>
    <b:RefOrder>28</b:RefOrder>
  </b:Source>
  <b:Source>
    <b:Tag>Yıl16</b:Tag>
    <b:SourceType>Book</b:SourceType>
    <b:Guid>{E06807C9-1E26-4813-B656-5E43B953DA8F}</b:Guid>
    <b:Title>Sosyal Bilimlerde Nitel Araştırma Yöntemleri</b:Title>
    <b:Year>2016</b:Year>
    <b:City>Ankara</b:City>
    <b:Publisher>Seçkin Yayınevi.</b:Publisher>
    <b:Author>
      <b:Author>
        <b:NameList>
          <b:Person>
            <b:Last>Yıldırım</b:Last>
            <b:First>A</b:First>
          </b:Person>
          <b:Person>
            <b:Last>Şimşek</b:Last>
            <b:First>H</b:First>
          </b:Person>
        </b:NameList>
      </b:Author>
    </b:Author>
    <b:RefOrder>29</b:RefOrder>
  </b:Source>
  <b:Source>
    <b:Tag>Puc16</b:Tag>
    <b:SourceType>Book</b:SourceType>
    <b:Guid>{03139BEB-A054-4CAC-A569-7E84AB106933}</b:Guid>
    <b:Title>Sosyal Araştırmalara Giriş</b:Title>
    <b:Year>2016</b:Year>
    <b:City>Ankara</b:City>
    <b:Publisher>Siyasal Yayınevi</b:Publisher>
    <b:Author>
      <b:Author>
        <b:NameList>
          <b:Person>
            <b:Last>Puch</b:Last>
            <b:First>K.F.</b:First>
          </b:Person>
        </b:NameList>
      </b:Author>
    </b:Author>
    <b:RefOrder>30</b:RefOrder>
  </b:Source>
  <b:Source>
    <b:Tag>Dec</b:Tag>
    <b:SourceType>Misc</b:SourceType>
    <b:Guid>{6C5EE7A1-377C-4929-914B-ADD453C9F8C5}</b:Guid>
    <b:Author>
      <b:Author>
        <b:NameList>
          <b:Person>
            <b:Last>Deketelaere</b:Last>
            <b:First>P</b:First>
          </b:Person>
        </b:NameList>
      </b:Author>
    </b:Author>
    <b:Year>2017</b:Year>
    <b:Title>The Legal Challenges of Unmanned Vessels, Master of Science in Maritime Science, Universiteit Gent, Belgium.</b:Title>
    <b:RefOrder>31</b:RefOrder>
  </b:Source>
  <b:Source>
    <b:Tag>Cho18</b:Tag>
    <b:SourceType>Misc</b:SourceType>
    <b:Guid>{CF2AC142-CEE1-4DBB-9743-A841D67F0704}</b:Guid>
    <b:Title>Impact of maritime autonomous surface ships, World Maritime University Dissertations, Malmö-Sweden</b:Title>
    <b:Year>2018</b:Year>
    <b:Author>
      <b:Author>
        <b:NameList>
          <b:Person>
            <b:Last>Chong</b:Last>
            <b:Middle> Chyuan</b:Middle>
            <b:First>Jia</b:First>
          </b:Person>
        </b:NameList>
      </b:Author>
    </b:Author>
    <b:RefOrder>32</b:RefOrder>
  </b:Source>
  <b:Source>
    <b:Tag>REN18</b:Tag>
    <b:SourceType>Misc</b:SourceType>
    <b:Guid>{BA93EE95-F7E2-422C-A700-41519975AF54}</b:Guid>
    <b:Title>The impact of autonomous ships on the containerised shipping interface of global supply chains- and networks: a literature examination of selected stakeholder perspectives, Impact of maritime autonomous surface ships, World Maritime University Dissertatio</b:Title>
    <b:Year>2018</b:Year>
    <b:Author>
      <b:Author>
        <b:NameList>
          <b:Person>
            <b:Last>RENSBURG</b:Last>
            <b:First>DIRK JOHANNES JANSE VAN </b:First>
          </b:Person>
        </b:NameList>
      </b:Author>
    </b:Author>
    <b:RefOrder>33</b:RefOrder>
  </b:Source>
</b:Sources>
</file>

<file path=customXml/itemProps1.xml><?xml version="1.0" encoding="utf-8"?>
<ds:datastoreItem xmlns:ds="http://schemas.openxmlformats.org/officeDocument/2006/customXml" ds:itemID="{1D5035FE-63CC-41CF-9078-5547F73C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10140</Words>
  <Characters>57799</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ENDÜSTRİ 4</vt:lpstr>
    </vt:vector>
  </TitlesOfParts>
  <Company/>
  <LinksUpToDate>false</LinksUpToDate>
  <CharactersWithSpaces>67804</CharactersWithSpaces>
  <SharedDoc>false</SharedDoc>
  <HLinks>
    <vt:vector size="108" baseType="variant">
      <vt:variant>
        <vt:i4>8257585</vt:i4>
      </vt:variant>
      <vt:variant>
        <vt:i4>54</vt:i4>
      </vt:variant>
      <vt:variant>
        <vt:i4>0</vt:i4>
      </vt:variant>
      <vt:variant>
        <vt:i4>5</vt:i4>
      </vt:variant>
      <vt:variant>
        <vt:lpwstr>https://www.yara.com/knowledge-grows/game-changer-for-the-environment/</vt:lpwstr>
      </vt:variant>
      <vt:variant>
        <vt:lpwstr/>
      </vt:variant>
      <vt:variant>
        <vt:i4>3539050</vt:i4>
      </vt:variant>
      <vt:variant>
        <vt:i4>51</vt:i4>
      </vt:variant>
      <vt:variant>
        <vt:i4>0</vt:i4>
      </vt:variant>
      <vt:variant>
        <vt:i4>5</vt:i4>
      </vt:variant>
      <vt:variant>
        <vt:lpwstr>https://www.rolls-royce.com/media/press-releases/2018/03-12-2018-rr-and-finferries-demonstrate-worlds-first-fully-autonomous-ferry.aspx</vt:lpwstr>
      </vt:variant>
      <vt:variant>
        <vt:lpwstr/>
      </vt:variant>
      <vt:variant>
        <vt:i4>7536688</vt:i4>
      </vt:variant>
      <vt:variant>
        <vt:i4>48</vt:i4>
      </vt:variant>
      <vt:variant>
        <vt:i4>0</vt:i4>
      </vt:variant>
      <vt:variant>
        <vt:i4>5</vt:i4>
      </vt:variant>
      <vt:variant>
        <vt:lpwstr>https://www.marineinsight.com/shipping-news/rolls-royce-and-finferries-demonstrate-worlds-first-fully-autonomous-ferry/</vt:lpwstr>
      </vt:variant>
      <vt:variant>
        <vt:lpwstr/>
      </vt:variant>
      <vt:variant>
        <vt:i4>1769475</vt:i4>
      </vt:variant>
      <vt:variant>
        <vt:i4>45</vt:i4>
      </vt:variant>
      <vt:variant>
        <vt:i4>0</vt:i4>
      </vt:variant>
      <vt:variant>
        <vt:i4>5</vt:i4>
      </vt:variant>
      <vt:variant>
        <vt:lpwstr>https://docs.imo.org/Shared/Download.aspx?did=109090</vt:lpwstr>
      </vt:variant>
      <vt:variant>
        <vt:lpwstr/>
      </vt:variant>
      <vt:variant>
        <vt:i4>1835013</vt:i4>
      </vt:variant>
      <vt:variant>
        <vt:i4>42</vt:i4>
      </vt:variant>
      <vt:variant>
        <vt:i4>0</vt:i4>
      </vt:variant>
      <vt:variant>
        <vt:i4>5</vt:i4>
      </vt:variant>
      <vt:variant>
        <vt:lpwstr>https://docs.imo.org/Shared/Download.aspx?did=112543</vt:lpwstr>
      </vt:variant>
      <vt:variant>
        <vt:lpwstr/>
      </vt:variant>
      <vt:variant>
        <vt:i4>1835016</vt:i4>
      </vt:variant>
      <vt:variant>
        <vt:i4>39</vt:i4>
      </vt:variant>
      <vt:variant>
        <vt:i4>0</vt:i4>
      </vt:variant>
      <vt:variant>
        <vt:i4>5</vt:i4>
      </vt:variant>
      <vt:variant>
        <vt:lpwstr>https://docs.imo.org/Shared/Download.aspx?did=112690</vt:lpwstr>
      </vt:variant>
      <vt:variant>
        <vt:lpwstr/>
      </vt:variant>
      <vt:variant>
        <vt:i4>1572866</vt:i4>
      </vt:variant>
      <vt:variant>
        <vt:i4>36</vt:i4>
      </vt:variant>
      <vt:variant>
        <vt:i4>0</vt:i4>
      </vt:variant>
      <vt:variant>
        <vt:i4>5</vt:i4>
      </vt:variant>
      <vt:variant>
        <vt:lpwstr>https://docs.imo.org/Shared/Download.aspx?did=109182</vt:lpwstr>
      </vt:variant>
      <vt:variant>
        <vt:lpwstr/>
      </vt:variant>
      <vt:variant>
        <vt:i4>2031618</vt:i4>
      </vt:variant>
      <vt:variant>
        <vt:i4>33</vt:i4>
      </vt:variant>
      <vt:variant>
        <vt:i4>0</vt:i4>
      </vt:variant>
      <vt:variant>
        <vt:i4>5</vt:i4>
      </vt:variant>
      <vt:variant>
        <vt:lpwstr>https://docs.imo.org/Shared/Download.aspx?did=109185</vt:lpwstr>
      </vt:variant>
      <vt:variant>
        <vt:lpwstr/>
      </vt:variant>
      <vt:variant>
        <vt:i4>1572866</vt:i4>
      </vt:variant>
      <vt:variant>
        <vt:i4>30</vt:i4>
      </vt:variant>
      <vt:variant>
        <vt:i4>0</vt:i4>
      </vt:variant>
      <vt:variant>
        <vt:i4>5</vt:i4>
      </vt:variant>
      <vt:variant>
        <vt:lpwstr>https://docs.imo.org/Shared/Download.aspx?did=108497</vt:lpwstr>
      </vt:variant>
      <vt:variant>
        <vt:lpwstr/>
      </vt:variant>
      <vt:variant>
        <vt:i4>1703938</vt:i4>
      </vt:variant>
      <vt:variant>
        <vt:i4>27</vt:i4>
      </vt:variant>
      <vt:variant>
        <vt:i4>0</vt:i4>
      </vt:variant>
      <vt:variant>
        <vt:i4>5</vt:i4>
      </vt:variant>
      <vt:variant>
        <vt:lpwstr>https://docs.imo.org/Shared/Download.aspx?did=104253</vt:lpwstr>
      </vt:variant>
      <vt:variant>
        <vt:lpwstr/>
      </vt:variant>
      <vt:variant>
        <vt:i4>1245185</vt:i4>
      </vt:variant>
      <vt:variant>
        <vt:i4>24</vt:i4>
      </vt:variant>
      <vt:variant>
        <vt:i4>0</vt:i4>
      </vt:variant>
      <vt:variant>
        <vt:i4>5</vt:i4>
      </vt:variant>
      <vt:variant>
        <vt:lpwstr>https://docs.imo.org/Shared/Download.aspx?did=102800</vt:lpwstr>
      </vt:variant>
      <vt:variant>
        <vt:lpwstr/>
      </vt:variant>
      <vt:variant>
        <vt:i4>1245184</vt:i4>
      </vt:variant>
      <vt:variant>
        <vt:i4>21</vt:i4>
      </vt:variant>
      <vt:variant>
        <vt:i4>0</vt:i4>
      </vt:variant>
      <vt:variant>
        <vt:i4>5</vt:i4>
      </vt:variant>
      <vt:variant>
        <vt:lpwstr>https://docs.imo.org/Shared/Download.aspx?did=101921</vt:lpwstr>
      </vt:variant>
      <vt:variant>
        <vt:lpwstr/>
      </vt:variant>
      <vt:variant>
        <vt:i4>2818107</vt:i4>
      </vt:variant>
      <vt:variant>
        <vt:i4>18</vt:i4>
      </vt:variant>
      <vt:variant>
        <vt:i4>0</vt:i4>
      </vt:variant>
      <vt:variant>
        <vt:i4>5</vt:i4>
      </vt:variant>
      <vt:variant>
        <vt:lpwstr>https://docs.imo.org/Shared/Download.aspx?did=92029</vt:lpwstr>
      </vt:variant>
      <vt:variant>
        <vt:lpwstr/>
      </vt:variant>
      <vt:variant>
        <vt:i4>5898321</vt:i4>
      </vt:variant>
      <vt:variant>
        <vt:i4>15</vt:i4>
      </vt:variant>
      <vt:variant>
        <vt:i4>0</vt:i4>
      </vt:variant>
      <vt:variant>
        <vt:i4>5</vt:i4>
      </vt:variant>
      <vt:variant>
        <vt:lpwstr>https://www.dnvgl.com/maritime/autonomous-remotely-operated-ships/index.html</vt:lpwstr>
      </vt:variant>
      <vt:variant>
        <vt:lpwstr/>
      </vt:variant>
      <vt:variant>
        <vt:i4>720904</vt:i4>
      </vt:variant>
      <vt:variant>
        <vt:i4>12</vt:i4>
      </vt:variant>
      <vt:variant>
        <vt:i4>0</vt:i4>
      </vt:variant>
      <vt:variant>
        <vt:i4>5</vt:i4>
      </vt:variant>
      <vt:variant>
        <vt:lpwstr>https://www.dnvgl.com/technologyinnovation/revolt/ index.html</vt:lpwstr>
      </vt:variant>
      <vt:variant>
        <vt:lpwstr/>
      </vt:variant>
      <vt:variant>
        <vt:i4>196696</vt:i4>
      </vt:variant>
      <vt:variant>
        <vt:i4>9</vt:i4>
      </vt:variant>
      <vt:variant>
        <vt:i4>0</vt:i4>
      </vt:variant>
      <vt:variant>
        <vt:i4>5</vt:i4>
      </vt:variant>
      <vt:variant>
        <vt:lpwstr>https://docs.imo.org/</vt:lpwstr>
      </vt:variant>
      <vt:variant>
        <vt:lpwstr/>
      </vt:variant>
      <vt:variant>
        <vt:i4>327785</vt:i4>
      </vt:variant>
      <vt:variant>
        <vt:i4>3</vt:i4>
      </vt:variant>
      <vt:variant>
        <vt:i4>0</vt:i4>
      </vt:variant>
      <vt:variant>
        <vt:i4>5</vt:i4>
      </vt:variant>
      <vt:variant>
        <vt:lpwstr>mailto:KONACAN@dho.edu.tr</vt:lpwstr>
      </vt:variant>
      <vt:variant>
        <vt:lpwstr/>
      </vt:variant>
      <vt:variant>
        <vt:i4>2883588</vt:i4>
      </vt:variant>
      <vt:variant>
        <vt:i4>0</vt:i4>
      </vt:variant>
      <vt:variant>
        <vt:i4>0</vt:i4>
      </vt:variant>
      <vt:variant>
        <vt:i4>5</vt:i4>
      </vt:variant>
      <vt:variant>
        <vt:lpwstr>mailto:yilmazf58@gmail.com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ENDÜSTRİ 4</dc:title>
  <dc:creator>Fatih Yılmaz</dc:creator>
  <cp:lastModifiedBy>lenovo</cp:lastModifiedBy>
  <cp:revision>3</cp:revision>
  <cp:lastPrinted>2019-01-24T08:19:00Z</cp:lastPrinted>
  <dcterms:created xsi:type="dcterms:W3CDTF">2019-08-28T09:21:00Z</dcterms:created>
  <dcterms:modified xsi:type="dcterms:W3CDTF">2019-09-02T13:46:00Z</dcterms:modified>
</cp:coreProperties>
</file>