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66"/>
        <w:gridCol w:w="283"/>
        <w:gridCol w:w="3080"/>
      </w:tblGrid>
      <w:tr w:rsidR="0016789B" w:rsidRPr="00E865A2" w14:paraId="0EC272BB" w14:textId="77777777" w:rsidTr="000C787B">
        <w:trPr>
          <w:trHeight w:val="288"/>
        </w:trPr>
        <w:tc>
          <w:tcPr>
            <w:tcW w:w="3652" w:type="dxa"/>
            <w:gridSpan w:val="2"/>
            <w:hideMark/>
          </w:tcPr>
          <w:p w14:paraId="7FD28E56" w14:textId="67ABBA5C" w:rsidR="0016789B" w:rsidRPr="00E865A2" w:rsidRDefault="0016789B" w:rsidP="00E865A2">
            <w:pPr>
              <w:rPr>
                <w:rFonts w:eastAsia="Calibri" w:cs="Times New Roman"/>
                <w:b/>
                <w:sz w:val="20"/>
                <w:szCs w:val="20"/>
                <w:lang w:val="en-US"/>
              </w:rPr>
            </w:pPr>
            <w:r w:rsidRPr="00E865A2">
              <w:rPr>
                <w:rFonts w:cs="Times New Roman"/>
                <w:b/>
                <w:sz w:val="20"/>
                <w:szCs w:val="20"/>
                <w:lang w:val="en-US"/>
              </w:rPr>
              <w:t xml:space="preserve">Received: </w:t>
            </w:r>
            <w:r w:rsidR="00973D20" w:rsidRPr="00E865A2">
              <w:rPr>
                <w:rFonts w:cs="Times New Roman"/>
                <w:b/>
                <w:sz w:val="20"/>
                <w:szCs w:val="20"/>
                <w:lang w:val="en-US"/>
              </w:rPr>
              <w:t>24.06.2019</w:t>
            </w:r>
          </w:p>
          <w:p w14:paraId="4BAB8489" w14:textId="0F69392F" w:rsidR="0016789B" w:rsidRPr="00E865A2" w:rsidRDefault="0016789B" w:rsidP="00E865A2">
            <w:pPr>
              <w:rPr>
                <w:rFonts w:cs="Times New Roman"/>
                <w:b/>
                <w:sz w:val="20"/>
                <w:szCs w:val="20"/>
                <w:lang w:val="en-US"/>
              </w:rPr>
            </w:pPr>
            <w:r w:rsidRPr="00E865A2">
              <w:rPr>
                <w:rFonts w:cs="Times New Roman"/>
                <w:b/>
                <w:sz w:val="20"/>
                <w:szCs w:val="20"/>
                <w:lang w:val="en-US"/>
              </w:rPr>
              <w:t xml:space="preserve">Accepted: </w:t>
            </w:r>
            <w:r w:rsidR="00A43CB4" w:rsidRPr="00E865A2">
              <w:rPr>
                <w:rFonts w:cs="Times New Roman"/>
                <w:b/>
                <w:sz w:val="20"/>
                <w:szCs w:val="20"/>
                <w:lang w:val="en-US"/>
              </w:rPr>
              <w:t>26.08.2019</w:t>
            </w:r>
          </w:p>
        </w:tc>
        <w:tc>
          <w:tcPr>
            <w:tcW w:w="3083" w:type="dxa"/>
            <w:hideMark/>
          </w:tcPr>
          <w:p w14:paraId="0E084906" w14:textId="77777777" w:rsidR="0016789B" w:rsidRPr="00E865A2" w:rsidRDefault="0016789B" w:rsidP="00E865A2">
            <w:pPr>
              <w:jc w:val="right"/>
              <w:rPr>
                <w:rFonts w:eastAsia="Calibri" w:cs="Times New Roman"/>
                <w:b/>
                <w:sz w:val="20"/>
                <w:szCs w:val="20"/>
                <w:lang w:val="en-US"/>
              </w:rPr>
            </w:pPr>
            <w:proofErr w:type="spellStart"/>
            <w:r w:rsidRPr="00E865A2">
              <w:rPr>
                <w:rFonts w:cs="Times New Roman"/>
                <w:b/>
                <w:sz w:val="20"/>
                <w:szCs w:val="20"/>
                <w:lang w:val="en-US"/>
              </w:rPr>
              <w:t>Dokuz</w:t>
            </w:r>
            <w:proofErr w:type="spellEnd"/>
            <w:r w:rsidRPr="00E865A2">
              <w:rPr>
                <w:rFonts w:cs="Times New Roman"/>
                <w:b/>
                <w:sz w:val="20"/>
                <w:szCs w:val="20"/>
                <w:lang w:val="en-US"/>
              </w:rPr>
              <w:t xml:space="preserve"> </w:t>
            </w:r>
            <w:proofErr w:type="spellStart"/>
            <w:r w:rsidRPr="00E865A2">
              <w:rPr>
                <w:rFonts w:cs="Times New Roman"/>
                <w:b/>
                <w:sz w:val="20"/>
                <w:szCs w:val="20"/>
                <w:lang w:val="en-US"/>
              </w:rPr>
              <w:t>Eylül</w:t>
            </w:r>
            <w:proofErr w:type="spellEnd"/>
            <w:r w:rsidRPr="00E865A2">
              <w:rPr>
                <w:rFonts w:cs="Times New Roman"/>
                <w:b/>
                <w:sz w:val="20"/>
                <w:szCs w:val="20"/>
                <w:lang w:val="en-US"/>
              </w:rPr>
              <w:t xml:space="preserve"> </w:t>
            </w:r>
            <w:proofErr w:type="spellStart"/>
            <w:r w:rsidRPr="00E865A2">
              <w:rPr>
                <w:rFonts w:cs="Times New Roman"/>
                <w:b/>
                <w:sz w:val="20"/>
                <w:szCs w:val="20"/>
                <w:lang w:val="en-US"/>
              </w:rPr>
              <w:t>Üniversity</w:t>
            </w:r>
            <w:proofErr w:type="spellEnd"/>
            <w:r w:rsidRPr="00E865A2">
              <w:rPr>
                <w:rFonts w:cs="Times New Roman"/>
                <w:b/>
                <w:sz w:val="20"/>
                <w:szCs w:val="20"/>
                <w:lang w:val="en-US"/>
              </w:rPr>
              <w:t xml:space="preserve"> </w:t>
            </w:r>
          </w:p>
          <w:p w14:paraId="6EE62911" w14:textId="77777777" w:rsidR="0016789B" w:rsidRPr="00E865A2" w:rsidRDefault="0016789B" w:rsidP="00E865A2">
            <w:pPr>
              <w:jc w:val="right"/>
              <w:rPr>
                <w:rFonts w:cs="Times New Roman"/>
                <w:b/>
                <w:sz w:val="20"/>
                <w:szCs w:val="20"/>
                <w:lang w:val="en-US"/>
              </w:rPr>
            </w:pPr>
            <w:r w:rsidRPr="00E865A2">
              <w:rPr>
                <w:rFonts w:cs="Times New Roman"/>
                <w:b/>
                <w:sz w:val="20"/>
                <w:szCs w:val="20"/>
                <w:lang w:val="en-US"/>
              </w:rPr>
              <w:t>Maritime Faculty Journal</w:t>
            </w:r>
          </w:p>
        </w:tc>
      </w:tr>
      <w:tr w:rsidR="0016789B" w:rsidRPr="00E865A2" w14:paraId="31244809" w14:textId="77777777" w:rsidTr="000C787B">
        <w:trPr>
          <w:trHeight w:val="108"/>
        </w:trPr>
        <w:tc>
          <w:tcPr>
            <w:tcW w:w="3369" w:type="dxa"/>
            <w:hideMark/>
          </w:tcPr>
          <w:p w14:paraId="54B825A8" w14:textId="77777777" w:rsidR="0016789B" w:rsidRPr="00E865A2" w:rsidRDefault="0016789B" w:rsidP="00E865A2">
            <w:pPr>
              <w:rPr>
                <w:rFonts w:cs="Times New Roman"/>
                <w:b/>
                <w:color w:val="FF0000"/>
                <w:sz w:val="20"/>
                <w:szCs w:val="20"/>
                <w:lang w:val="en-US"/>
              </w:rPr>
            </w:pPr>
            <w:r w:rsidRPr="00E865A2">
              <w:rPr>
                <w:rFonts w:cs="Times New Roman"/>
                <w:b/>
                <w:color w:val="FF0000"/>
                <w:sz w:val="20"/>
                <w:szCs w:val="20"/>
                <w:lang w:val="en-US"/>
              </w:rPr>
              <w:t xml:space="preserve">Published Online: </w:t>
            </w:r>
          </w:p>
        </w:tc>
        <w:tc>
          <w:tcPr>
            <w:tcW w:w="3366" w:type="dxa"/>
            <w:gridSpan w:val="2"/>
            <w:hideMark/>
          </w:tcPr>
          <w:p w14:paraId="378980F0" w14:textId="77777777" w:rsidR="0016789B" w:rsidRPr="00E865A2" w:rsidRDefault="0016789B" w:rsidP="00E865A2">
            <w:pPr>
              <w:jc w:val="right"/>
              <w:rPr>
                <w:rFonts w:cs="Times New Roman"/>
                <w:b/>
                <w:sz w:val="20"/>
                <w:szCs w:val="20"/>
                <w:lang w:val="en-US"/>
              </w:rPr>
            </w:pPr>
            <w:r w:rsidRPr="00E865A2">
              <w:rPr>
                <w:rFonts w:cs="Times New Roman"/>
                <w:b/>
                <w:sz w:val="20"/>
                <w:szCs w:val="20"/>
                <w:lang w:val="en-US"/>
              </w:rPr>
              <w:t xml:space="preserve">Vol:11 Issue:1 Year:2019 </w:t>
            </w:r>
            <w:r w:rsidRPr="00E865A2">
              <w:rPr>
                <w:rFonts w:cs="Times New Roman"/>
                <w:b/>
                <w:color w:val="FF0000"/>
                <w:sz w:val="20"/>
                <w:szCs w:val="20"/>
                <w:lang w:val="en-US"/>
              </w:rPr>
              <w:t>pp:</w:t>
            </w:r>
          </w:p>
        </w:tc>
      </w:tr>
      <w:tr w:rsidR="0016789B" w:rsidRPr="00E865A2" w14:paraId="3C2FB068" w14:textId="77777777" w:rsidTr="000C787B">
        <w:trPr>
          <w:trHeight w:val="155"/>
        </w:trPr>
        <w:tc>
          <w:tcPr>
            <w:tcW w:w="3652" w:type="dxa"/>
            <w:gridSpan w:val="2"/>
            <w:hideMark/>
          </w:tcPr>
          <w:p w14:paraId="57EC5ABC" w14:textId="77777777" w:rsidR="0016789B" w:rsidRPr="00E865A2" w:rsidRDefault="0016789B" w:rsidP="00E865A2">
            <w:pPr>
              <w:rPr>
                <w:rFonts w:cs="Times New Roman"/>
                <w:b/>
                <w:color w:val="FF0000"/>
                <w:sz w:val="20"/>
                <w:szCs w:val="20"/>
                <w:lang w:val="en-US"/>
              </w:rPr>
            </w:pPr>
            <w:r w:rsidRPr="00E865A2">
              <w:rPr>
                <w:rFonts w:cs="Times New Roman"/>
                <w:b/>
                <w:color w:val="FF0000"/>
                <w:sz w:val="20"/>
                <w:szCs w:val="20"/>
                <w:lang w:val="en-US"/>
              </w:rPr>
              <w:t xml:space="preserve">DOI: </w:t>
            </w:r>
          </w:p>
        </w:tc>
        <w:tc>
          <w:tcPr>
            <w:tcW w:w="3083" w:type="dxa"/>
            <w:hideMark/>
          </w:tcPr>
          <w:p w14:paraId="2161B37E" w14:textId="77777777" w:rsidR="0016789B" w:rsidRPr="00E865A2" w:rsidRDefault="0016789B" w:rsidP="00E865A2">
            <w:pPr>
              <w:jc w:val="right"/>
              <w:rPr>
                <w:rFonts w:cs="Times New Roman"/>
                <w:b/>
                <w:sz w:val="20"/>
                <w:szCs w:val="20"/>
                <w:lang w:val="en-US"/>
              </w:rPr>
            </w:pPr>
            <w:r w:rsidRPr="00E865A2">
              <w:rPr>
                <w:rFonts w:cs="Times New Roman"/>
                <w:b/>
                <w:sz w:val="20"/>
                <w:szCs w:val="20"/>
                <w:lang w:val="en-US"/>
              </w:rPr>
              <w:t xml:space="preserve">ISSN:1309-4246 </w:t>
            </w:r>
          </w:p>
        </w:tc>
      </w:tr>
      <w:tr w:rsidR="0016789B" w:rsidRPr="00E865A2" w14:paraId="751D8F64" w14:textId="77777777" w:rsidTr="000C787B">
        <w:trPr>
          <w:trHeight w:val="314"/>
        </w:trPr>
        <w:tc>
          <w:tcPr>
            <w:tcW w:w="3652" w:type="dxa"/>
            <w:gridSpan w:val="2"/>
            <w:hideMark/>
          </w:tcPr>
          <w:p w14:paraId="0C8F5223" w14:textId="77777777" w:rsidR="0016789B" w:rsidRPr="00E865A2" w:rsidRDefault="0016789B" w:rsidP="00E865A2">
            <w:pPr>
              <w:rPr>
                <w:rFonts w:cs="Times New Roman"/>
                <w:b/>
                <w:i/>
                <w:sz w:val="20"/>
                <w:szCs w:val="20"/>
                <w:lang w:val="en-US"/>
              </w:rPr>
            </w:pPr>
            <w:r w:rsidRPr="00E865A2">
              <w:rPr>
                <w:b/>
                <w:i/>
                <w:sz w:val="20"/>
                <w:szCs w:val="20"/>
                <w:highlight w:val="lightGray"/>
                <w:lang w:val="en-US"/>
              </w:rPr>
              <w:t>Research Article</w:t>
            </w:r>
          </w:p>
        </w:tc>
        <w:tc>
          <w:tcPr>
            <w:tcW w:w="3083" w:type="dxa"/>
            <w:hideMark/>
          </w:tcPr>
          <w:p w14:paraId="714EBFB6" w14:textId="77777777" w:rsidR="0016789B" w:rsidRPr="00E865A2" w:rsidRDefault="0016789B" w:rsidP="00E865A2">
            <w:pPr>
              <w:jc w:val="right"/>
              <w:rPr>
                <w:rFonts w:cs="Times New Roman"/>
                <w:b/>
                <w:sz w:val="20"/>
                <w:szCs w:val="20"/>
                <w:lang w:val="en-US"/>
              </w:rPr>
            </w:pPr>
            <w:r w:rsidRPr="00E865A2">
              <w:rPr>
                <w:rFonts w:cs="Times New Roman"/>
                <w:b/>
                <w:sz w:val="20"/>
                <w:szCs w:val="20"/>
                <w:lang w:val="en-US"/>
              </w:rPr>
              <w:t>E-ISSN: 2458-9942</w:t>
            </w:r>
          </w:p>
        </w:tc>
      </w:tr>
    </w:tbl>
    <w:p w14:paraId="6C792D7A" w14:textId="77777777" w:rsidR="0016789B" w:rsidRPr="00E865A2" w:rsidRDefault="0016789B" w:rsidP="00E865A2">
      <w:pPr>
        <w:jc w:val="center"/>
        <w:rPr>
          <w:rFonts w:cs="Times New Roman"/>
          <w:b/>
          <w:sz w:val="24"/>
          <w:lang w:val="en-US"/>
        </w:rPr>
      </w:pPr>
    </w:p>
    <w:p w14:paraId="2006666C" w14:textId="77777777" w:rsidR="00F00F00" w:rsidRPr="00E865A2" w:rsidRDefault="00F00F00" w:rsidP="00E865A2">
      <w:pPr>
        <w:jc w:val="center"/>
        <w:rPr>
          <w:rFonts w:cs="Times New Roman"/>
          <w:b/>
          <w:sz w:val="24"/>
          <w:lang w:val="en-US"/>
        </w:rPr>
      </w:pPr>
      <w:r w:rsidRPr="00E865A2">
        <w:rPr>
          <w:rFonts w:cs="Times New Roman"/>
          <w:b/>
          <w:sz w:val="24"/>
          <w:lang w:val="en-US"/>
        </w:rPr>
        <w:t>THE TURKISH MODEL FOR IMPROVING IMO SURVEY</w:t>
      </w:r>
    </w:p>
    <w:p w14:paraId="3093F3C9" w14:textId="77777777" w:rsidR="00F00F00" w:rsidRPr="00E865A2" w:rsidRDefault="00F00F00" w:rsidP="00E865A2">
      <w:pPr>
        <w:jc w:val="center"/>
        <w:rPr>
          <w:rFonts w:cs="Times New Roman"/>
          <w:b/>
          <w:sz w:val="24"/>
          <w:lang w:val="en-US"/>
        </w:rPr>
      </w:pPr>
      <w:r w:rsidRPr="00E865A2">
        <w:rPr>
          <w:rFonts w:cs="Times New Roman"/>
          <w:b/>
          <w:sz w:val="24"/>
          <w:lang w:val="en-US"/>
        </w:rPr>
        <w:t>RESULTS AND REDUCING SHIP ACCIDENTS</w:t>
      </w:r>
    </w:p>
    <w:p w14:paraId="1325CA09" w14:textId="5263E2DB" w:rsidR="0016789B" w:rsidRDefault="0016789B" w:rsidP="00E865A2">
      <w:pPr>
        <w:jc w:val="center"/>
        <w:rPr>
          <w:rFonts w:cs="Times New Roman"/>
          <w:b/>
          <w:sz w:val="24"/>
          <w:lang w:val="en-US"/>
        </w:rPr>
      </w:pPr>
    </w:p>
    <w:p w14:paraId="5D02CED6" w14:textId="6639ED6E" w:rsidR="00C71918" w:rsidRPr="00E865A2" w:rsidRDefault="00C71918" w:rsidP="00F51E3D">
      <w:pPr>
        <w:jc w:val="right"/>
        <w:rPr>
          <w:rFonts w:cs="Times New Roman"/>
          <w:b/>
          <w:sz w:val="24"/>
          <w:lang w:val="en-US"/>
        </w:rPr>
      </w:pPr>
      <w:r>
        <w:rPr>
          <w:rFonts w:cs="Times New Roman"/>
          <w:b/>
          <w:sz w:val="24"/>
          <w:lang w:val="en-US"/>
        </w:rPr>
        <w:t>Tayfun ACARER</w:t>
      </w:r>
      <w:r>
        <w:rPr>
          <w:rStyle w:val="DipnotBavurusu"/>
          <w:rFonts w:cs="Times New Roman"/>
          <w:b/>
          <w:sz w:val="24"/>
          <w:lang w:val="en-US"/>
        </w:rPr>
        <w:footnoteReference w:id="1"/>
      </w:r>
    </w:p>
    <w:p w14:paraId="66F15782" w14:textId="31F63D71" w:rsidR="001608F5" w:rsidRPr="00E865A2" w:rsidRDefault="0093458C" w:rsidP="00E865A2">
      <w:pPr>
        <w:jc w:val="center"/>
        <w:rPr>
          <w:b/>
          <w:sz w:val="24"/>
          <w:lang w:val="en-US"/>
        </w:rPr>
      </w:pPr>
      <w:r w:rsidRPr="00E865A2">
        <w:rPr>
          <w:rFonts w:cs="Times New Roman"/>
          <w:b/>
          <w:sz w:val="24"/>
          <w:lang w:val="en-US"/>
        </w:rPr>
        <w:br/>
      </w:r>
    </w:p>
    <w:p w14:paraId="2D13231D" w14:textId="60107261" w:rsidR="001608F5" w:rsidRPr="00E865A2" w:rsidRDefault="001608F5" w:rsidP="00E865A2">
      <w:pPr>
        <w:jc w:val="center"/>
        <w:rPr>
          <w:b/>
          <w:i/>
          <w:sz w:val="20"/>
          <w:szCs w:val="20"/>
          <w:lang w:val="en-US"/>
        </w:rPr>
      </w:pPr>
      <w:r w:rsidRPr="00E865A2">
        <w:rPr>
          <w:b/>
          <w:i/>
          <w:sz w:val="20"/>
          <w:szCs w:val="20"/>
          <w:lang w:val="en-US"/>
        </w:rPr>
        <w:t>ABSTRACT</w:t>
      </w:r>
    </w:p>
    <w:p w14:paraId="7200CDC0" w14:textId="23E228C7" w:rsidR="001608F5" w:rsidRPr="00E865A2" w:rsidRDefault="001608F5" w:rsidP="00E865A2">
      <w:pPr>
        <w:jc w:val="center"/>
        <w:rPr>
          <w:i/>
          <w:sz w:val="20"/>
          <w:szCs w:val="20"/>
          <w:u w:val="single"/>
          <w:lang w:val="en-US"/>
        </w:rPr>
      </w:pPr>
    </w:p>
    <w:p w14:paraId="36430EAB" w14:textId="451B942F" w:rsidR="001608F5" w:rsidRDefault="001608F5" w:rsidP="00FE769A">
      <w:pPr>
        <w:ind w:firstLine="567"/>
        <w:rPr>
          <w:i/>
          <w:sz w:val="20"/>
          <w:szCs w:val="20"/>
          <w:lang w:val="en-US"/>
        </w:rPr>
      </w:pPr>
      <w:r w:rsidRPr="00E865A2">
        <w:rPr>
          <w:i/>
          <w:sz w:val="20"/>
          <w:szCs w:val="20"/>
          <w:lang w:val="en-US"/>
        </w:rPr>
        <w:t xml:space="preserve">The purpose of the IMO is to reduce the number of ship accidents, which have both economic and human costs. IMO regulations define what is required for voyages to be safe. The primary mechanism for checking compliance are surveys which are performed by member states. These check both technical and human-related aspects of the ship. The first includes the features of the ship and the equipment on board. The latter is regarding competencies of the personnel. There are significant discrepancies in the effectiveness of surveys in different regions. </w:t>
      </w:r>
      <w:r w:rsidR="0093458C" w:rsidRPr="00E865A2">
        <w:rPr>
          <w:rFonts w:cs="Times New Roman"/>
          <w:i/>
          <w:sz w:val="20"/>
          <w:szCs w:val="20"/>
          <w:lang w:val="en-US"/>
        </w:rPr>
        <w:t>Over recent years</w:t>
      </w:r>
      <w:r w:rsidR="0093458C" w:rsidRPr="00E865A2">
        <w:rPr>
          <w:rFonts w:cs="Times New Roman"/>
          <w:i/>
          <w:sz w:val="24"/>
          <w:lang w:val="en-US"/>
        </w:rPr>
        <w:t xml:space="preserve"> </w:t>
      </w:r>
      <w:r w:rsidRPr="00E865A2">
        <w:rPr>
          <w:i/>
          <w:sz w:val="20"/>
          <w:szCs w:val="20"/>
          <w:lang w:val="en-US"/>
        </w:rPr>
        <w:t>Turkish ships have transitioned from performing poorly in surveys to performing well. We argue this is the result of a series of legislative decisions. We identify which legislative decisions these are and present them as a repeatable recipe. Countries facing similar difficulties can follow this example with the aim of improving IMO compliance; which</w:t>
      </w:r>
      <w:r w:rsidR="00C95932" w:rsidRPr="00E865A2">
        <w:rPr>
          <w:i/>
          <w:sz w:val="20"/>
          <w:szCs w:val="20"/>
          <w:lang w:val="en-US"/>
        </w:rPr>
        <w:t xml:space="preserve"> </w:t>
      </w:r>
      <w:r w:rsidRPr="00E865A2">
        <w:rPr>
          <w:i/>
          <w:sz w:val="20"/>
          <w:szCs w:val="20"/>
          <w:lang w:val="en-US"/>
        </w:rPr>
        <w:t>in turn means</w:t>
      </w:r>
      <w:r w:rsidR="00C95932" w:rsidRPr="00E865A2">
        <w:rPr>
          <w:i/>
          <w:sz w:val="20"/>
          <w:szCs w:val="20"/>
          <w:lang w:val="en-US"/>
        </w:rPr>
        <w:t xml:space="preserve"> economic benefits,</w:t>
      </w:r>
      <w:r w:rsidRPr="00E865A2">
        <w:rPr>
          <w:i/>
          <w:sz w:val="20"/>
          <w:szCs w:val="20"/>
          <w:lang w:val="en-US"/>
        </w:rPr>
        <w:t xml:space="preserve"> less accidents and less lives lost.</w:t>
      </w:r>
    </w:p>
    <w:p w14:paraId="43599881" w14:textId="5F3C6D4B" w:rsidR="008F33D8" w:rsidRDefault="008F33D8" w:rsidP="008F33D8">
      <w:pPr>
        <w:rPr>
          <w:i/>
          <w:sz w:val="20"/>
          <w:szCs w:val="20"/>
          <w:lang w:val="en-US"/>
        </w:rPr>
      </w:pPr>
    </w:p>
    <w:p w14:paraId="2C39CDAF" w14:textId="2B546236" w:rsidR="008F33D8" w:rsidRPr="00E865A2" w:rsidRDefault="008F33D8" w:rsidP="00FE769A">
      <w:pPr>
        <w:ind w:firstLine="567"/>
        <w:rPr>
          <w:i/>
          <w:sz w:val="20"/>
          <w:szCs w:val="20"/>
          <w:lang w:val="en-US"/>
        </w:rPr>
      </w:pPr>
      <w:r w:rsidRPr="00FE769A">
        <w:rPr>
          <w:b/>
          <w:i/>
          <w:sz w:val="20"/>
          <w:szCs w:val="20"/>
          <w:lang w:val="en-US"/>
        </w:rPr>
        <w:t>Key Words:</w:t>
      </w:r>
      <w:r>
        <w:rPr>
          <w:i/>
          <w:sz w:val="20"/>
          <w:szCs w:val="20"/>
          <w:lang w:val="en-US"/>
        </w:rPr>
        <w:t xml:space="preserve"> Ship Accidents, Flag State, Whitelist, Black List, IMO Regulations.</w:t>
      </w:r>
    </w:p>
    <w:p w14:paraId="2D3D8154" w14:textId="4BD7E22B" w:rsidR="00C95932" w:rsidRDefault="00C95932" w:rsidP="00E865A2">
      <w:pPr>
        <w:rPr>
          <w:i/>
          <w:sz w:val="20"/>
          <w:szCs w:val="20"/>
          <w:lang w:val="en-US"/>
        </w:rPr>
      </w:pPr>
    </w:p>
    <w:p w14:paraId="340C6011" w14:textId="77777777" w:rsidR="008F33D8" w:rsidRPr="00E865A2" w:rsidRDefault="008F33D8" w:rsidP="00E865A2">
      <w:pPr>
        <w:rPr>
          <w:i/>
          <w:sz w:val="20"/>
          <w:szCs w:val="20"/>
          <w:lang w:val="en-US"/>
        </w:rPr>
      </w:pPr>
    </w:p>
    <w:p w14:paraId="57916432" w14:textId="77777777" w:rsidR="00F51E3D" w:rsidRDefault="00F51E3D" w:rsidP="0070034D">
      <w:pPr>
        <w:rPr>
          <w:rFonts w:cs="Times New Roman"/>
          <w:b/>
          <w:sz w:val="24"/>
        </w:rPr>
      </w:pPr>
    </w:p>
    <w:p w14:paraId="7FBDAAE0" w14:textId="77777777" w:rsidR="00F51E3D" w:rsidRDefault="00F51E3D" w:rsidP="0070034D">
      <w:pPr>
        <w:rPr>
          <w:rFonts w:cs="Times New Roman"/>
          <w:b/>
          <w:sz w:val="24"/>
        </w:rPr>
      </w:pPr>
    </w:p>
    <w:p w14:paraId="2A5155FA" w14:textId="77777777" w:rsidR="00F51E3D" w:rsidRDefault="00F51E3D" w:rsidP="0070034D">
      <w:pPr>
        <w:rPr>
          <w:rFonts w:cs="Times New Roman"/>
          <w:b/>
          <w:sz w:val="24"/>
        </w:rPr>
      </w:pPr>
    </w:p>
    <w:p w14:paraId="0D5C2261" w14:textId="77777777" w:rsidR="00F51E3D" w:rsidRDefault="00F51E3D" w:rsidP="0070034D">
      <w:pPr>
        <w:rPr>
          <w:rFonts w:cs="Times New Roman"/>
          <w:b/>
          <w:sz w:val="24"/>
        </w:rPr>
      </w:pPr>
    </w:p>
    <w:p w14:paraId="229F8C73" w14:textId="77777777" w:rsidR="00F51E3D" w:rsidRDefault="00F51E3D" w:rsidP="0070034D">
      <w:pPr>
        <w:rPr>
          <w:rFonts w:cs="Times New Roman"/>
          <w:b/>
          <w:sz w:val="24"/>
        </w:rPr>
      </w:pPr>
    </w:p>
    <w:p w14:paraId="5DDBEDDE" w14:textId="77777777" w:rsidR="00F51E3D" w:rsidRDefault="00F51E3D" w:rsidP="0070034D">
      <w:pPr>
        <w:rPr>
          <w:rFonts w:cs="Times New Roman"/>
          <w:b/>
          <w:sz w:val="24"/>
        </w:rPr>
      </w:pPr>
    </w:p>
    <w:p w14:paraId="59415289" w14:textId="77777777" w:rsidR="00F51E3D" w:rsidRDefault="00F51E3D" w:rsidP="0070034D">
      <w:pPr>
        <w:rPr>
          <w:rFonts w:cs="Times New Roman"/>
          <w:b/>
          <w:sz w:val="24"/>
        </w:rPr>
      </w:pPr>
    </w:p>
    <w:p w14:paraId="3A083965" w14:textId="77777777" w:rsidR="00F51E3D" w:rsidRDefault="00F51E3D" w:rsidP="0070034D">
      <w:pPr>
        <w:rPr>
          <w:rFonts w:cs="Times New Roman"/>
          <w:b/>
          <w:sz w:val="24"/>
        </w:rPr>
      </w:pPr>
    </w:p>
    <w:p w14:paraId="688EB98C" w14:textId="77777777" w:rsidR="00F51E3D" w:rsidRDefault="00F51E3D" w:rsidP="0070034D">
      <w:pPr>
        <w:rPr>
          <w:rFonts w:cs="Times New Roman"/>
          <w:b/>
          <w:sz w:val="24"/>
        </w:rPr>
      </w:pPr>
    </w:p>
    <w:p w14:paraId="046FDD75" w14:textId="6FA678F3" w:rsidR="008F33D8" w:rsidRDefault="008F33D8" w:rsidP="00F51E3D">
      <w:pPr>
        <w:jc w:val="center"/>
        <w:rPr>
          <w:rFonts w:cs="Times New Roman"/>
          <w:b/>
          <w:sz w:val="24"/>
        </w:rPr>
      </w:pPr>
      <w:r>
        <w:rPr>
          <w:rFonts w:cs="Times New Roman"/>
          <w:b/>
          <w:sz w:val="24"/>
        </w:rPr>
        <w:lastRenderedPageBreak/>
        <w:t>IMO DENETİM</w:t>
      </w:r>
      <w:r w:rsidR="0070034D">
        <w:rPr>
          <w:rFonts w:cs="Times New Roman"/>
          <w:b/>
          <w:sz w:val="24"/>
        </w:rPr>
        <w:t xml:space="preserve">İNİN </w:t>
      </w:r>
      <w:r>
        <w:rPr>
          <w:rFonts w:cs="Times New Roman"/>
          <w:b/>
          <w:sz w:val="24"/>
        </w:rPr>
        <w:t>GELİŞTİRİLMESİ</w:t>
      </w:r>
      <w:r w:rsidR="0070034D">
        <w:rPr>
          <w:rFonts w:cs="Times New Roman"/>
          <w:b/>
          <w:sz w:val="24"/>
        </w:rPr>
        <w:t xml:space="preserve"> VE</w:t>
      </w:r>
      <w:r>
        <w:rPr>
          <w:rFonts w:cs="Times New Roman"/>
          <w:b/>
          <w:sz w:val="24"/>
        </w:rPr>
        <w:t xml:space="preserve"> </w:t>
      </w:r>
      <w:r w:rsidR="0070034D">
        <w:rPr>
          <w:rFonts w:cs="Times New Roman"/>
          <w:b/>
          <w:sz w:val="24"/>
          <w:lang w:val="en-US"/>
        </w:rPr>
        <w:t>GEM</w:t>
      </w:r>
      <w:r w:rsidR="0070034D">
        <w:rPr>
          <w:rFonts w:cs="Times New Roman"/>
          <w:b/>
          <w:sz w:val="24"/>
        </w:rPr>
        <w:t xml:space="preserve">İ KAZALARININ </w:t>
      </w:r>
      <w:r w:rsidR="00F51E3D">
        <w:rPr>
          <w:rFonts w:cs="Times New Roman"/>
          <w:b/>
          <w:sz w:val="24"/>
        </w:rPr>
        <w:t>AZALTILMASI İÇİN</w:t>
      </w:r>
      <w:r>
        <w:rPr>
          <w:rFonts w:cs="Times New Roman"/>
          <w:b/>
          <w:sz w:val="24"/>
        </w:rPr>
        <w:t xml:space="preserve"> TÜRKİYE MODELİ</w:t>
      </w:r>
    </w:p>
    <w:p w14:paraId="3D0F949D" w14:textId="19C52BEC" w:rsidR="00C71918" w:rsidRDefault="00C71918" w:rsidP="0000048C">
      <w:pPr>
        <w:jc w:val="center"/>
        <w:rPr>
          <w:rFonts w:cs="Times New Roman"/>
          <w:b/>
          <w:sz w:val="24"/>
        </w:rPr>
      </w:pPr>
    </w:p>
    <w:p w14:paraId="78395DFE" w14:textId="77777777" w:rsidR="008F33D8" w:rsidRPr="00E865A2" w:rsidRDefault="008F33D8" w:rsidP="00E865A2">
      <w:pPr>
        <w:rPr>
          <w:i/>
          <w:sz w:val="20"/>
          <w:szCs w:val="20"/>
          <w:lang w:val="en-US"/>
        </w:rPr>
      </w:pPr>
    </w:p>
    <w:p w14:paraId="72936B84" w14:textId="7DF79E35" w:rsidR="00C95932" w:rsidRPr="00E865A2" w:rsidRDefault="00C95932" w:rsidP="00E865A2">
      <w:pPr>
        <w:jc w:val="center"/>
        <w:rPr>
          <w:b/>
          <w:i/>
          <w:sz w:val="20"/>
          <w:szCs w:val="20"/>
          <w:lang w:val="en-US"/>
        </w:rPr>
      </w:pPr>
      <w:r w:rsidRPr="00E865A2">
        <w:rPr>
          <w:b/>
          <w:i/>
          <w:sz w:val="20"/>
          <w:szCs w:val="20"/>
          <w:lang w:val="en-US"/>
        </w:rPr>
        <w:t>ÖZ</w:t>
      </w:r>
    </w:p>
    <w:p w14:paraId="1F7D63BF" w14:textId="77777777" w:rsidR="00C95932" w:rsidRPr="00E865A2" w:rsidRDefault="00C95932" w:rsidP="00E865A2">
      <w:pPr>
        <w:jc w:val="center"/>
        <w:rPr>
          <w:i/>
          <w:sz w:val="20"/>
          <w:szCs w:val="20"/>
          <w:lang w:val="en-US"/>
        </w:rPr>
      </w:pPr>
    </w:p>
    <w:p w14:paraId="4CC2CD56" w14:textId="5F486DDC" w:rsidR="00A97E2F" w:rsidRDefault="00C95932" w:rsidP="00FE769A">
      <w:pPr>
        <w:ind w:firstLine="567"/>
        <w:rPr>
          <w:i/>
          <w:sz w:val="20"/>
          <w:szCs w:val="20"/>
        </w:rPr>
      </w:pPr>
      <w:proofErr w:type="spellStart"/>
      <w:r w:rsidRPr="00E865A2">
        <w:rPr>
          <w:i/>
          <w:sz w:val="20"/>
          <w:szCs w:val="20"/>
        </w:rPr>
        <w:t>IMO’nun</w:t>
      </w:r>
      <w:proofErr w:type="spellEnd"/>
      <w:r w:rsidRPr="00E865A2">
        <w:rPr>
          <w:i/>
          <w:sz w:val="20"/>
          <w:szCs w:val="20"/>
        </w:rPr>
        <w:t xml:space="preserve"> amacı hem ekonomik hem de insani kayıplara yol açan gemi kazalarının azaltılmasıdır. IMO </w:t>
      </w:r>
      <w:r w:rsidR="003B63A1" w:rsidRPr="00E865A2">
        <w:rPr>
          <w:i/>
          <w:sz w:val="20"/>
          <w:szCs w:val="20"/>
        </w:rPr>
        <w:t>tarafından yapılan düzenlemeler</w:t>
      </w:r>
      <w:r w:rsidRPr="00E865A2">
        <w:rPr>
          <w:i/>
          <w:sz w:val="20"/>
          <w:szCs w:val="20"/>
        </w:rPr>
        <w:t xml:space="preserve"> gemi</w:t>
      </w:r>
      <w:r w:rsidR="00FE40A2" w:rsidRPr="00E865A2">
        <w:rPr>
          <w:i/>
          <w:sz w:val="20"/>
          <w:szCs w:val="20"/>
        </w:rPr>
        <w:t xml:space="preserve">lerin </w:t>
      </w:r>
      <w:r w:rsidRPr="00E865A2">
        <w:rPr>
          <w:i/>
          <w:sz w:val="20"/>
          <w:szCs w:val="20"/>
        </w:rPr>
        <w:t xml:space="preserve">güvenli </w:t>
      </w:r>
      <w:r w:rsidR="00FE40A2" w:rsidRPr="00E865A2">
        <w:rPr>
          <w:i/>
          <w:sz w:val="20"/>
          <w:szCs w:val="20"/>
        </w:rPr>
        <w:t xml:space="preserve">seyri için </w:t>
      </w:r>
      <w:r w:rsidRPr="00E865A2">
        <w:rPr>
          <w:i/>
          <w:sz w:val="20"/>
          <w:szCs w:val="20"/>
        </w:rPr>
        <w:t xml:space="preserve">yapılması gerekenleri </w:t>
      </w:r>
      <w:r w:rsidR="00FE40A2" w:rsidRPr="00E865A2">
        <w:rPr>
          <w:i/>
          <w:sz w:val="20"/>
          <w:szCs w:val="20"/>
        </w:rPr>
        <w:t>içermektedir.</w:t>
      </w:r>
      <w:r w:rsidRPr="00E865A2">
        <w:rPr>
          <w:i/>
          <w:sz w:val="20"/>
          <w:szCs w:val="20"/>
        </w:rPr>
        <w:t xml:space="preserve"> Düzenlemeler ile uyumluluğun kontrol edilmesi için kullanılan temel mekanizma, </w:t>
      </w:r>
      <w:proofErr w:type="spellStart"/>
      <w:r w:rsidRPr="00E865A2">
        <w:rPr>
          <w:i/>
          <w:sz w:val="20"/>
          <w:szCs w:val="20"/>
        </w:rPr>
        <w:t>IMO’nun</w:t>
      </w:r>
      <w:proofErr w:type="spellEnd"/>
      <w:r w:rsidRPr="00E865A2">
        <w:rPr>
          <w:i/>
          <w:sz w:val="20"/>
          <w:szCs w:val="20"/>
        </w:rPr>
        <w:t xml:space="preserve"> isteği ile üye devletler tarafından yapılan denetimlerdir. </w:t>
      </w:r>
      <w:r w:rsidR="00FE40A2" w:rsidRPr="00E865A2">
        <w:rPr>
          <w:i/>
          <w:sz w:val="20"/>
          <w:szCs w:val="20"/>
        </w:rPr>
        <w:t>Bu denetimlerin b</w:t>
      </w:r>
      <w:r w:rsidRPr="00E865A2">
        <w:rPr>
          <w:i/>
          <w:sz w:val="20"/>
          <w:szCs w:val="20"/>
        </w:rPr>
        <w:t xml:space="preserve">irincisi hem geminin hem de üzerindeki cihazların teknik özellikleridir. İkincisi ise </w:t>
      </w:r>
      <w:r w:rsidR="00FE40A2" w:rsidRPr="00E865A2">
        <w:rPr>
          <w:i/>
          <w:sz w:val="20"/>
          <w:szCs w:val="20"/>
        </w:rPr>
        <w:t xml:space="preserve">gemide bulunması gereken </w:t>
      </w:r>
      <w:r w:rsidRPr="00E865A2">
        <w:rPr>
          <w:i/>
          <w:sz w:val="20"/>
          <w:szCs w:val="20"/>
        </w:rPr>
        <w:t>personel</w:t>
      </w:r>
      <w:r w:rsidR="00FE40A2" w:rsidRPr="00E865A2">
        <w:rPr>
          <w:i/>
          <w:sz w:val="20"/>
          <w:szCs w:val="20"/>
        </w:rPr>
        <w:t xml:space="preserve"> sayısı ve bu personelin sahip olduğu niteliklere </w:t>
      </w:r>
      <w:r w:rsidRPr="00E865A2">
        <w:rPr>
          <w:i/>
          <w:sz w:val="20"/>
          <w:szCs w:val="20"/>
        </w:rPr>
        <w:t xml:space="preserve">ilişkindir. Dünyanın farklı bölgelerinde denetimlerin ne derece etkili uygulanabildiği konusunda ciddi tutarsızlıklar vardır. Türk bandıralı gemiler geçmişte denetimlerde kötü sonuç aldıkları </w:t>
      </w:r>
      <w:r w:rsidR="00FE40A2" w:rsidRPr="00E865A2">
        <w:rPr>
          <w:i/>
          <w:sz w:val="20"/>
          <w:szCs w:val="20"/>
        </w:rPr>
        <w:t xml:space="preserve">için kara listede yer almışlardır. Ancak 2006 yılından </w:t>
      </w:r>
      <w:r w:rsidR="00B6600E" w:rsidRPr="00E865A2">
        <w:rPr>
          <w:i/>
          <w:sz w:val="20"/>
          <w:szCs w:val="20"/>
        </w:rPr>
        <w:t xml:space="preserve">itibaren bu denetimlerden </w:t>
      </w:r>
      <w:r w:rsidR="00FE40A2" w:rsidRPr="00E865A2">
        <w:rPr>
          <w:i/>
          <w:sz w:val="20"/>
          <w:szCs w:val="20"/>
        </w:rPr>
        <w:t xml:space="preserve">iyi sonuçlar </w:t>
      </w:r>
      <w:r w:rsidR="00B6600E" w:rsidRPr="00E865A2">
        <w:rPr>
          <w:i/>
          <w:sz w:val="20"/>
          <w:szCs w:val="20"/>
        </w:rPr>
        <w:t xml:space="preserve">alarak beyaz listede </w:t>
      </w:r>
      <w:r w:rsidRPr="00E865A2">
        <w:rPr>
          <w:i/>
          <w:sz w:val="20"/>
          <w:szCs w:val="20"/>
        </w:rPr>
        <w:t>geçiş yapmış</w:t>
      </w:r>
      <w:r w:rsidR="00B6600E" w:rsidRPr="00E865A2">
        <w:rPr>
          <w:i/>
          <w:sz w:val="20"/>
          <w:szCs w:val="20"/>
        </w:rPr>
        <w:t>lard</w:t>
      </w:r>
      <w:r w:rsidRPr="00E865A2">
        <w:rPr>
          <w:i/>
          <w:sz w:val="20"/>
          <w:szCs w:val="20"/>
        </w:rPr>
        <w:t xml:space="preserve">ır. Bunun yapılan bir dizi yasal düzenlemenin sonucu olduğunu savunmaktayız. Hangi düzenlemelerin etkili olduğunu belirlemek konusunda yaptığımız çalışmanın sonuçlarını, </w:t>
      </w:r>
      <w:r w:rsidR="00B6600E" w:rsidRPr="00E865A2">
        <w:rPr>
          <w:i/>
          <w:sz w:val="20"/>
          <w:szCs w:val="20"/>
        </w:rPr>
        <w:t xml:space="preserve">bu Makalede öneri </w:t>
      </w:r>
      <w:r w:rsidRPr="00E865A2">
        <w:rPr>
          <w:i/>
          <w:sz w:val="20"/>
          <w:szCs w:val="20"/>
        </w:rPr>
        <w:t>olarak sunmaktayız.</w:t>
      </w:r>
      <w:r w:rsidR="00A97E2F" w:rsidRPr="00E865A2">
        <w:rPr>
          <w:i/>
          <w:sz w:val="20"/>
          <w:szCs w:val="20"/>
        </w:rPr>
        <w:t xml:space="preserve"> </w:t>
      </w:r>
      <w:r w:rsidRPr="00E865A2">
        <w:rPr>
          <w:i/>
          <w:sz w:val="20"/>
          <w:szCs w:val="20"/>
        </w:rPr>
        <w:t>Benzer sorunlar</w:t>
      </w:r>
      <w:r w:rsidR="00B6600E" w:rsidRPr="00E865A2">
        <w:rPr>
          <w:i/>
          <w:sz w:val="20"/>
          <w:szCs w:val="20"/>
        </w:rPr>
        <w:t xml:space="preserve">ı </w:t>
      </w:r>
      <w:r w:rsidR="00E865A2" w:rsidRPr="00E865A2">
        <w:rPr>
          <w:i/>
          <w:sz w:val="20"/>
          <w:szCs w:val="20"/>
        </w:rPr>
        <w:t>yaşayan ülkeler</w:t>
      </w:r>
      <w:r w:rsidRPr="00E865A2">
        <w:rPr>
          <w:i/>
          <w:sz w:val="20"/>
          <w:szCs w:val="20"/>
        </w:rPr>
        <w:t xml:space="preserve"> bu </w:t>
      </w:r>
      <w:r w:rsidR="00B6600E" w:rsidRPr="00E865A2">
        <w:rPr>
          <w:i/>
          <w:sz w:val="20"/>
          <w:szCs w:val="20"/>
        </w:rPr>
        <w:t xml:space="preserve">Makaledeki örnekler ve önerilerden </w:t>
      </w:r>
      <w:r w:rsidRPr="00E865A2">
        <w:rPr>
          <w:i/>
          <w:sz w:val="20"/>
          <w:szCs w:val="20"/>
        </w:rPr>
        <w:t>yola çıkarak IMO</w:t>
      </w:r>
      <w:r w:rsidR="00A97E2F" w:rsidRPr="00E865A2">
        <w:rPr>
          <w:i/>
          <w:sz w:val="20"/>
          <w:szCs w:val="20"/>
        </w:rPr>
        <w:t xml:space="preserve"> denetimlerinde sağladıkları başarı oranını artırabilirler. Bu</w:t>
      </w:r>
      <w:r w:rsidR="00B6600E" w:rsidRPr="00E865A2">
        <w:rPr>
          <w:i/>
          <w:sz w:val="20"/>
          <w:szCs w:val="20"/>
        </w:rPr>
        <w:t xml:space="preserve">nun anlamı </w:t>
      </w:r>
      <w:r w:rsidR="00E865A2" w:rsidRPr="00E865A2">
        <w:rPr>
          <w:i/>
          <w:sz w:val="20"/>
          <w:szCs w:val="20"/>
        </w:rPr>
        <w:t>ise sağladığı</w:t>
      </w:r>
      <w:r w:rsidR="00A97E2F" w:rsidRPr="00E865A2">
        <w:rPr>
          <w:i/>
          <w:sz w:val="20"/>
          <w:szCs w:val="20"/>
        </w:rPr>
        <w:t xml:space="preserve"> ekonomik faydanın ötesinde daha az kaza ve daha az hayat kaybedilmesi demektir.</w:t>
      </w:r>
    </w:p>
    <w:p w14:paraId="363A9CF1" w14:textId="01A3AD36" w:rsidR="008F33D8" w:rsidRDefault="008F33D8" w:rsidP="008F33D8">
      <w:pPr>
        <w:rPr>
          <w:i/>
          <w:sz w:val="20"/>
          <w:szCs w:val="20"/>
        </w:rPr>
      </w:pPr>
    </w:p>
    <w:p w14:paraId="7F38940E" w14:textId="59AB6CC7" w:rsidR="008F33D8" w:rsidRPr="00E865A2" w:rsidRDefault="008F33D8" w:rsidP="00FE769A">
      <w:pPr>
        <w:ind w:firstLine="567"/>
        <w:rPr>
          <w:i/>
          <w:sz w:val="20"/>
          <w:szCs w:val="20"/>
        </w:rPr>
      </w:pPr>
      <w:bookmarkStart w:id="0" w:name="_GoBack"/>
      <w:bookmarkEnd w:id="0"/>
      <w:r w:rsidRPr="00FE769A">
        <w:rPr>
          <w:b/>
          <w:i/>
          <w:sz w:val="20"/>
          <w:szCs w:val="20"/>
        </w:rPr>
        <w:t>Anahtar Kelimeler:</w:t>
      </w:r>
      <w:r>
        <w:rPr>
          <w:i/>
          <w:sz w:val="20"/>
          <w:szCs w:val="20"/>
        </w:rPr>
        <w:t xml:space="preserve"> Gemi Kazaları, Bayrak Devleti, Beyaz Liste, Kara Liste, IMO Düzenlemeleri</w:t>
      </w:r>
    </w:p>
    <w:p w14:paraId="2A739831" w14:textId="77777777" w:rsidR="009D40E2" w:rsidRDefault="009D40E2" w:rsidP="00E865A2">
      <w:pPr>
        <w:rPr>
          <w:i/>
          <w:sz w:val="20"/>
          <w:szCs w:val="20"/>
          <w:lang w:val="en-US"/>
        </w:rPr>
      </w:pPr>
    </w:p>
    <w:p w14:paraId="607AFB49" w14:textId="77777777" w:rsidR="00F51E3D" w:rsidRPr="00E865A2" w:rsidRDefault="00F51E3D" w:rsidP="00E865A2">
      <w:pPr>
        <w:rPr>
          <w:i/>
          <w:sz w:val="20"/>
          <w:szCs w:val="20"/>
          <w:lang w:val="en-US"/>
        </w:rPr>
      </w:pPr>
    </w:p>
    <w:p w14:paraId="61B35CA9" w14:textId="6D04C9A2" w:rsidR="007B5B33" w:rsidRPr="00E865A2" w:rsidRDefault="000D672F" w:rsidP="00E865A2">
      <w:pPr>
        <w:pStyle w:val="Balk1"/>
        <w:spacing w:before="0"/>
      </w:pPr>
      <w:r w:rsidRPr="00E865A2">
        <w:t>Introduction</w:t>
      </w:r>
    </w:p>
    <w:p w14:paraId="2C74A115" w14:textId="77777777" w:rsidR="0016789B" w:rsidRPr="00E865A2" w:rsidRDefault="0016789B" w:rsidP="00E865A2">
      <w:pPr>
        <w:pStyle w:val="Body"/>
      </w:pPr>
    </w:p>
    <w:p w14:paraId="48175345" w14:textId="64DF45F5" w:rsidR="00231860" w:rsidRDefault="00231860" w:rsidP="00E865A2">
      <w:pPr>
        <w:pStyle w:val="Body"/>
      </w:pPr>
      <w:r w:rsidRPr="00E865A2">
        <w:t>Throughout history, there has been a close relationship between seafaring and trade. This continues to be the case with more than 80% of all international trade taking place using sea transportation.</w:t>
      </w:r>
    </w:p>
    <w:p w14:paraId="648BAE56" w14:textId="77777777" w:rsidR="00E865A2" w:rsidRPr="00E865A2" w:rsidRDefault="00E865A2" w:rsidP="00E865A2">
      <w:pPr>
        <w:pStyle w:val="Body"/>
      </w:pPr>
    </w:p>
    <w:p w14:paraId="3A6CCE81" w14:textId="445FD0C4" w:rsidR="0016789B" w:rsidRDefault="00231860" w:rsidP="00E865A2">
      <w:pPr>
        <w:pStyle w:val="Body"/>
      </w:pPr>
      <w:r w:rsidRPr="00E865A2">
        <w:t>The International Maritime Organization (IMO) has been active in producing regulations aimed at lowering the number of ship accidents.</w:t>
      </w:r>
      <w:r w:rsidR="00E81B69" w:rsidRPr="00E865A2">
        <w:t xml:space="preserve"> While these have been successful, challenges in the implementation of the monitoring and enforcement mechanisms </w:t>
      </w:r>
      <w:r w:rsidR="008E2E08" w:rsidRPr="00E865A2">
        <w:t xml:space="preserve">– primarily the IMO Survey </w:t>
      </w:r>
      <w:r w:rsidR="001821AF" w:rsidRPr="00E865A2">
        <w:t>– have</w:t>
      </w:r>
      <w:r w:rsidR="00E81B69" w:rsidRPr="00E865A2">
        <w:t xml:space="preserve"> led to significant discrepancies in their effectiveness in different regions.</w:t>
      </w:r>
      <w:r w:rsidR="00B03590" w:rsidRPr="00E865A2">
        <w:t xml:space="preserve"> Overcoming these challenges </w:t>
      </w:r>
      <w:r w:rsidR="008E2E08" w:rsidRPr="00E865A2">
        <w:t>would improve the situation. Improvement in this case means fewer accidents and less lives lost. It is of the utmost importance.</w:t>
      </w:r>
      <w:r w:rsidR="0016789B" w:rsidRPr="00E865A2">
        <w:t xml:space="preserve"> </w:t>
      </w:r>
    </w:p>
    <w:p w14:paraId="2A7948B4" w14:textId="77777777" w:rsidR="00E865A2" w:rsidRPr="00E865A2" w:rsidRDefault="00E865A2" w:rsidP="00E865A2">
      <w:pPr>
        <w:pStyle w:val="Body"/>
      </w:pPr>
    </w:p>
    <w:p w14:paraId="647FE6B0" w14:textId="6D77C44B" w:rsidR="0016789B" w:rsidRDefault="008E2E08" w:rsidP="00E865A2">
      <w:pPr>
        <w:pStyle w:val="Body"/>
      </w:pPr>
      <w:r w:rsidRPr="00E865A2">
        <w:t xml:space="preserve">In the early 2000’s, Turkish ships were performing poorly in IMO Surveys, leading to Turkey becoming blacklisted by the IMO. </w:t>
      </w:r>
      <w:r w:rsidR="00EA5BA5" w:rsidRPr="00E865A2">
        <w:t xml:space="preserve">Since then, </w:t>
      </w:r>
      <w:r w:rsidR="00EA5BA5" w:rsidRPr="00E865A2">
        <w:lastRenderedPageBreak/>
        <w:t xml:space="preserve">Turkey’s status has consistently improved. </w:t>
      </w:r>
      <w:r w:rsidR="00705A0F" w:rsidRPr="00E865A2">
        <w:t xml:space="preserve">First to the </w:t>
      </w:r>
      <w:proofErr w:type="spellStart"/>
      <w:r w:rsidR="00E865A2">
        <w:t>gray</w:t>
      </w:r>
      <w:r w:rsidR="00E865A2" w:rsidRPr="00E865A2">
        <w:t>list</w:t>
      </w:r>
      <w:proofErr w:type="spellEnd"/>
      <w:r w:rsidR="00705A0F" w:rsidRPr="00E865A2">
        <w:t xml:space="preserve"> in 2006, i</w:t>
      </w:r>
      <w:r w:rsidR="00EA5BA5" w:rsidRPr="00E865A2">
        <w:t>t transitioned to the whitelist in 2008 where it remains today.</w:t>
      </w:r>
      <w:r w:rsidR="0016789B" w:rsidRPr="00E865A2">
        <w:t xml:space="preserve"> </w:t>
      </w:r>
    </w:p>
    <w:p w14:paraId="7D88B4DE" w14:textId="77777777" w:rsidR="00E865A2" w:rsidRPr="00E865A2" w:rsidRDefault="00E865A2" w:rsidP="00E865A2">
      <w:pPr>
        <w:pStyle w:val="Body"/>
      </w:pPr>
    </w:p>
    <w:p w14:paraId="46FFA3F7" w14:textId="54554692" w:rsidR="00A7768A" w:rsidRDefault="00F44CDB" w:rsidP="00E865A2">
      <w:pPr>
        <w:pStyle w:val="Body"/>
      </w:pPr>
      <w:r w:rsidRPr="00E865A2">
        <w:t xml:space="preserve">There exists extensive literature detailing the problems encountered in the implementation of IMO Surveys. However, Turkey’s </w:t>
      </w:r>
      <w:r w:rsidR="009B1961" w:rsidRPr="00E865A2">
        <w:t xml:space="preserve">case shows two things. First, Turkey was </w:t>
      </w:r>
      <w:r w:rsidR="009A7C1A" w:rsidRPr="00E865A2">
        <w:t>experiencing such problems. Second, the developments since then have solved these problems to a large extent.</w:t>
      </w:r>
      <w:r w:rsidR="002C220F" w:rsidRPr="00E865A2">
        <w:t xml:space="preserve"> Identifying what these developments were </w:t>
      </w:r>
      <w:r w:rsidR="0047399A" w:rsidRPr="00E865A2">
        <w:t>has the potential to yield a repeatable recipe that other countries that are having similar difficulties can follow in order to improve their flag status.</w:t>
      </w:r>
      <w:r w:rsidR="00F01CE8" w:rsidRPr="00E865A2">
        <w:t xml:space="preserve"> Doing so would not only save lives but also increase their trading capacity, as being blacklisted is detrimental to trade.</w:t>
      </w:r>
    </w:p>
    <w:p w14:paraId="66812175" w14:textId="77777777" w:rsidR="00E865A2" w:rsidRPr="00E865A2" w:rsidRDefault="00E865A2" w:rsidP="00E865A2">
      <w:pPr>
        <w:pStyle w:val="Body"/>
      </w:pPr>
    </w:p>
    <w:p w14:paraId="43A8900F" w14:textId="5F4884FD" w:rsidR="00F01CE8" w:rsidRDefault="00F01CE8" w:rsidP="00E865A2">
      <w:pPr>
        <w:pStyle w:val="Body"/>
      </w:pPr>
      <w:r w:rsidRPr="00E865A2">
        <w:t>In this paper, we analyzed the legislation generated by Turkey during the period in question, and identified the ones that are likely to have contributed to the outcome.</w:t>
      </w:r>
      <w:r w:rsidR="001663DF" w:rsidRPr="00E865A2">
        <w:t xml:space="preserve"> We found that one of the most important aspects of these was the utilization of surveys done in Turkey on Turkish ships, to detect and correct problems early on.</w:t>
      </w:r>
    </w:p>
    <w:p w14:paraId="7C22C2FC" w14:textId="77777777" w:rsidR="001821AF" w:rsidRPr="00E865A2" w:rsidRDefault="001821AF" w:rsidP="00E865A2">
      <w:pPr>
        <w:pStyle w:val="Body"/>
      </w:pPr>
    </w:p>
    <w:p w14:paraId="3CB82AC8" w14:textId="02ED7E38" w:rsidR="00F01CE8" w:rsidRDefault="00F01CE8" w:rsidP="00E865A2">
      <w:pPr>
        <w:pStyle w:val="Body"/>
      </w:pPr>
      <w:r w:rsidRPr="00E865A2">
        <w:t xml:space="preserve">The organization of this paper is as follows. In Section 2, we provide information on the IMO, its regulations and the enforcement of these regulations. In Section 3, we go into more detail on IMO Survey, which is the primary monitoring and enforcement mechanism for compliance. In Section 4, we analyze the aforementioned developments in Turkey. In Section </w:t>
      </w:r>
      <w:r w:rsidR="00D16C64" w:rsidRPr="00E865A2">
        <w:t>5</w:t>
      </w:r>
      <w:r w:rsidR="001663DF" w:rsidRPr="00E865A2">
        <w:t>-</w:t>
      </w:r>
      <w:r w:rsidR="00D16C64" w:rsidRPr="00E865A2">
        <w:t>7</w:t>
      </w:r>
      <w:r w:rsidR="001663DF" w:rsidRPr="00E865A2">
        <w:t xml:space="preserve">, we present </w:t>
      </w:r>
      <w:r w:rsidR="00E865A2" w:rsidRPr="00E865A2">
        <w:t>our methodology</w:t>
      </w:r>
      <w:r w:rsidR="00D16C64" w:rsidRPr="00E865A2">
        <w:t xml:space="preserve">, </w:t>
      </w:r>
      <w:r w:rsidR="001663DF" w:rsidRPr="00E865A2">
        <w:t xml:space="preserve">results and our discussion on them. We conclude in Section </w:t>
      </w:r>
      <w:r w:rsidR="00D16C64" w:rsidRPr="00E865A2">
        <w:t>8</w:t>
      </w:r>
      <w:r w:rsidR="001663DF" w:rsidRPr="00E865A2">
        <w:t>.</w:t>
      </w:r>
    </w:p>
    <w:p w14:paraId="6C0FCF5B" w14:textId="77777777" w:rsidR="00E865A2" w:rsidRPr="00E865A2" w:rsidRDefault="00E865A2" w:rsidP="00E865A2">
      <w:pPr>
        <w:pStyle w:val="Body"/>
      </w:pPr>
    </w:p>
    <w:p w14:paraId="5D021328" w14:textId="225695BA" w:rsidR="007A722B" w:rsidRPr="00E865A2" w:rsidRDefault="000D672F" w:rsidP="00E865A2">
      <w:pPr>
        <w:pStyle w:val="Balk1"/>
        <w:spacing w:before="0"/>
      </w:pPr>
      <w:r w:rsidRPr="00E865A2">
        <w:t>About the IMO</w:t>
      </w:r>
    </w:p>
    <w:p w14:paraId="3F6C71AA" w14:textId="77777777" w:rsidR="0016789B" w:rsidRPr="00E865A2" w:rsidRDefault="0016789B" w:rsidP="00E865A2">
      <w:pPr>
        <w:pStyle w:val="Body"/>
      </w:pPr>
    </w:p>
    <w:p w14:paraId="6BA5B353" w14:textId="6B0C96CC" w:rsidR="00667F6F" w:rsidRPr="00E865A2" w:rsidRDefault="001913B8" w:rsidP="00E865A2">
      <w:pPr>
        <w:pStyle w:val="Body"/>
      </w:pPr>
      <w:r w:rsidRPr="00E865A2">
        <w:t>The International Maritime Organization (IMO) is a specialized agency of the United Nations</w:t>
      </w:r>
      <w:r w:rsidR="005923D6" w:rsidRPr="00E865A2">
        <w:t xml:space="preserve"> (UN)</w:t>
      </w:r>
      <w:r w:rsidR="00B634A5" w:rsidRPr="00E865A2">
        <w:t xml:space="preserve"> that is responsible for maritime activities</w:t>
      </w:r>
      <w:r w:rsidRPr="00E865A2">
        <w:t xml:space="preserve">. Its primary purpose is </w:t>
      </w:r>
      <w:r w:rsidR="0021631C" w:rsidRPr="00E865A2">
        <w:t>to reduce the number of ship accidents and improve safety of life and goods at sea.</w:t>
      </w:r>
      <w:r w:rsidR="002A56A2" w:rsidRPr="00E865A2">
        <w:t xml:space="preserve"> </w:t>
      </w:r>
      <w:r w:rsidR="00940C35" w:rsidRPr="00E865A2">
        <w:t>This is because there are significant losses associated with a ship accident. First and foremost, it is the lives of the sailors and passengers at stake. There can also be significant monetary costs and the magnitude of these costs is rising due to increases in the value of goods being transported as well as of the ships themselves.</w:t>
      </w:r>
    </w:p>
    <w:p w14:paraId="3E51634B" w14:textId="77777777" w:rsidR="0016789B" w:rsidRPr="00E865A2" w:rsidRDefault="0016789B" w:rsidP="00E865A2">
      <w:pPr>
        <w:pStyle w:val="Body"/>
      </w:pPr>
    </w:p>
    <w:p w14:paraId="0FBEB250" w14:textId="5A6EA67E" w:rsidR="003257CF" w:rsidRPr="00E865A2" w:rsidRDefault="001821AF" w:rsidP="001821AF">
      <w:pPr>
        <w:pStyle w:val="Balk2"/>
        <w:numPr>
          <w:ilvl w:val="0"/>
          <w:numId w:val="0"/>
        </w:numPr>
        <w:ind w:left="576" w:hanging="576"/>
      </w:pPr>
      <w:r>
        <w:t xml:space="preserve">2.1. </w:t>
      </w:r>
      <w:r w:rsidR="003257CF" w:rsidRPr="00E865A2">
        <w:t>Structure</w:t>
      </w:r>
    </w:p>
    <w:p w14:paraId="535B1A99" w14:textId="77777777" w:rsidR="0016789B" w:rsidRPr="00E865A2" w:rsidRDefault="0016789B" w:rsidP="00E865A2">
      <w:pPr>
        <w:pStyle w:val="Body"/>
      </w:pPr>
    </w:p>
    <w:p w14:paraId="4EDD576F" w14:textId="1A4B3869" w:rsidR="005923D6" w:rsidRPr="00E865A2" w:rsidRDefault="005923D6" w:rsidP="00E865A2">
      <w:pPr>
        <w:pStyle w:val="Body"/>
      </w:pPr>
      <w:r w:rsidRPr="00E865A2">
        <w:t>As a specialized agency of the UN, the IMO is an intergovernmental organization.</w:t>
      </w:r>
      <w:r w:rsidR="001821AF">
        <w:t xml:space="preserve"> Currently there are 174 member</w:t>
      </w:r>
      <w:r w:rsidRPr="00E865A2">
        <w:t xml:space="preserve"> states. </w:t>
      </w:r>
      <w:r w:rsidRPr="00E865A2">
        <w:lastRenderedPageBreak/>
        <w:t>The primary decision making authority of the IMO is the General Assembly that is held biennially with the participation of all member states. The management of the IMO is performed by a council made up of 40 member states selected by the General Assembly.</w:t>
      </w:r>
    </w:p>
    <w:p w14:paraId="69183E10" w14:textId="77777777" w:rsidR="0016789B" w:rsidRPr="00E865A2" w:rsidRDefault="0016789B" w:rsidP="00E865A2">
      <w:pPr>
        <w:pStyle w:val="Body"/>
      </w:pPr>
    </w:p>
    <w:p w14:paraId="66C90C7C" w14:textId="5BED1B18" w:rsidR="004D2A85" w:rsidRPr="00E865A2" w:rsidRDefault="006172DD" w:rsidP="00E865A2">
      <w:pPr>
        <w:pStyle w:val="Body"/>
      </w:pPr>
      <w:r w:rsidRPr="00E865A2">
        <w:t xml:space="preserve">The international structure of the IMO is due to the very nature of seafaring, which is quintessentially an international concept. First, the vast majority of the oceans fall outside the jurisdiction of any single nation and are referred to as international waters. Secondly, ships frequently enter territorial waters belonging to different states and conduct handling activities at their ports. Therefore, </w:t>
      </w:r>
      <w:r w:rsidR="00216ED1" w:rsidRPr="00E865A2">
        <w:t>addressing the issue of maritime safety can only be done through international cooperation and</w:t>
      </w:r>
      <w:r w:rsidR="00505B5F" w:rsidRPr="00E865A2">
        <w:t xml:space="preserve"> consensus</w:t>
      </w:r>
      <w:r w:rsidR="00977C36" w:rsidRPr="00E865A2">
        <w:t>.</w:t>
      </w:r>
    </w:p>
    <w:p w14:paraId="6211EDE3" w14:textId="77777777" w:rsidR="0016789B" w:rsidRPr="00E865A2" w:rsidRDefault="0016789B" w:rsidP="00E865A2">
      <w:pPr>
        <w:pStyle w:val="Body"/>
      </w:pPr>
    </w:p>
    <w:p w14:paraId="15911CC6" w14:textId="4932A123" w:rsidR="004D5DAA" w:rsidRPr="00E865A2" w:rsidRDefault="001821AF" w:rsidP="001821AF">
      <w:pPr>
        <w:pStyle w:val="Balk2"/>
        <w:numPr>
          <w:ilvl w:val="0"/>
          <w:numId w:val="0"/>
        </w:numPr>
      </w:pPr>
      <w:r>
        <w:t xml:space="preserve">2.2. </w:t>
      </w:r>
      <w:r w:rsidR="007C1DFD" w:rsidRPr="00E865A2">
        <w:t>IMO Regulations</w:t>
      </w:r>
    </w:p>
    <w:p w14:paraId="64E003E4" w14:textId="77777777" w:rsidR="0016789B" w:rsidRPr="00E865A2" w:rsidRDefault="0016789B" w:rsidP="00E865A2">
      <w:pPr>
        <w:pStyle w:val="Body"/>
      </w:pPr>
    </w:p>
    <w:p w14:paraId="29734FED" w14:textId="3592CBED" w:rsidR="00A314D6" w:rsidRDefault="00A314D6" w:rsidP="00E865A2">
      <w:pPr>
        <w:pStyle w:val="Body"/>
      </w:pPr>
      <w:r w:rsidRPr="00E865A2">
        <w:t xml:space="preserve">The main function of the IMO is to develop and maintain a regulatory framework that establishes the rules and guidelines that have to be followed in order to make shipping safe and efficient. As stated, the IMO’s purpose is to reduce the number of ship accidents. This requires identifying the causes of accidents and making decisions regarding what has to be done in order to mitigate them. </w:t>
      </w:r>
      <w:r w:rsidR="00D764F1" w:rsidRPr="00E865A2">
        <w:t>The decisions made by the IMO are formalized as IMO Regulations. Member states and their ships are required to adhere to these regulations.</w:t>
      </w:r>
    </w:p>
    <w:p w14:paraId="5BA602DC" w14:textId="77777777" w:rsidR="00E865A2" w:rsidRPr="00E865A2" w:rsidRDefault="00E865A2" w:rsidP="00E865A2">
      <w:pPr>
        <w:pStyle w:val="Body"/>
      </w:pPr>
    </w:p>
    <w:p w14:paraId="75365813" w14:textId="3A47AF6F" w:rsidR="007D7873" w:rsidRPr="00E865A2" w:rsidRDefault="00D764F1" w:rsidP="00E865A2">
      <w:pPr>
        <w:pStyle w:val="Body"/>
      </w:pPr>
      <w:r w:rsidRPr="00E865A2">
        <w:t xml:space="preserve">The scope of the IMO Regulations is highly comprehensive and covers all aspects of maritime activities. </w:t>
      </w:r>
      <w:r w:rsidR="007D7873" w:rsidRPr="00E865A2">
        <w:t>These include:</w:t>
      </w:r>
    </w:p>
    <w:p w14:paraId="6B21FA7B" w14:textId="62FF4596" w:rsidR="007D7873" w:rsidRPr="00E865A2" w:rsidRDefault="007D7873" w:rsidP="00E865A2">
      <w:pPr>
        <w:pStyle w:val="Body"/>
        <w:numPr>
          <w:ilvl w:val="0"/>
          <w:numId w:val="11"/>
        </w:numPr>
      </w:pPr>
      <w:r w:rsidRPr="00E865A2">
        <w:t>Regulations that specify in detail the requirements that a ship and its crew must satisfy in order for the ship to be considered safe and seaworthy.</w:t>
      </w:r>
    </w:p>
    <w:p w14:paraId="761D6541" w14:textId="2212B4D2" w:rsidR="007D7873" w:rsidRPr="00E865A2" w:rsidRDefault="007D7873" w:rsidP="00E865A2">
      <w:pPr>
        <w:pStyle w:val="Body"/>
        <w:numPr>
          <w:ilvl w:val="0"/>
          <w:numId w:val="11"/>
        </w:numPr>
      </w:pPr>
      <w:r w:rsidRPr="00E865A2">
        <w:t>Regulations on the cargo and passengers carried on a ship.</w:t>
      </w:r>
    </w:p>
    <w:p w14:paraId="42AFA126" w14:textId="0834BECE" w:rsidR="007D7873" w:rsidRPr="00E865A2" w:rsidRDefault="007D7873" w:rsidP="00E865A2">
      <w:pPr>
        <w:pStyle w:val="Body"/>
        <w:numPr>
          <w:ilvl w:val="0"/>
          <w:numId w:val="11"/>
        </w:numPr>
      </w:pPr>
      <w:r w:rsidRPr="00E865A2">
        <w:t>Regulations on the operation of a ship, such as navigation and sea traffic.</w:t>
      </w:r>
    </w:p>
    <w:p w14:paraId="6A88928A" w14:textId="45221C1A" w:rsidR="007D7873" w:rsidRPr="00E865A2" w:rsidRDefault="007D7873" w:rsidP="00E865A2">
      <w:pPr>
        <w:pStyle w:val="Body"/>
        <w:numPr>
          <w:ilvl w:val="0"/>
          <w:numId w:val="11"/>
        </w:numPr>
      </w:pPr>
      <w:r w:rsidRPr="00E865A2">
        <w:t>Regulations on the ship’s interaction with other ships and authorities, such as communication procedures to be followed.</w:t>
      </w:r>
    </w:p>
    <w:p w14:paraId="3887A3A1" w14:textId="286BA19E" w:rsidR="007D7873" w:rsidRPr="00E865A2" w:rsidRDefault="007D7873" w:rsidP="00E865A2">
      <w:pPr>
        <w:pStyle w:val="Body"/>
        <w:numPr>
          <w:ilvl w:val="0"/>
          <w:numId w:val="11"/>
        </w:numPr>
      </w:pPr>
      <w:r w:rsidRPr="00E865A2">
        <w:t>Regulations on handling activities conducted at ports.</w:t>
      </w:r>
    </w:p>
    <w:p w14:paraId="4423F69A" w14:textId="4649E691" w:rsidR="009A19E6" w:rsidRPr="00E865A2" w:rsidRDefault="009A19E6" w:rsidP="00E865A2">
      <w:pPr>
        <w:pStyle w:val="Body"/>
        <w:numPr>
          <w:ilvl w:val="0"/>
          <w:numId w:val="11"/>
        </w:numPr>
      </w:pPr>
      <w:r w:rsidRPr="00E865A2">
        <w:t>Regulations on environmental impact.</w:t>
      </w:r>
    </w:p>
    <w:p w14:paraId="01022749" w14:textId="77777777" w:rsidR="0016789B" w:rsidRPr="00E865A2" w:rsidRDefault="0016789B" w:rsidP="00E865A2">
      <w:pPr>
        <w:pStyle w:val="Body"/>
      </w:pPr>
    </w:p>
    <w:p w14:paraId="6C46DFAF" w14:textId="5B72F665" w:rsidR="000F6BC3" w:rsidRPr="00E865A2" w:rsidRDefault="000F6BC3" w:rsidP="00E865A2">
      <w:pPr>
        <w:pStyle w:val="Body"/>
      </w:pPr>
      <w:r w:rsidRPr="00E865A2">
        <w:t>Many of these regulations are defined separately based on the type of the ship and its area of operations.</w:t>
      </w:r>
    </w:p>
    <w:p w14:paraId="4AA9CCBF" w14:textId="77777777" w:rsidR="0016789B" w:rsidRPr="00E865A2" w:rsidRDefault="0016789B" w:rsidP="00E865A2">
      <w:pPr>
        <w:pStyle w:val="Body"/>
      </w:pPr>
    </w:p>
    <w:p w14:paraId="64637042" w14:textId="7151FE80" w:rsidR="00B5398B" w:rsidRPr="00E865A2" w:rsidRDefault="00B5398B" w:rsidP="00E865A2">
      <w:pPr>
        <w:pStyle w:val="Body"/>
      </w:pPr>
      <w:r w:rsidRPr="00E865A2">
        <w:t xml:space="preserve">Technological developments in areas such as Information Technology, Shipbuilding, Navigation, Meteorology and </w:t>
      </w:r>
      <w:r w:rsidRPr="00E865A2">
        <w:lastRenderedPageBreak/>
        <w:t xml:space="preserve">Communications have had a significant impact on shipping. </w:t>
      </w:r>
      <w:r w:rsidR="00705A0F" w:rsidRPr="00E865A2">
        <w:rPr>
          <w:rFonts w:cs="Times New Roman"/>
          <w:szCs w:val="22"/>
        </w:rPr>
        <w:t>Over recent years, a</w:t>
      </w:r>
      <w:r w:rsidRPr="00E865A2">
        <w:rPr>
          <w:szCs w:val="22"/>
        </w:rPr>
        <w:t>ided</w:t>
      </w:r>
      <w:r w:rsidRPr="00E865A2">
        <w:t xml:space="preserve"> by technology, ships have become capable of safely operating in regions that were previously considered to be too dangerous or even inaccessible. Similarly, technology enabled the coordination of more ships within close proximity in difficult to navigate regions (e.g. the Turkish Straits and the North Sea). Such coordination has to be done amongst the ships themselves and with authorities on both the sea and on land.</w:t>
      </w:r>
      <w:r w:rsidR="00372950" w:rsidRPr="00E865A2">
        <w:t xml:space="preserve"> </w:t>
      </w:r>
      <w:r w:rsidR="007C3FC9" w:rsidRPr="00E865A2">
        <w:t>IMO continues to produce new regulations that make use of such developments. This includes making particular devices that are beneficial to safety mandatory and also rules regarding how various equipment is to be operated.</w:t>
      </w:r>
    </w:p>
    <w:p w14:paraId="6F20A230" w14:textId="77777777" w:rsidR="0016789B" w:rsidRPr="00E865A2" w:rsidRDefault="0016789B" w:rsidP="00E865A2">
      <w:pPr>
        <w:pStyle w:val="Body"/>
      </w:pPr>
    </w:p>
    <w:p w14:paraId="032450A7" w14:textId="4D9105A3" w:rsidR="005733C3" w:rsidRPr="00E865A2" w:rsidRDefault="00203C97" w:rsidP="00E865A2">
      <w:pPr>
        <w:pStyle w:val="Body"/>
      </w:pPr>
      <w:r w:rsidRPr="00E865A2">
        <w:t>We see that the IMO has also been producing an increasing number of regulations regarding human-related issues such as the training, qualifications and competencies that seafarers are required to have.</w:t>
      </w:r>
      <w:r w:rsidR="00222FE4" w:rsidRPr="00E865A2">
        <w:t xml:space="preserve"> Human-related factors are among important causes of ship accidents </w:t>
      </w:r>
      <w:r w:rsidR="00222843" w:rsidRPr="00E865A2">
        <w:t>(</w:t>
      </w:r>
      <w:r w:rsidR="000568B4">
        <w:t>Kim</w:t>
      </w:r>
      <w:r w:rsidR="00D23C09" w:rsidRPr="00E865A2">
        <w:t xml:space="preserve"> and </w:t>
      </w:r>
      <w:proofErr w:type="spellStart"/>
      <w:r w:rsidR="00D23C09" w:rsidRPr="00E865A2">
        <w:t>Kwak</w:t>
      </w:r>
      <w:proofErr w:type="spellEnd"/>
      <w:r w:rsidR="00D23C09" w:rsidRPr="00E865A2">
        <w:t xml:space="preserve">, 2011; </w:t>
      </w:r>
      <w:proofErr w:type="spellStart"/>
      <w:r w:rsidR="00D23C09" w:rsidRPr="00E865A2">
        <w:t>Tzannatos</w:t>
      </w:r>
      <w:proofErr w:type="spellEnd"/>
      <w:r w:rsidR="00D23C09" w:rsidRPr="00E865A2">
        <w:t>, 2010</w:t>
      </w:r>
      <w:r w:rsidR="00222FE4" w:rsidRPr="00E865A2">
        <w:t xml:space="preserve">). </w:t>
      </w:r>
      <w:r w:rsidR="00C66EC0" w:rsidRPr="00E865A2">
        <w:t xml:space="preserve">This has become more important recently </w:t>
      </w:r>
      <w:r w:rsidR="009362BB" w:rsidRPr="00E865A2">
        <w:t xml:space="preserve">as a result of the aforementioned technological developments. </w:t>
      </w:r>
      <w:r w:rsidR="001D08CA" w:rsidRPr="00E865A2">
        <w:t>For insta</w:t>
      </w:r>
      <w:r w:rsidR="005733C3" w:rsidRPr="00E865A2">
        <w:t>nce, technology enables more ships to operate close to one another, but the coordination required is only possible if the sailors follow procedures properly. As we have mentioned, ships are becoming increasingly reliant on technical equipment for their safety. First, seamen need to precisely know how to utilize this equipment. Secondly, in the event that a critical piece of equipment malfunctions, onboard personnel need to have the necessary know-how in order to carry out repairs or else take the necessary measures to ensure the safety of the ship.</w:t>
      </w:r>
    </w:p>
    <w:p w14:paraId="51FAF8D5" w14:textId="77777777" w:rsidR="0016789B" w:rsidRPr="00E865A2" w:rsidRDefault="0016789B" w:rsidP="00E865A2">
      <w:pPr>
        <w:pStyle w:val="Body"/>
      </w:pPr>
    </w:p>
    <w:p w14:paraId="11BF9238" w14:textId="0AC8A1DE" w:rsidR="007D7873" w:rsidRDefault="00181B47" w:rsidP="00E865A2">
      <w:pPr>
        <w:pStyle w:val="Body"/>
      </w:pPr>
      <w:r w:rsidRPr="00E865A2">
        <w:t>The IMO also produces re</w:t>
      </w:r>
      <w:r w:rsidR="00705A0F" w:rsidRPr="00E865A2">
        <w:t>commendations</w:t>
      </w:r>
      <w:r w:rsidRPr="00E865A2">
        <w:t xml:space="preserve"> </w:t>
      </w:r>
      <w:r w:rsidR="009A19E6" w:rsidRPr="00E865A2">
        <w:t xml:space="preserve">that impose specific requirements on member states to </w:t>
      </w:r>
      <w:r w:rsidR="007D782D" w:rsidRPr="00E865A2">
        <w:t xml:space="preserve">take measures by </w:t>
      </w:r>
      <w:r w:rsidR="00FA6FA8" w:rsidRPr="00E865A2">
        <w:t>deploying systems necessary to address safety concerns, such as the Vessel Traffic Control System in the Turkish Straits and the Tsunami Prewarning System in the Pacific Rim.</w:t>
      </w:r>
    </w:p>
    <w:p w14:paraId="4DF6835C" w14:textId="77777777" w:rsidR="00E865A2" w:rsidRPr="00E865A2" w:rsidRDefault="00E865A2" w:rsidP="00E865A2">
      <w:pPr>
        <w:pStyle w:val="Body"/>
      </w:pPr>
    </w:p>
    <w:p w14:paraId="19F65BC3" w14:textId="4E4D6081" w:rsidR="007D7873" w:rsidRPr="00E865A2" w:rsidRDefault="001821AF" w:rsidP="001821AF">
      <w:pPr>
        <w:pStyle w:val="Balk2"/>
        <w:numPr>
          <w:ilvl w:val="0"/>
          <w:numId w:val="0"/>
        </w:numPr>
      </w:pPr>
      <w:r>
        <w:t xml:space="preserve">2.3. </w:t>
      </w:r>
      <w:r w:rsidR="00AE7180" w:rsidRPr="00E865A2">
        <w:t>Enforcement</w:t>
      </w:r>
      <w:r w:rsidR="000670FF" w:rsidRPr="00E865A2">
        <w:t xml:space="preserve"> </w:t>
      </w:r>
      <w:r w:rsidR="00F573CF" w:rsidRPr="00E865A2">
        <w:t>of</w:t>
      </w:r>
      <w:r w:rsidR="00A7531E" w:rsidRPr="00E865A2">
        <w:t xml:space="preserve"> IMO Regulations</w:t>
      </w:r>
    </w:p>
    <w:p w14:paraId="2428E4B6" w14:textId="77777777" w:rsidR="0016789B" w:rsidRPr="00E865A2" w:rsidRDefault="0016789B" w:rsidP="00E865A2">
      <w:pPr>
        <w:pStyle w:val="Body"/>
      </w:pPr>
    </w:p>
    <w:p w14:paraId="17591A3B" w14:textId="0BBE55A6" w:rsidR="008C281E" w:rsidRPr="00E865A2" w:rsidRDefault="00693E3A" w:rsidP="00E865A2">
      <w:pPr>
        <w:pStyle w:val="Body"/>
      </w:pPr>
      <w:r w:rsidRPr="00E865A2">
        <w:t xml:space="preserve">IMO Regulations </w:t>
      </w:r>
      <w:r w:rsidR="00EF006E" w:rsidRPr="00E865A2">
        <w:t xml:space="preserve">describe </w:t>
      </w:r>
      <w:r w:rsidR="00A13712" w:rsidRPr="00E865A2">
        <w:t xml:space="preserve">how maritime activities should be performed in order to be safe and efficient. However, </w:t>
      </w:r>
      <w:r w:rsidR="006A3224" w:rsidRPr="00E865A2">
        <w:t xml:space="preserve">in order to be effective, it is necessary for </w:t>
      </w:r>
      <w:r w:rsidR="00F63C7C" w:rsidRPr="00E865A2">
        <w:t xml:space="preserve">these to be followed consistently by all actors. </w:t>
      </w:r>
      <w:r w:rsidR="00AE7180" w:rsidRPr="00E865A2">
        <w:t>This requires mechanisms to enforce these regulations.</w:t>
      </w:r>
    </w:p>
    <w:p w14:paraId="4FDAF215" w14:textId="77777777" w:rsidR="0016789B" w:rsidRPr="00E865A2" w:rsidRDefault="0016789B" w:rsidP="00E865A2">
      <w:pPr>
        <w:pStyle w:val="Body"/>
      </w:pPr>
    </w:p>
    <w:p w14:paraId="07A5703F" w14:textId="63820BC0" w:rsidR="00B87DCE" w:rsidRDefault="00AE7180" w:rsidP="00E865A2">
      <w:pPr>
        <w:pStyle w:val="Body"/>
      </w:pPr>
      <w:r w:rsidRPr="00E865A2">
        <w:t xml:space="preserve">As we have stated, the international structure of the IMO is a necessity, but this gives rise to certain limitations and challenges in the enforcement of its regulations. Specifically, the IMO does not have direct </w:t>
      </w:r>
      <w:r w:rsidRPr="00E865A2">
        <w:lastRenderedPageBreak/>
        <w:t>executive control over global maritime affairs. Ultimately, sovereignty of nations means that executive power within the borders of a country lies with the government of that country.</w:t>
      </w:r>
      <w:r w:rsidR="000C0B1C" w:rsidRPr="00E865A2">
        <w:t xml:space="preserve"> Therefore, the IMO has to exert its influence indirectly</w:t>
      </w:r>
      <w:r w:rsidR="00801EA2" w:rsidRPr="00E865A2">
        <w:t xml:space="preserve">. It requests member states to enforce the regulations, and develops various incentives and deterrents to </w:t>
      </w:r>
      <w:r w:rsidR="00105A9F" w:rsidRPr="00E865A2">
        <w:t>ensure that its decisions are carried out in practice.</w:t>
      </w:r>
      <w:r w:rsidR="00F32052" w:rsidRPr="00E865A2">
        <w:t xml:space="preserve"> </w:t>
      </w:r>
      <w:r w:rsidR="00AB0778" w:rsidRPr="00E865A2">
        <w:t xml:space="preserve">The underlying accountability, responsibility and </w:t>
      </w:r>
      <w:r w:rsidR="008B0338" w:rsidRPr="00E865A2">
        <w:t xml:space="preserve">sanctioning mechanisms are established in international agreements such as the Paris </w:t>
      </w:r>
      <w:r w:rsidR="00E865A2" w:rsidRPr="00E865A2">
        <w:t>MoU that</w:t>
      </w:r>
      <w:r w:rsidR="008B0338" w:rsidRPr="00E865A2">
        <w:t xml:space="preserve"> a country has to sign in becoming a member state.</w:t>
      </w:r>
      <w:r w:rsidR="00021FE3" w:rsidRPr="00E865A2">
        <w:t xml:space="preserve"> </w:t>
      </w:r>
      <w:r w:rsidR="00B87DCE" w:rsidRPr="00E865A2">
        <w:t xml:space="preserve">In order for ships belonging to a country to be allowed to travel to a member state, the country in question also has to be a member state and thereby have accepted the </w:t>
      </w:r>
      <w:r w:rsidR="00B515E7" w:rsidRPr="00E865A2">
        <w:t>conditions for membership.</w:t>
      </w:r>
      <w:r w:rsidR="0079040F" w:rsidRPr="00E865A2">
        <w:t xml:space="preserve"> </w:t>
      </w:r>
      <w:r w:rsidR="00364902" w:rsidRPr="00E865A2">
        <w:t>Given that all major seafaring countries are member states, membership is essential for partaking in global maritime activities including trade.</w:t>
      </w:r>
    </w:p>
    <w:p w14:paraId="0F09A5EF" w14:textId="77777777" w:rsidR="00E865A2" w:rsidRPr="00E865A2" w:rsidRDefault="00E865A2" w:rsidP="00E865A2">
      <w:pPr>
        <w:pStyle w:val="Body"/>
      </w:pPr>
    </w:p>
    <w:p w14:paraId="35E364E6" w14:textId="002F8BDC" w:rsidR="00924998" w:rsidRDefault="00A63C7F" w:rsidP="00E865A2">
      <w:pPr>
        <w:pStyle w:val="Body"/>
      </w:pPr>
      <w:r w:rsidRPr="00E865A2">
        <w:t>The principle mechanism for monitoring compliance is through inspections carried out on ships. This type of inspection is called a survey and will be addressed in greater detail in the following section.</w:t>
      </w:r>
    </w:p>
    <w:p w14:paraId="3B1515B8" w14:textId="77777777" w:rsidR="00E865A2" w:rsidRPr="00E865A2" w:rsidRDefault="00E865A2" w:rsidP="00E865A2">
      <w:pPr>
        <w:pStyle w:val="Body"/>
      </w:pPr>
    </w:p>
    <w:p w14:paraId="157183E3" w14:textId="32EF006C" w:rsidR="00F00D9D" w:rsidRDefault="00F00D9D" w:rsidP="00E865A2">
      <w:pPr>
        <w:pStyle w:val="Body"/>
      </w:pPr>
      <w:r w:rsidRPr="00E865A2">
        <w:t xml:space="preserve">The deterrent mechanisms developed by the IMO include measures such as </w:t>
      </w:r>
      <w:r w:rsidR="00410475" w:rsidRPr="00E865A2">
        <w:t xml:space="preserve">detaining ships that are found to be in violation of IMO regulations </w:t>
      </w:r>
      <w:r w:rsidR="00963AAC" w:rsidRPr="00E865A2">
        <w:t>as the result of a survey.</w:t>
      </w:r>
      <w:r w:rsidR="008F2DD0" w:rsidRPr="00E865A2">
        <w:t xml:space="preserve"> </w:t>
      </w:r>
      <w:r w:rsidR="00E62E60" w:rsidRPr="00E865A2">
        <w:t xml:space="preserve">There are also various types of sanctions that can be </w:t>
      </w:r>
      <w:r w:rsidR="00BE1FA0" w:rsidRPr="00E865A2">
        <w:t xml:space="preserve">imposed on specific countries. </w:t>
      </w:r>
      <w:r w:rsidR="004D557C" w:rsidRPr="00E865A2">
        <w:t xml:space="preserve">One such sanction is based on the categorization of countries into three classes: the whitelist, the </w:t>
      </w:r>
      <w:proofErr w:type="spellStart"/>
      <w:r w:rsidR="004D557C" w:rsidRPr="00E865A2">
        <w:t>graylist</w:t>
      </w:r>
      <w:proofErr w:type="spellEnd"/>
      <w:r w:rsidR="004D557C" w:rsidRPr="00E865A2">
        <w:t xml:space="preserve"> and the blacklist.</w:t>
      </w:r>
      <w:r w:rsidR="00FB3D23" w:rsidRPr="00E865A2">
        <w:t xml:space="preserve"> </w:t>
      </w:r>
    </w:p>
    <w:p w14:paraId="15F00987" w14:textId="77777777" w:rsidR="00E865A2" w:rsidRPr="00E865A2" w:rsidRDefault="00E865A2" w:rsidP="00E865A2">
      <w:pPr>
        <w:pStyle w:val="Body"/>
      </w:pPr>
    </w:p>
    <w:p w14:paraId="5450F046" w14:textId="077F02A6" w:rsidR="001814CB" w:rsidRPr="00E865A2" w:rsidRDefault="001814CB" w:rsidP="00E865A2">
      <w:pPr>
        <w:pStyle w:val="Body"/>
      </w:pPr>
      <w:r w:rsidRPr="00E865A2">
        <w:t xml:space="preserve">The deterrent mechanisms developed by the IMO include measures such as detaining ships that are found to be in violation of IMO regulations and imposing various types of sanctions against specific countries. </w:t>
      </w:r>
      <w:r w:rsidR="00924998" w:rsidRPr="00E865A2">
        <w:t xml:space="preserve">One such sanction is based on the categorization of countries into three classes: the whitelist, the </w:t>
      </w:r>
      <w:proofErr w:type="spellStart"/>
      <w:r w:rsidR="00924998" w:rsidRPr="00E865A2">
        <w:t>graylist</w:t>
      </w:r>
      <w:proofErr w:type="spellEnd"/>
      <w:r w:rsidRPr="00E865A2">
        <w:t xml:space="preserve"> </w:t>
      </w:r>
      <w:r w:rsidR="00924998" w:rsidRPr="00E865A2">
        <w:t xml:space="preserve">and the blacklist. </w:t>
      </w:r>
      <w:r w:rsidR="005B78F1" w:rsidRPr="00E865A2">
        <w:t xml:space="preserve">If </w:t>
      </w:r>
      <w:r w:rsidR="001B0780" w:rsidRPr="00E865A2">
        <w:t xml:space="preserve">many ships bearing the flag of a particular country is found to be noncompliant in surveys, then the IMO can </w:t>
      </w:r>
      <w:r w:rsidR="00080ED0" w:rsidRPr="00E865A2">
        <w:t>lower the status of the flag of the country. The lowest status is the blacklist, and results in all ships belonging to the blacklisted country coming under suspicion of noncompliance. These ships are subjected to inspections more frequently</w:t>
      </w:r>
      <w:r w:rsidR="0092394E" w:rsidRPr="00E865A2">
        <w:t xml:space="preserve">, hindering their ability to </w:t>
      </w:r>
      <w:r w:rsidR="005C346C" w:rsidRPr="00E865A2">
        <w:t>operate easily. Therefore, mechanisms such as blacklisting countries can be highly detrimental to the ability of a country to partake in maritime trading and hence its economy, making this an effective deterrent.</w:t>
      </w:r>
    </w:p>
    <w:p w14:paraId="1D85F2E9" w14:textId="77777777" w:rsidR="0016789B" w:rsidRPr="00E865A2" w:rsidRDefault="0016789B" w:rsidP="00E865A2">
      <w:pPr>
        <w:pStyle w:val="Body"/>
      </w:pPr>
    </w:p>
    <w:p w14:paraId="070838E6" w14:textId="5C818DF7" w:rsidR="00F04AFC" w:rsidRDefault="001821AF" w:rsidP="001821AF">
      <w:pPr>
        <w:pStyle w:val="Balk2"/>
        <w:numPr>
          <w:ilvl w:val="0"/>
          <w:numId w:val="0"/>
        </w:numPr>
      </w:pPr>
      <w:r>
        <w:t xml:space="preserve">2.4. </w:t>
      </w:r>
      <w:r w:rsidRPr="00E865A2">
        <w:t>Impact</w:t>
      </w:r>
      <w:r w:rsidR="00AC29B7" w:rsidRPr="00E865A2">
        <w:t xml:space="preserve"> of IMO Regulations</w:t>
      </w:r>
    </w:p>
    <w:p w14:paraId="2663BE5A" w14:textId="77777777" w:rsidR="00E865A2" w:rsidRPr="00E865A2" w:rsidRDefault="00E865A2" w:rsidP="00E865A2">
      <w:pPr>
        <w:rPr>
          <w:lang w:val="en-US"/>
        </w:rPr>
      </w:pPr>
    </w:p>
    <w:p w14:paraId="52962572" w14:textId="34AA2ECD" w:rsidR="00D02CB3" w:rsidRDefault="007F6C82" w:rsidP="00E865A2">
      <w:pPr>
        <w:pStyle w:val="Body"/>
      </w:pPr>
      <w:r w:rsidRPr="00E865A2">
        <w:t xml:space="preserve">Over recent years, the benefits of the actions taken by the IMO have started to become clearer, with significant decreases in both the </w:t>
      </w:r>
      <w:r w:rsidRPr="00E865A2">
        <w:lastRenderedPageBreak/>
        <w:t>number of accidents resulting in loss of life, and also the economic losses resulting from such accidents.</w:t>
      </w:r>
      <w:r w:rsidR="00D02CB3" w:rsidRPr="00E865A2">
        <w:t xml:space="preserve"> As of 2006, there had been a significant worldwide reduction in the number of ship accidents over the previous 10 years (Bloor et al. 2006). In 2007, the IMO had been entering into more agreements aimed at reducing the number of accidents and had been expending great effort in their application (Sampson and Bloor, 2007). </w:t>
      </w:r>
    </w:p>
    <w:p w14:paraId="7FD22F22" w14:textId="77777777" w:rsidR="00E865A2" w:rsidRPr="00E865A2" w:rsidRDefault="00E865A2" w:rsidP="00E865A2">
      <w:pPr>
        <w:pStyle w:val="Body"/>
      </w:pPr>
    </w:p>
    <w:p w14:paraId="6067796E" w14:textId="4822A946" w:rsidR="00241E0C" w:rsidRPr="00E865A2" w:rsidRDefault="00241E0C" w:rsidP="00E865A2">
      <w:pPr>
        <w:pStyle w:val="Body"/>
      </w:pPr>
      <w:r w:rsidRPr="00E865A2">
        <w:t>Data collected from the Turkish Straits by the TRMCC also reflects this trend.</w:t>
      </w:r>
      <w:r w:rsidR="00E221FC" w:rsidRPr="00E865A2">
        <w:t xml:space="preserve"> </w:t>
      </w:r>
      <w:r w:rsidR="00A540EE" w:rsidRPr="00E865A2">
        <w:t xml:space="preserve">The Turkish Straits are among the most actively used sea passages in the world. They are also among the most difficult to safely navigate. </w:t>
      </w:r>
      <w:r w:rsidR="002F691E" w:rsidRPr="00E865A2">
        <w:t>A large number of s</w:t>
      </w:r>
      <w:r w:rsidR="00A540EE" w:rsidRPr="00E865A2">
        <w:t>hips belonging to many different countries pass through the Turkish</w:t>
      </w:r>
      <w:r w:rsidR="002F691E" w:rsidRPr="00E865A2">
        <w:t xml:space="preserve"> Straits on a daily basis. </w:t>
      </w:r>
      <w:r w:rsidR="007C47F8" w:rsidRPr="00E865A2">
        <w:t xml:space="preserve">As a result, the TRMCC data </w:t>
      </w:r>
      <w:r w:rsidR="00590EC7" w:rsidRPr="00E865A2">
        <w:t xml:space="preserve">samples a wide </w:t>
      </w:r>
      <w:r w:rsidR="00C51B14" w:rsidRPr="00E865A2">
        <w:t>range of ships</w:t>
      </w:r>
      <w:r w:rsidR="00A04EF5" w:rsidRPr="00E865A2">
        <w:t>.</w:t>
      </w:r>
    </w:p>
    <w:p w14:paraId="75D94BFC" w14:textId="2C44E78D" w:rsidR="00536045" w:rsidRPr="00E865A2" w:rsidRDefault="00536045" w:rsidP="00E865A2">
      <w:pPr>
        <w:pStyle w:val="Body"/>
      </w:pPr>
    </w:p>
    <w:p w14:paraId="6A73E05D" w14:textId="77777777" w:rsidR="00536045" w:rsidRPr="00E865A2" w:rsidRDefault="00536045" w:rsidP="00E865A2">
      <w:pPr>
        <w:pStyle w:val="Body"/>
      </w:pPr>
    </w:p>
    <w:p w14:paraId="64796FF4" w14:textId="77777777" w:rsidR="00C639FF" w:rsidRPr="00E865A2" w:rsidRDefault="00536045" w:rsidP="00E865A2">
      <w:pPr>
        <w:pStyle w:val="Body"/>
        <w:keepNext/>
        <w:jc w:val="center"/>
      </w:pPr>
      <w:ins w:id="1" w:author="OO" w:date="2019-06-18T17:14:00Z">
        <w:r w:rsidRPr="00E865A2">
          <w:rPr>
            <w:noProof/>
            <w:lang w:eastAsia="en-US"/>
          </w:rPr>
          <w:drawing>
            <wp:inline distT="0" distB="0" distL="0" distR="0" wp14:anchorId="40AF7083" wp14:editId="56ACDD6B">
              <wp:extent cx="3410464" cy="2159464"/>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52784" cy="2186261"/>
                      </a:xfrm>
                      <a:prstGeom prst="rect">
                        <a:avLst/>
                      </a:prstGeom>
                      <a:noFill/>
                      <a:ln>
                        <a:noFill/>
                      </a:ln>
                    </pic:spPr>
                  </pic:pic>
                </a:graphicData>
              </a:graphic>
            </wp:inline>
          </w:drawing>
        </w:r>
      </w:ins>
    </w:p>
    <w:p w14:paraId="3DAC4F17" w14:textId="2B35BFFB" w:rsidR="00240E44" w:rsidRPr="00240E44" w:rsidRDefault="00C639FF" w:rsidP="00240E44">
      <w:pPr>
        <w:jc w:val="center"/>
        <w:rPr>
          <w:rFonts w:cs="Times New Roman"/>
          <w:szCs w:val="22"/>
          <w:lang w:val="en-US"/>
        </w:rPr>
      </w:pPr>
      <w:r w:rsidRPr="00240E44">
        <w:rPr>
          <w:b/>
          <w:szCs w:val="22"/>
          <w:lang w:val="en-US"/>
        </w:rPr>
        <w:t xml:space="preserve">Figure </w:t>
      </w:r>
      <w:r w:rsidR="00A046C0" w:rsidRPr="00240E44">
        <w:rPr>
          <w:b/>
          <w:noProof/>
          <w:szCs w:val="22"/>
          <w:lang w:val="en-US"/>
        </w:rPr>
        <w:fldChar w:fldCharType="begin"/>
      </w:r>
      <w:r w:rsidR="00A046C0" w:rsidRPr="00240E44">
        <w:rPr>
          <w:b/>
          <w:noProof/>
          <w:szCs w:val="22"/>
          <w:lang w:val="en-US"/>
        </w:rPr>
        <w:instrText xml:space="preserve"> SEQ Figure \* ARABIC </w:instrText>
      </w:r>
      <w:r w:rsidR="00A046C0" w:rsidRPr="00240E44">
        <w:rPr>
          <w:b/>
          <w:noProof/>
          <w:szCs w:val="22"/>
          <w:lang w:val="en-US"/>
        </w:rPr>
        <w:fldChar w:fldCharType="separate"/>
      </w:r>
      <w:r w:rsidR="00FB3530">
        <w:rPr>
          <w:b/>
          <w:noProof/>
          <w:szCs w:val="22"/>
          <w:lang w:val="en-US"/>
        </w:rPr>
        <w:t>1</w:t>
      </w:r>
      <w:r w:rsidR="00A046C0" w:rsidRPr="00240E44">
        <w:rPr>
          <w:b/>
          <w:noProof/>
          <w:szCs w:val="22"/>
          <w:lang w:val="en-US"/>
        </w:rPr>
        <w:fldChar w:fldCharType="end"/>
      </w:r>
      <w:r w:rsidRPr="00240E44">
        <w:rPr>
          <w:b/>
          <w:szCs w:val="22"/>
          <w:lang w:val="en-US"/>
        </w:rPr>
        <w:t>:</w:t>
      </w:r>
      <w:r w:rsidRPr="00240E44">
        <w:rPr>
          <w:szCs w:val="22"/>
          <w:lang w:val="en-US"/>
        </w:rPr>
        <w:t xml:space="preserve"> Accident Statistics for the Turkish Straits</w:t>
      </w:r>
    </w:p>
    <w:p w14:paraId="315609B6" w14:textId="36A1B630" w:rsidR="00705A0F" w:rsidRPr="00240E44" w:rsidRDefault="00240E44" w:rsidP="00240E44">
      <w:pPr>
        <w:jc w:val="center"/>
        <w:rPr>
          <w:rFonts w:cs="Times New Roman"/>
          <w:b/>
          <w:szCs w:val="22"/>
          <w:lang w:val="en-US"/>
        </w:rPr>
      </w:pPr>
      <w:r w:rsidRPr="00240E44">
        <w:rPr>
          <w:rFonts w:cs="Times New Roman"/>
          <w:szCs w:val="22"/>
          <w:lang w:val="en-US"/>
        </w:rPr>
        <w:t xml:space="preserve">Source: </w:t>
      </w:r>
      <w:proofErr w:type="spellStart"/>
      <w:r w:rsidRPr="00240E44">
        <w:rPr>
          <w:rFonts w:eastAsia="Times New Roman" w:cs="Times New Roman"/>
          <w:color w:val="000000" w:themeColor="text1"/>
          <w:szCs w:val="22"/>
          <w:shd w:val="clear" w:color="auto" w:fill="FFFFFF"/>
          <w:lang w:val="en-US"/>
        </w:rPr>
        <w:t>Kıyı</w:t>
      </w:r>
      <w:proofErr w:type="spellEnd"/>
      <w:r w:rsidRPr="00240E44">
        <w:rPr>
          <w:rFonts w:eastAsia="Times New Roman" w:cs="Times New Roman"/>
          <w:color w:val="000000" w:themeColor="text1"/>
          <w:szCs w:val="22"/>
          <w:shd w:val="clear" w:color="auto" w:fill="FFFFFF"/>
          <w:lang w:val="en-US"/>
        </w:rPr>
        <w:t xml:space="preserve"> </w:t>
      </w:r>
      <w:proofErr w:type="spellStart"/>
      <w:r w:rsidRPr="00240E44">
        <w:rPr>
          <w:rFonts w:eastAsia="Times New Roman" w:cs="Times New Roman"/>
          <w:color w:val="000000" w:themeColor="text1"/>
          <w:szCs w:val="22"/>
          <w:shd w:val="clear" w:color="auto" w:fill="FFFFFF"/>
          <w:lang w:val="en-US"/>
        </w:rPr>
        <w:t>Emniyeti</w:t>
      </w:r>
      <w:proofErr w:type="spellEnd"/>
      <w:r w:rsidRPr="00240E44">
        <w:rPr>
          <w:rFonts w:eastAsia="Times New Roman" w:cs="Times New Roman"/>
          <w:color w:val="000000" w:themeColor="text1"/>
          <w:szCs w:val="22"/>
          <w:shd w:val="clear" w:color="auto" w:fill="FFFFFF"/>
          <w:lang w:val="en-US"/>
        </w:rPr>
        <w:t xml:space="preserve"> </w:t>
      </w:r>
      <w:proofErr w:type="spellStart"/>
      <w:r w:rsidRPr="00240E44">
        <w:rPr>
          <w:rFonts w:eastAsia="Times New Roman" w:cs="Times New Roman"/>
          <w:color w:val="000000" w:themeColor="text1"/>
          <w:szCs w:val="22"/>
          <w:shd w:val="clear" w:color="auto" w:fill="FFFFFF"/>
          <w:lang w:val="en-US"/>
        </w:rPr>
        <w:t>Genel</w:t>
      </w:r>
      <w:proofErr w:type="spellEnd"/>
      <w:r w:rsidRPr="00240E44">
        <w:rPr>
          <w:rFonts w:eastAsia="Times New Roman" w:cs="Times New Roman"/>
          <w:color w:val="000000" w:themeColor="text1"/>
          <w:szCs w:val="22"/>
          <w:shd w:val="clear" w:color="auto" w:fill="FFFFFF"/>
          <w:lang w:val="en-US"/>
        </w:rPr>
        <w:t xml:space="preserve"> </w:t>
      </w:r>
      <w:proofErr w:type="spellStart"/>
      <w:r w:rsidRPr="00240E44">
        <w:rPr>
          <w:rFonts w:eastAsia="Times New Roman" w:cs="Times New Roman"/>
          <w:color w:val="000000" w:themeColor="text1"/>
          <w:szCs w:val="22"/>
          <w:shd w:val="clear" w:color="auto" w:fill="FFFFFF"/>
          <w:lang w:val="en-US"/>
        </w:rPr>
        <w:t>Müdürlüğü</w:t>
      </w:r>
      <w:proofErr w:type="spellEnd"/>
      <w:r w:rsidRPr="00240E44">
        <w:rPr>
          <w:rFonts w:eastAsia="Times New Roman" w:cs="Times New Roman"/>
          <w:color w:val="000000" w:themeColor="text1"/>
          <w:szCs w:val="22"/>
          <w:shd w:val="clear" w:color="auto" w:fill="FFFFFF"/>
          <w:lang w:val="en-US"/>
        </w:rPr>
        <w:t>, 2018</w:t>
      </w:r>
    </w:p>
    <w:p w14:paraId="521A3175" w14:textId="1F6B0B01" w:rsidR="00536045" w:rsidRPr="00E865A2" w:rsidRDefault="00536045" w:rsidP="00E865A2">
      <w:pPr>
        <w:pStyle w:val="ResimYazs"/>
        <w:spacing w:after="0"/>
        <w:rPr>
          <w:b w:val="0"/>
        </w:rPr>
      </w:pPr>
    </w:p>
    <w:p w14:paraId="3BDCDD6E" w14:textId="2327A41F" w:rsidR="004A7C7E" w:rsidRPr="00E865A2" w:rsidRDefault="004A7C7E" w:rsidP="00E865A2">
      <w:pPr>
        <w:rPr>
          <w:lang w:val="en-US"/>
        </w:rPr>
      </w:pPr>
    </w:p>
    <w:p w14:paraId="3615EB25" w14:textId="77777777" w:rsidR="004A7C7E" w:rsidRPr="00E865A2" w:rsidRDefault="004A7C7E" w:rsidP="00E865A2">
      <w:pPr>
        <w:keepNext/>
        <w:jc w:val="center"/>
        <w:rPr>
          <w:lang w:val="en-US"/>
        </w:rPr>
      </w:pPr>
      <w:ins w:id="2" w:author="OO" w:date="2019-06-18T17:15:00Z">
        <w:r w:rsidRPr="00E865A2">
          <w:rPr>
            <w:noProof/>
            <w:lang w:val="en-US" w:eastAsia="en-US"/>
          </w:rPr>
          <w:lastRenderedPageBreak/>
          <w:drawing>
            <wp:inline distT="0" distB="0" distL="0" distR="0" wp14:anchorId="030A6CC4" wp14:editId="1826141B">
              <wp:extent cx="3577777" cy="2265405"/>
              <wp:effectExtent l="0" t="0" r="381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43517" cy="2307031"/>
                      </a:xfrm>
                      <a:prstGeom prst="rect">
                        <a:avLst/>
                      </a:prstGeom>
                      <a:noFill/>
                      <a:ln>
                        <a:noFill/>
                      </a:ln>
                    </pic:spPr>
                  </pic:pic>
                </a:graphicData>
              </a:graphic>
            </wp:inline>
          </w:drawing>
        </w:r>
      </w:ins>
    </w:p>
    <w:p w14:paraId="2E068603" w14:textId="375F52EA" w:rsidR="00FB3530" w:rsidRPr="00FB3530" w:rsidRDefault="004A7C7E" w:rsidP="00FB3530">
      <w:pPr>
        <w:jc w:val="center"/>
        <w:rPr>
          <w:szCs w:val="22"/>
          <w:lang w:val="en-US"/>
        </w:rPr>
      </w:pPr>
      <w:r w:rsidRPr="00FB3530">
        <w:rPr>
          <w:b/>
          <w:szCs w:val="22"/>
          <w:lang w:val="en-US"/>
        </w:rPr>
        <w:t xml:space="preserve">Figure </w:t>
      </w:r>
      <w:r w:rsidR="00A046C0" w:rsidRPr="00FB3530">
        <w:rPr>
          <w:b/>
          <w:noProof/>
          <w:szCs w:val="22"/>
          <w:lang w:val="en-US"/>
        </w:rPr>
        <w:fldChar w:fldCharType="begin"/>
      </w:r>
      <w:r w:rsidR="00A046C0" w:rsidRPr="00FB3530">
        <w:rPr>
          <w:b/>
          <w:noProof/>
          <w:szCs w:val="22"/>
          <w:lang w:val="en-US"/>
        </w:rPr>
        <w:instrText xml:space="preserve"> SEQ Figure \* ARABIC </w:instrText>
      </w:r>
      <w:r w:rsidR="00A046C0" w:rsidRPr="00FB3530">
        <w:rPr>
          <w:b/>
          <w:noProof/>
          <w:szCs w:val="22"/>
          <w:lang w:val="en-US"/>
        </w:rPr>
        <w:fldChar w:fldCharType="separate"/>
      </w:r>
      <w:r w:rsidR="00FB3530">
        <w:rPr>
          <w:b/>
          <w:noProof/>
          <w:szCs w:val="22"/>
          <w:lang w:val="en-US"/>
        </w:rPr>
        <w:t>2</w:t>
      </w:r>
      <w:r w:rsidR="00A046C0" w:rsidRPr="00FB3530">
        <w:rPr>
          <w:b/>
          <w:noProof/>
          <w:szCs w:val="22"/>
          <w:lang w:val="en-US"/>
        </w:rPr>
        <w:fldChar w:fldCharType="end"/>
      </w:r>
      <w:r w:rsidRPr="00FB3530">
        <w:rPr>
          <w:b/>
          <w:szCs w:val="22"/>
          <w:lang w:val="en-US"/>
        </w:rPr>
        <w:t>:</w:t>
      </w:r>
      <w:r w:rsidRPr="00FB3530">
        <w:rPr>
          <w:szCs w:val="22"/>
          <w:lang w:val="en-US"/>
        </w:rPr>
        <w:t xml:space="preserve"> Code Violation Statistics for the Turkish Straits</w:t>
      </w:r>
    </w:p>
    <w:p w14:paraId="4CBF4E07" w14:textId="1F6B660A" w:rsidR="00705A0F" w:rsidRPr="00FB3530" w:rsidRDefault="00FB3530" w:rsidP="00FB3530">
      <w:pPr>
        <w:jc w:val="center"/>
        <w:rPr>
          <w:rFonts w:cs="Times New Roman"/>
          <w:b/>
          <w:szCs w:val="22"/>
          <w:lang w:val="en-US"/>
        </w:rPr>
      </w:pPr>
      <w:r w:rsidRPr="00FB3530">
        <w:rPr>
          <w:szCs w:val="22"/>
          <w:lang w:val="en-US"/>
        </w:rPr>
        <w:t xml:space="preserve">Source: </w:t>
      </w:r>
      <w:proofErr w:type="spellStart"/>
      <w:r w:rsidRPr="00FB3530">
        <w:rPr>
          <w:rFonts w:eastAsia="Times New Roman" w:cs="Times New Roman"/>
          <w:color w:val="000000" w:themeColor="text1"/>
          <w:szCs w:val="22"/>
          <w:shd w:val="clear" w:color="auto" w:fill="FFFFFF"/>
          <w:lang w:val="en-US"/>
        </w:rPr>
        <w:t>Kıyı</w:t>
      </w:r>
      <w:proofErr w:type="spellEnd"/>
      <w:r w:rsidRPr="00FB3530">
        <w:rPr>
          <w:rFonts w:eastAsia="Times New Roman" w:cs="Times New Roman"/>
          <w:color w:val="000000" w:themeColor="text1"/>
          <w:szCs w:val="22"/>
          <w:shd w:val="clear" w:color="auto" w:fill="FFFFFF"/>
          <w:lang w:val="en-US"/>
        </w:rPr>
        <w:t xml:space="preserve"> </w:t>
      </w:r>
      <w:proofErr w:type="spellStart"/>
      <w:r w:rsidRPr="00FB3530">
        <w:rPr>
          <w:rFonts w:eastAsia="Times New Roman" w:cs="Times New Roman"/>
          <w:color w:val="000000" w:themeColor="text1"/>
          <w:szCs w:val="22"/>
          <w:shd w:val="clear" w:color="auto" w:fill="FFFFFF"/>
          <w:lang w:val="en-US"/>
        </w:rPr>
        <w:t>Emniyeti</w:t>
      </w:r>
      <w:proofErr w:type="spellEnd"/>
      <w:r w:rsidRPr="00FB3530">
        <w:rPr>
          <w:rFonts w:eastAsia="Times New Roman" w:cs="Times New Roman"/>
          <w:color w:val="000000" w:themeColor="text1"/>
          <w:szCs w:val="22"/>
          <w:shd w:val="clear" w:color="auto" w:fill="FFFFFF"/>
          <w:lang w:val="en-US"/>
        </w:rPr>
        <w:t xml:space="preserve"> </w:t>
      </w:r>
      <w:proofErr w:type="spellStart"/>
      <w:r w:rsidRPr="00FB3530">
        <w:rPr>
          <w:rFonts w:eastAsia="Times New Roman" w:cs="Times New Roman"/>
          <w:color w:val="000000" w:themeColor="text1"/>
          <w:szCs w:val="22"/>
          <w:shd w:val="clear" w:color="auto" w:fill="FFFFFF"/>
          <w:lang w:val="en-US"/>
        </w:rPr>
        <w:t>Genel</w:t>
      </w:r>
      <w:proofErr w:type="spellEnd"/>
      <w:r w:rsidRPr="00FB3530">
        <w:rPr>
          <w:rFonts w:eastAsia="Times New Roman" w:cs="Times New Roman"/>
          <w:color w:val="000000" w:themeColor="text1"/>
          <w:szCs w:val="22"/>
          <w:shd w:val="clear" w:color="auto" w:fill="FFFFFF"/>
          <w:lang w:val="en-US"/>
        </w:rPr>
        <w:t xml:space="preserve"> </w:t>
      </w:r>
      <w:proofErr w:type="spellStart"/>
      <w:r w:rsidRPr="00FB3530">
        <w:rPr>
          <w:rFonts w:eastAsia="Times New Roman" w:cs="Times New Roman"/>
          <w:color w:val="000000" w:themeColor="text1"/>
          <w:szCs w:val="22"/>
          <w:shd w:val="clear" w:color="auto" w:fill="FFFFFF"/>
          <w:lang w:val="en-US"/>
        </w:rPr>
        <w:t>Müdürlüğü</w:t>
      </w:r>
      <w:proofErr w:type="spellEnd"/>
      <w:r w:rsidRPr="00FB3530">
        <w:rPr>
          <w:rFonts w:eastAsia="Times New Roman" w:cs="Times New Roman"/>
          <w:color w:val="000000" w:themeColor="text1"/>
          <w:szCs w:val="22"/>
          <w:shd w:val="clear" w:color="auto" w:fill="FFFFFF"/>
          <w:lang w:val="en-US"/>
        </w:rPr>
        <w:t>, 2018</w:t>
      </w:r>
    </w:p>
    <w:p w14:paraId="42D006F6" w14:textId="239F4DE3" w:rsidR="004A7C7E" w:rsidRPr="00E865A2" w:rsidRDefault="004A7C7E" w:rsidP="00E865A2">
      <w:pPr>
        <w:pStyle w:val="ResimYazs"/>
        <w:spacing w:after="0"/>
        <w:rPr>
          <w:b w:val="0"/>
        </w:rPr>
      </w:pPr>
    </w:p>
    <w:p w14:paraId="7B39D2C2" w14:textId="77777777" w:rsidR="00D620A9" w:rsidRPr="00E865A2" w:rsidRDefault="00D620A9" w:rsidP="00E865A2">
      <w:pPr>
        <w:rPr>
          <w:lang w:val="en-US"/>
        </w:rPr>
      </w:pPr>
    </w:p>
    <w:p w14:paraId="768DB25C" w14:textId="3F9E9E98" w:rsidR="00E243BB" w:rsidRPr="00E865A2" w:rsidRDefault="00E243BB" w:rsidP="00E865A2">
      <w:pPr>
        <w:pStyle w:val="Body"/>
      </w:pPr>
      <w:r w:rsidRPr="00E865A2">
        <w:t xml:space="preserve">Figure 1 shows the accident rate </w:t>
      </w:r>
      <w:r w:rsidR="00D620A9" w:rsidRPr="00E865A2">
        <w:t>in the Turkish Straits measured from 2005 to 2017. Figure 2 shows the code violation rate over the same period. A downward trend can be observed in both cases.</w:t>
      </w:r>
      <w:r w:rsidR="003668CD" w:rsidRPr="00E865A2">
        <w:t xml:space="preserve"> </w:t>
      </w:r>
      <w:r w:rsidR="00E51160" w:rsidRPr="00E865A2">
        <w:t>The decrease in the accident rate is consistent with the expected outcome of IMO’s actions over this time period</w:t>
      </w:r>
      <w:r w:rsidR="00F36499" w:rsidRPr="00E865A2">
        <w:t>.</w:t>
      </w:r>
      <w:r w:rsidR="00975874" w:rsidRPr="00E865A2">
        <w:t xml:space="preserve"> The decrease in the code violation rate also suggests the increased effectiveness of IMO regulations targeting human factors such as the training and competencies of the </w:t>
      </w:r>
      <w:r w:rsidR="00A3538D" w:rsidRPr="00E865A2">
        <w:t>sailors.</w:t>
      </w:r>
    </w:p>
    <w:p w14:paraId="57B5DDA1" w14:textId="3D672230" w:rsidR="005B7218" w:rsidRDefault="004E238A" w:rsidP="00E865A2">
      <w:pPr>
        <w:pStyle w:val="Body"/>
      </w:pPr>
      <w:r w:rsidRPr="00E865A2">
        <w:t>Despite these positive developments, shipping accidents continue to occur and further improvements are both possible and necessary.</w:t>
      </w:r>
    </w:p>
    <w:p w14:paraId="38976893" w14:textId="77777777" w:rsidR="00E865A2" w:rsidRPr="00E865A2" w:rsidRDefault="00E865A2" w:rsidP="00E865A2">
      <w:pPr>
        <w:pStyle w:val="Body"/>
      </w:pPr>
    </w:p>
    <w:p w14:paraId="737873E8" w14:textId="2393A0C7" w:rsidR="009A1521" w:rsidRDefault="000D672F" w:rsidP="00E865A2">
      <w:pPr>
        <w:pStyle w:val="Balk1"/>
        <w:spacing w:before="0"/>
      </w:pPr>
      <w:r w:rsidRPr="00E865A2">
        <w:t>IMO Surveys</w:t>
      </w:r>
    </w:p>
    <w:p w14:paraId="718BAFCE" w14:textId="77777777" w:rsidR="00E865A2" w:rsidRPr="00E865A2" w:rsidRDefault="00E865A2" w:rsidP="00E865A2">
      <w:pPr>
        <w:rPr>
          <w:lang w:val="en-US"/>
        </w:rPr>
      </w:pPr>
    </w:p>
    <w:p w14:paraId="21435407" w14:textId="16E476E9" w:rsidR="00297467" w:rsidRDefault="003825F0" w:rsidP="00E865A2">
      <w:pPr>
        <w:pStyle w:val="Body"/>
      </w:pPr>
      <w:r w:rsidRPr="00E865A2">
        <w:t>IMO Regulations define the requirements that a ship and its crew must satisfy in order for a ship to be considered safe and seaworthy</w:t>
      </w:r>
      <w:r w:rsidR="00A91644" w:rsidRPr="00E865A2">
        <w:t>.</w:t>
      </w:r>
      <w:r w:rsidR="00297467" w:rsidRPr="00E865A2">
        <w:t xml:space="preserve"> A survey is an inspection conducted on a ship to determine whether or not a given ship meets these requirements. The survey is the primary mechanism through which compliance with IMO Regulations is monitored and noncompliance penalized. </w:t>
      </w:r>
    </w:p>
    <w:p w14:paraId="55B292E6" w14:textId="77777777" w:rsidR="00E865A2" w:rsidRPr="00E865A2" w:rsidRDefault="00E865A2" w:rsidP="00E865A2">
      <w:pPr>
        <w:pStyle w:val="Body"/>
      </w:pPr>
    </w:p>
    <w:p w14:paraId="43E1DF6C" w14:textId="385C1486" w:rsidR="00F80EAA" w:rsidRDefault="001821AF" w:rsidP="001821AF">
      <w:pPr>
        <w:pStyle w:val="Balk2"/>
        <w:numPr>
          <w:ilvl w:val="0"/>
          <w:numId w:val="0"/>
        </w:numPr>
      </w:pPr>
      <w:r>
        <w:t xml:space="preserve">3.1. </w:t>
      </w:r>
      <w:r w:rsidR="009273EC" w:rsidRPr="00E865A2">
        <w:t>Content</w:t>
      </w:r>
      <w:r w:rsidR="008B42CA" w:rsidRPr="00E865A2">
        <w:t xml:space="preserve"> of the Survey</w:t>
      </w:r>
    </w:p>
    <w:p w14:paraId="0E59A2FB" w14:textId="77777777" w:rsidR="00E865A2" w:rsidRPr="00E865A2" w:rsidRDefault="00E865A2" w:rsidP="00E865A2">
      <w:pPr>
        <w:rPr>
          <w:lang w:val="en-US"/>
        </w:rPr>
      </w:pPr>
    </w:p>
    <w:p w14:paraId="5CA2A7E9" w14:textId="1FCE1DD9" w:rsidR="00FB7E0C" w:rsidRDefault="00AF5293" w:rsidP="00E865A2">
      <w:pPr>
        <w:pStyle w:val="Body"/>
      </w:pPr>
      <w:r w:rsidRPr="00E865A2">
        <w:t>Over recent years, the IMO has been making many decisions regarding both the underlying requirements and the inspection procedures through which compliance with these requirements is checked. Each of these cover both technical and human-related issues.</w:t>
      </w:r>
    </w:p>
    <w:p w14:paraId="415BDD2E" w14:textId="77777777" w:rsidR="00E865A2" w:rsidRPr="00E865A2" w:rsidRDefault="00E865A2" w:rsidP="00E865A2">
      <w:pPr>
        <w:pStyle w:val="Body"/>
      </w:pPr>
    </w:p>
    <w:p w14:paraId="0D734D45" w14:textId="7C411542" w:rsidR="00FB7E0C" w:rsidRDefault="00FB7E0C" w:rsidP="00E865A2">
      <w:pPr>
        <w:pStyle w:val="Body"/>
      </w:pPr>
      <w:r w:rsidRPr="00E865A2">
        <w:t>Technical issues are mainly related to the technical specifications of the ship itself and the equipment it carries on board.</w:t>
      </w:r>
      <w:r w:rsidR="005B1C1B" w:rsidRPr="00E865A2">
        <w:t xml:space="preserve"> The IMO compiles lists of devices that are made mandatory </w:t>
      </w:r>
      <w:r w:rsidR="00006369" w:rsidRPr="00E865A2">
        <w:t xml:space="preserve">because they are necessary to improve safety. </w:t>
      </w:r>
      <w:r w:rsidR="00A441A7" w:rsidRPr="00E865A2">
        <w:t>During the survey, inspectors check that these devices are available and are functioning correctly.</w:t>
      </w:r>
    </w:p>
    <w:p w14:paraId="67D9863A" w14:textId="77777777" w:rsidR="00E865A2" w:rsidRPr="00E865A2" w:rsidRDefault="00E865A2" w:rsidP="00E865A2">
      <w:pPr>
        <w:pStyle w:val="Body"/>
      </w:pPr>
    </w:p>
    <w:p w14:paraId="77F2BCC2" w14:textId="1EFF45A6" w:rsidR="00AF5293" w:rsidRDefault="00C3538F" w:rsidP="00E865A2">
      <w:pPr>
        <w:pStyle w:val="Body"/>
      </w:pPr>
      <w:r w:rsidRPr="00E865A2">
        <w:t xml:space="preserve">The IMO has been defining an increasing number of requirements regarding human-related issues over recent years. These are concerned with the training, qualifications and competencies that seafarers are required to have. This includes both officers and the crew. </w:t>
      </w:r>
      <w:r w:rsidR="00C67BFE" w:rsidRPr="00E865A2">
        <w:t>The IMO makes decisions regarding the content of maritime training programs, the evaluation procedures and principles of the survey, examination questions and necessary certifications. From the standpoint of compliance assurance, it is extremely important for these competencies to be thoroughly documented and are then presented during the survey.</w:t>
      </w:r>
    </w:p>
    <w:p w14:paraId="421FBE55" w14:textId="77777777" w:rsidR="00E865A2" w:rsidRPr="00E865A2" w:rsidRDefault="00E865A2" w:rsidP="00E865A2">
      <w:pPr>
        <w:pStyle w:val="Body"/>
      </w:pPr>
    </w:p>
    <w:p w14:paraId="7EB8B291" w14:textId="28A49E26" w:rsidR="00F80EAA" w:rsidRDefault="001821AF" w:rsidP="001821AF">
      <w:pPr>
        <w:pStyle w:val="Balk2"/>
        <w:numPr>
          <w:ilvl w:val="0"/>
          <w:numId w:val="0"/>
        </w:numPr>
        <w:ind w:left="576" w:hanging="576"/>
      </w:pPr>
      <w:r>
        <w:t xml:space="preserve">3.2. </w:t>
      </w:r>
      <w:r w:rsidR="009273EC" w:rsidRPr="00E865A2">
        <w:t>Implementation</w:t>
      </w:r>
      <w:r w:rsidR="008B42CA" w:rsidRPr="00E865A2">
        <w:t xml:space="preserve"> of the Survey</w:t>
      </w:r>
    </w:p>
    <w:p w14:paraId="5A57A29F" w14:textId="77777777" w:rsidR="00E865A2" w:rsidRPr="00E865A2" w:rsidRDefault="00E865A2" w:rsidP="00E865A2">
      <w:pPr>
        <w:rPr>
          <w:lang w:val="en-US"/>
        </w:rPr>
      </w:pPr>
    </w:p>
    <w:p w14:paraId="53CDEB9B" w14:textId="6F0688A6" w:rsidR="008B42CA" w:rsidRDefault="009B5C57" w:rsidP="00E865A2">
      <w:pPr>
        <w:pStyle w:val="Body"/>
      </w:pPr>
      <w:r w:rsidRPr="00E865A2">
        <w:t>As mentioned in Section 2, the IMO does not have the means to enforce its own decisions. Rather, it defines the necessary mechanisms that transfer this responsibility to member states.</w:t>
      </w:r>
    </w:p>
    <w:p w14:paraId="68B52ECE" w14:textId="77777777" w:rsidR="00E865A2" w:rsidRPr="00E865A2" w:rsidRDefault="00E865A2" w:rsidP="00E865A2">
      <w:pPr>
        <w:pStyle w:val="Body"/>
      </w:pPr>
    </w:p>
    <w:p w14:paraId="5A5B9592" w14:textId="09D18143" w:rsidR="009B5C57" w:rsidRDefault="009B5C57" w:rsidP="00E865A2">
      <w:pPr>
        <w:pStyle w:val="Body"/>
      </w:pPr>
      <w:r w:rsidRPr="00E865A2">
        <w:t xml:space="preserve">The current method used for the systematic monitoring and enforcement of IMO Regulations worldwide is through </w:t>
      </w:r>
      <w:r w:rsidR="00316A11" w:rsidRPr="00E865A2">
        <w:t>survey</w:t>
      </w:r>
      <w:r w:rsidR="002E5615" w:rsidRPr="00E865A2">
        <w:t>s</w:t>
      </w:r>
      <w:r w:rsidRPr="00E865A2">
        <w:t xml:space="preserve"> conducted both port state authorities at visited ports and by the flag state of the ship.</w:t>
      </w:r>
    </w:p>
    <w:p w14:paraId="45589472" w14:textId="77777777" w:rsidR="00E865A2" w:rsidRPr="00E865A2" w:rsidRDefault="00E865A2" w:rsidP="00E865A2">
      <w:pPr>
        <w:pStyle w:val="Body"/>
      </w:pPr>
    </w:p>
    <w:p w14:paraId="48F09539" w14:textId="7243C096" w:rsidR="005B4CC7" w:rsidRDefault="00552CCA" w:rsidP="00E865A2">
      <w:pPr>
        <w:pStyle w:val="Body"/>
      </w:pPr>
      <w:r w:rsidRPr="00E865A2">
        <w:t xml:space="preserve">Inspections done by port authorities, Port State Control (PSC), is the principle mechanism and is critical to ensuring the effectiveness of the implementation. Unlike inspections done by the flag state, Flag State Control (FSC), PSC is performed on foreign </w:t>
      </w:r>
      <w:r w:rsidR="00A76933" w:rsidRPr="00E865A2">
        <w:t>ships</w:t>
      </w:r>
      <w:r w:rsidR="00D71A7C" w:rsidRPr="00E865A2">
        <w:t xml:space="preserve"> that have travelled to the country where the survey is being done. Hence, </w:t>
      </w:r>
      <w:r w:rsidR="001909A6" w:rsidRPr="00E865A2">
        <w:t>there is a strong</w:t>
      </w:r>
      <w:r w:rsidR="009B454D" w:rsidRPr="00E865A2">
        <w:t>er</w:t>
      </w:r>
      <w:r w:rsidR="001909A6" w:rsidRPr="00E865A2">
        <w:t xml:space="preserve"> incentive to detect noncompliance.</w:t>
      </w:r>
      <w:r w:rsidR="00467CE1" w:rsidRPr="00E865A2">
        <w:t xml:space="preserve"> </w:t>
      </w:r>
    </w:p>
    <w:p w14:paraId="2C403F44" w14:textId="77777777" w:rsidR="00E865A2" w:rsidRPr="00E865A2" w:rsidRDefault="00E865A2" w:rsidP="00E865A2">
      <w:pPr>
        <w:pStyle w:val="Body"/>
      </w:pPr>
    </w:p>
    <w:p w14:paraId="174DE769" w14:textId="37C7E873" w:rsidR="00552CCA" w:rsidRDefault="00467CE1" w:rsidP="00E865A2">
      <w:pPr>
        <w:pStyle w:val="Body"/>
      </w:pPr>
      <w:r w:rsidRPr="00E865A2">
        <w:t>While not all countries perform FSC on their own ships, FSC can be an effective complement to PSC. Specifically, it can allow detecting</w:t>
      </w:r>
      <w:r w:rsidR="009A6E95" w:rsidRPr="00E865A2">
        <w:t xml:space="preserve"> and rectifying</w:t>
      </w:r>
      <w:r w:rsidRPr="00E865A2">
        <w:t xml:space="preserve"> problems early on that could potentially result in a ship being detained later during a PSC, damaging the reputation and flag state of the country.</w:t>
      </w:r>
    </w:p>
    <w:p w14:paraId="0B2D47F7" w14:textId="77777777" w:rsidR="00E865A2" w:rsidRPr="00E865A2" w:rsidRDefault="00E865A2" w:rsidP="00E865A2">
      <w:pPr>
        <w:pStyle w:val="Body"/>
      </w:pPr>
    </w:p>
    <w:p w14:paraId="65FE4790" w14:textId="632E8D72" w:rsidR="002A2E78" w:rsidRDefault="005B4CC7" w:rsidP="00E865A2">
      <w:pPr>
        <w:pStyle w:val="Body"/>
      </w:pPr>
      <w:r w:rsidRPr="00E865A2">
        <w:t xml:space="preserve">Another </w:t>
      </w:r>
      <w:r w:rsidR="00E82684" w:rsidRPr="00E865A2">
        <w:t>aspect of the FSC is that, a country is free to make amendments to IMO Regulations</w:t>
      </w:r>
      <w:r w:rsidR="00B86082" w:rsidRPr="00E865A2">
        <w:t xml:space="preserve">, as long as these do not contradict IMO Regulations. This means, countries can </w:t>
      </w:r>
      <w:r w:rsidR="00AF6B57" w:rsidRPr="00E865A2">
        <w:t xml:space="preserve">impose stricter safety </w:t>
      </w:r>
      <w:r w:rsidR="00AF6B57" w:rsidRPr="00E865A2">
        <w:lastRenderedPageBreak/>
        <w:t xml:space="preserve">requirements on their own ships than prescribed by the IMO. However, PSC inspections on foreign ships are </w:t>
      </w:r>
      <w:r w:rsidR="004D0D8E" w:rsidRPr="00E865A2">
        <w:t>limited to compliance with IMO Regulations.</w:t>
      </w:r>
    </w:p>
    <w:p w14:paraId="0BF52988" w14:textId="77777777" w:rsidR="00E865A2" w:rsidRPr="00E865A2" w:rsidRDefault="00E865A2" w:rsidP="00E865A2">
      <w:pPr>
        <w:pStyle w:val="Body"/>
      </w:pPr>
    </w:p>
    <w:p w14:paraId="756B4080" w14:textId="6EC8FB39" w:rsidR="009B5C57" w:rsidRDefault="001821AF" w:rsidP="001821AF">
      <w:pPr>
        <w:pStyle w:val="Balk2"/>
        <w:numPr>
          <w:ilvl w:val="0"/>
          <w:numId w:val="0"/>
        </w:numPr>
        <w:ind w:left="576" w:hanging="576"/>
      </w:pPr>
      <w:r>
        <w:t xml:space="preserve">3.3. </w:t>
      </w:r>
      <w:r w:rsidR="002A2E78" w:rsidRPr="00E865A2">
        <w:t>Benefits of Surveys</w:t>
      </w:r>
    </w:p>
    <w:p w14:paraId="2F5AB9B0" w14:textId="77777777" w:rsidR="001449A2" w:rsidRPr="001449A2" w:rsidRDefault="001449A2" w:rsidP="001449A2">
      <w:pPr>
        <w:rPr>
          <w:lang w:val="en-US"/>
        </w:rPr>
      </w:pPr>
    </w:p>
    <w:p w14:paraId="41CC9D4E" w14:textId="53E93DE6" w:rsidR="004C0BDB" w:rsidRPr="00E865A2" w:rsidRDefault="004C0BDB" w:rsidP="00E865A2">
      <w:pPr>
        <w:pStyle w:val="Body"/>
      </w:pPr>
      <w:r w:rsidRPr="00E865A2">
        <w:t>It is possible to list four advantages of the survey mechanism.</w:t>
      </w:r>
    </w:p>
    <w:p w14:paraId="6DB16164" w14:textId="77777777" w:rsidR="004C0BDB" w:rsidRPr="00E865A2" w:rsidRDefault="004C0BDB" w:rsidP="00E865A2">
      <w:pPr>
        <w:pStyle w:val="ListeParagraf"/>
        <w:numPr>
          <w:ilvl w:val="0"/>
          <w:numId w:val="12"/>
        </w:numPr>
        <w:rPr>
          <w:lang w:val="en-US"/>
        </w:rPr>
      </w:pPr>
      <w:r w:rsidRPr="00E865A2">
        <w:rPr>
          <w:lang w:val="en-US"/>
        </w:rPr>
        <w:t>First, unsafe ships that are found to be in violation of the regulations can be identified and detained, thereby preventing them from posing a safety hazard for its own crew and other ships.</w:t>
      </w:r>
    </w:p>
    <w:p w14:paraId="4C556E6C" w14:textId="77777777" w:rsidR="004C0BDB" w:rsidRPr="00E865A2" w:rsidRDefault="004C0BDB" w:rsidP="00E865A2">
      <w:pPr>
        <w:pStyle w:val="ListeParagraf"/>
        <w:numPr>
          <w:ilvl w:val="0"/>
          <w:numId w:val="12"/>
        </w:numPr>
        <w:rPr>
          <w:lang w:val="en-US"/>
        </w:rPr>
      </w:pPr>
      <w:r w:rsidRPr="00E865A2">
        <w:rPr>
          <w:lang w:val="en-US"/>
        </w:rPr>
        <w:t>Secondly, it creates an incentive for shipowners to take the necessary actions to ensure their vessels are compliant with the regulations in order to minimize the probability that their ships will be detained.</w:t>
      </w:r>
    </w:p>
    <w:p w14:paraId="6ABD7539" w14:textId="77777777" w:rsidR="004C0BDB" w:rsidRPr="00E865A2" w:rsidRDefault="004C0BDB" w:rsidP="00E865A2">
      <w:pPr>
        <w:pStyle w:val="ListeParagraf"/>
        <w:numPr>
          <w:ilvl w:val="0"/>
          <w:numId w:val="12"/>
        </w:numPr>
        <w:rPr>
          <w:lang w:val="en-US"/>
        </w:rPr>
      </w:pPr>
      <w:r w:rsidRPr="00E865A2">
        <w:rPr>
          <w:lang w:val="en-US"/>
        </w:rPr>
        <w:t>Thirdly, if many ships bearing the same state flag are detained, that state flag is blacklisted. This has a negative impact on the maritime trade potential and transportation means of that state. Avoiding this requires states to pay the necessary attention to this issue.</w:t>
      </w:r>
    </w:p>
    <w:p w14:paraId="267FF967" w14:textId="7A4C1344" w:rsidR="004306BA" w:rsidRPr="00E865A2" w:rsidRDefault="004C0BDB" w:rsidP="00E865A2">
      <w:pPr>
        <w:pStyle w:val="ListeParagraf"/>
        <w:numPr>
          <w:ilvl w:val="0"/>
          <w:numId w:val="12"/>
        </w:numPr>
        <w:rPr>
          <w:lang w:val="en-US"/>
        </w:rPr>
      </w:pPr>
      <w:r w:rsidRPr="00E865A2">
        <w:rPr>
          <w:lang w:val="en-US"/>
        </w:rPr>
        <w:t>Forth, it allows the collection of valuable data that can be used to evaluate the effectiveness of existing regulations, and to make improvements by means of modifications or the introduction of new regulations.</w:t>
      </w:r>
    </w:p>
    <w:p w14:paraId="492CC873" w14:textId="5746F516" w:rsidR="004306BA" w:rsidRDefault="004306BA" w:rsidP="00E865A2">
      <w:pPr>
        <w:pStyle w:val="Body"/>
      </w:pPr>
      <w:r w:rsidRPr="00E865A2">
        <w:t>Because of these reasons, the IMO has been producing regulations at an increasing rate over the recent years that define the necessary conditions that need to be met by a ship in order to be considered safe, particularly those that are used in maritime trade.</w:t>
      </w:r>
    </w:p>
    <w:p w14:paraId="58352D0D" w14:textId="77777777" w:rsidR="00E865A2" w:rsidRPr="00E865A2" w:rsidRDefault="00E865A2" w:rsidP="00E865A2">
      <w:pPr>
        <w:pStyle w:val="Body"/>
      </w:pPr>
    </w:p>
    <w:p w14:paraId="57A39A22" w14:textId="1381BE08" w:rsidR="00935614" w:rsidRDefault="001821AF" w:rsidP="001821AF">
      <w:pPr>
        <w:pStyle w:val="Balk2"/>
        <w:numPr>
          <w:ilvl w:val="0"/>
          <w:numId w:val="0"/>
        </w:numPr>
        <w:ind w:left="576" w:hanging="576"/>
      </w:pPr>
      <w:r>
        <w:t xml:space="preserve">3.4. </w:t>
      </w:r>
      <w:r w:rsidR="007A69D1" w:rsidRPr="00E865A2">
        <w:t>Difficulties in Implementation</w:t>
      </w:r>
    </w:p>
    <w:p w14:paraId="37FAA00A" w14:textId="77777777" w:rsidR="00E865A2" w:rsidRPr="00E865A2" w:rsidRDefault="00E865A2" w:rsidP="00E865A2">
      <w:pPr>
        <w:rPr>
          <w:lang w:val="en-US"/>
        </w:rPr>
      </w:pPr>
    </w:p>
    <w:p w14:paraId="0FAF98A1" w14:textId="48F42FDE" w:rsidR="00935614" w:rsidRDefault="00935614" w:rsidP="00E865A2">
      <w:pPr>
        <w:pStyle w:val="Body"/>
      </w:pPr>
      <w:r w:rsidRPr="00E865A2">
        <w:t>While maritime safety is in the shared interest of all parties, it is not realistic to assume that all stakeholders are equally willing and capable of enforcing the security regulations prescribed by the IMO. As the comprehensive work due to Knapp shows, it is possible to observe significant discrepancy within the worldwide application area, amongst regional MoU regimes, based on detention probabilities</w:t>
      </w:r>
      <w:r w:rsidR="00597EC2" w:rsidRPr="00E865A2">
        <w:t xml:space="preserve"> (Knapp, 2007</w:t>
      </w:r>
      <w:r w:rsidR="006446F3" w:rsidRPr="00E865A2">
        <w:t xml:space="preserve">; Knapp and </w:t>
      </w:r>
      <w:proofErr w:type="spellStart"/>
      <w:r w:rsidR="006446F3" w:rsidRPr="00E865A2">
        <w:t>Franses</w:t>
      </w:r>
      <w:proofErr w:type="spellEnd"/>
      <w:r w:rsidR="006446F3" w:rsidRPr="00E865A2">
        <w:t xml:space="preserve">, 2008; </w:t>
      </w:r>
      <w:proofErr w:type="spellStart"/>
      <w:r w:rsidR="006446F3" w:rsidRPr="00E865A2">
        <w:t>Mitroussi</w:t>
      </w:r>
      <w:proofErr w:type="spellEnd"/>
      <w:r w:rsidR="006446F3" w:rsidRPr="00E865A2">
        <w:t>, 2003</w:t>
      </w:r>
      <w:r w:rsidR="00597EC2" w:rsidRPr="00E865A2">
        <w:t>)</w:t>
      </w:r>
      <w:r w:rsidRPr="00E865A2">
        <w:t>.</w:t>
      </w:r>
      <w:r w:rsidR="00CA5945" w:rsidRPr="00E865A2">
        <w:t xml:space="preserve"> Even though the IMO giving this responsibility to administrations has led to various problems due to the differences in the approaches of the various administrations, it has not been possible to follow a different</w:t>
      </w:r>
      <w:r w:rsidR="00E865A2">
        <w:t xml:space="preserve"> implementation approach </w:t>
      </w:r>
      <w:proofErr w:type="gramStart"/>
      <w:r w:rsidR="00E865A2">
        <w:t xml:space="preserve">either </w:t>
      </w:r>
      <w:r w:rsidR="00CA5945" w:rsidRPr="00E865A2">
        <w:t>(Knudsen and</w:t>
      </w:r>
      <w:proofErr w:type="gramEnd"/>
      <w:r w:rsidR="00CA5945" w:rsidRPr="00E865A2">
        <w:t xml:space="preserve"> Hassler, 2011).</w:t>
      </w:r>
    </w:p>
    <w:p w14:paraId="5ADD287F" w14:textId="77777777" w:rsidR="00E865A2" w:rsidRPr="00E865A2" w:rsidRDefault="00E865A2" w:rsidP="00E865A2">
      <w:pPr>
        <w:pStyle w:val="Body"/>
      </w:pPr>
    </w:p>
    <w:p w14:paraId="5E7F0E83" w14:textId="7167809A" w:rsidR="00935614" w:rsidRDefault="00935614" w:rsidP="00E865A2">
      <w:pPr>
        <w:pStyle w:val="Body"/>
      </w:pPr>
      <w:r w:rsidRPr="00E865A2">
        <w:lastRenderedPageBreak/>
        <w:t>First, it is necessary to state that there is always a cost necessary for taking the necessary actions to implement these kind of security regulations. Ship owners need to make an investment to make their vessels compliant with the regulations. While this investment is necessary to minimize the risk of incurring much greater costs in the future resulting from an accident, it is not possible to dismiss the possibility that there may nevertheless be an incentive to avoid having to make an immediate payment and instead opt for accepting an as of yet unrealized risk.</w:t>
      </w:r>
    </w:p>
    <w:p w14:paraId="2ABD8670" w14:textId="77777777" w:rsidR="00E865A2" w:rsidRPr="00E865A2" w:rsidRDefault="00E865A2" w:rsidP="00E865A2">
      <w:pPr>
        <w:pStyle w:val="Body"/>
      </w:pPr>
    </w:p>
    <w:p w14:paraId="4B5C9001" w14:textId="43DB3F25" w:rsidR="00935614" w:rsidRDefault="00935614" w:rsidP="00E865A2">
      <w:pPr>
        <w:pStyle w:val="Body"/>
      </w:pPr>
      <w:r w:rsidRPr="00E865A2">
        <w:t>Secondly, even if the economic cost of adhering to regulations is not prohibitive, it is possible that either negligence or incompetence is. Therefore, compliance with IMO regulations has to be strictly monitored and assured.</w:t>
      </w:r>
    </w:p>
    <w:p w14:paraId="4D123AB8" w14:textId="77777777" w:rsidR="00E865A2" w:rsidRPr="00E865A2" w:rsidRDefault="00E865A2" w:rsidP="00E865A2">
      <w:pPr>
        <w:pStyle w:val="Body"/>
      </w:pPr>
    </w:p>
    <w:p w14:paraId="731E419F" w14:textId="4F637B3C" w:rsidR="004C0BDB" w:rsidRDefault="00935614" w:rsidP="00E865A2">
      <w:pPr>
        <w:pStyle w:val="Body"/>
      </w:pPr>
      <w:r w:rsidRPr="00E865A2">
        <w:t xml:space="preserve">Another problem that has to be mentioned at this point is due to such monitoring and actions not being done directly by IMO, but rather by member states </w:t>
      </w:r>
      <w:r w:rsidR="00534108" w:rsidRPr="00E865A2">
        <w:t>(</w:t>
      </w:r>
      <w:proofErr w:type="spellStart"/>
      <w:r w:rsidR="00534108" w:rsidRPr="00E865A2">
        <w:t>Tzannatos</w:t>
      </w:r>
      <w:proofErr w:type="spellEnd"/>
      <w:r w:rsidR="00534108" w:rsidRPr="00E865A2">
        <w:t xml:space="preserve"> and </w:t>
      </w:r>
      <w:proofErr w:type="spellStart"/>
      <w:r w:rsidR="00534108" w:rsidRPr="00E865A2">
        <w:t>Kokotos</w:t>
      </w:r>
      <w:proofErr w:type="spellEnd"/>
      <w:r w:rsidR="00534108" w:rsidRPr="00E865A2">
        <w:t>, 2009)</w:t>
      </w:r>
      <w:r w:rsidRPr="00E865A2">
        <w:t>. Similar to what has been said above, it is not realistic to expect the effectiveness with which this can be done to be homogeneous across all nations. Because there are numerous factors affecting the IMO-related decisions of governments including but not limited to priorities, available resources, policies and pressure from shipping companies and other third parties.</w:t>
      </w:r>
    </w:p>
    <w:p w14:paraId="367B9732" w14:textId="77777777" w:rsidR="00E865A2" w:rsidRPr="00E865A2" w:rsidRDefault="00E865A2" w:rsidP="00E865A2">
      <w:pPr>
        <w:pStyle w:val="Body"/>
      </w:pPr>
    </w:p>
    <w:p w14:paraId="637F2D57" w14:textId="3E64304E" w:rsidR="003421CE" w:rsidRDefault="003421CE" w:rsidP="00E865A2">
      <w:pPr>
        <w:pStyle w:val="Body"/>
      </w:pPr>
      <w:r w:rsidRPr="00E865A2">
        <w:t xml:space="preserve">Even though we stated above that PSC inspections are the primary inspection mechanism due to their advantages over FSC </w:t>
      </w:r>
      <w:r w:rsidR="00287A1B" w:rsidRPr="00E865A2">
        <w:t>with regards to their deterrent effectiveness, there are nevertheless certain issues that often come up in PSC. These include organizational, language barriers and differences in action and strategy</w:t>
      </w:r>
      <w:r w:rsidR="00254EBD" w:rsidRPr="00E865A2">
        <w:t xml:space="preserve"> (Alter and Meunier, 2009; Hassler, 2008)</w:t>
      </w:r>
      <w:r w:rsidR="00287A1B" w:rsidRPr="00E865A2">
        <w:t>.</w:t>
      </w:r>
    </w:p>
    <w:p w14:paraId="249E03B1" w14:textId="77777777" w:rsidR="00E865A2" w:rsidRPr="00E865A2" w:rsidRDefault="00E865A2" w:rsidP="00E865A2">
      <w:pPr>
        <w:pStyle w:val="Body"/>
      </w:pPr>
    </w:p>
    <w:p w14:paraId="4D6A7CA9" w14:textId="5D007198" w:rsidR="009A7D5D" w:rsidRDefault="00CF13C9" w:rsidP="00E865A2">
      <w:pPr>
        <w:pStyle w:val="Balk1"/>
        <w:spacing w:before="0"/>
      </w:pPr>
      <w:r w:rsidRPr="00E865A2">
        <w:t xml:space="preserve">Analysis of </w:t>
      </w:r>
      <w:r w:rsidR="009A7D5D" w:rsidRPr="00E865A2">
        <w:t>Developments in Turkey</w:t>
      </w:r>
    </w:p>
    <w:p w14:paraId="7512BB51" w14:textId="77777777" w:rsidR="00E865A2" w:rsidRPr="00E865A2" w:rsidRDefault="00E865A2" w:rsidP="00E865A2">
      <w:pPr>
        <w:rPr>
          <w:lang w:val="en-US"/>
        </w:rPr>
      </w:pPr>
    </w:p>
    <w:p w14:paraId="10197E52" w14:textId="6AA9103A" w:rsidR="009A7D5D" w:rsidRDefault="002E71B0" w:rsidP="00E865A2">
      <w:pPr>
        <w:pStyle w:val="Body"/>
      </w:pPr>
      <w:r w:rsidRPr="00E865A2">
        <w:t xml:space="preserve">We see a continual improvement in the status of ships bearing the Turkish flag over the period starting from the early 2000’s. Turkey had been in the IMO blacklist until 2006. At this point, it entered the </w:t>
      </w:r>
      <w:proofErr w:type="spellStart"/>
      <w:r w:rsidRPr="00E865A2">
        <w:t>graylist</w:t>
      </w:r>
      <w:proofErr w:type="spellEnd"/>
      <w:r w:rsidRPr="00E865A2">
        <w:t>, and later the whitelist in 2008 where it still remains.</w:t>
      </w:r>
    </w:p>
    <w:p w14:paraId="72E0805F" w14:textId="77777777" w:rsidR="00E865A2" w:rsidRPr="00E865A2" w:rsidRDefault="00E865A2" w:rsidP="00E865A2">
      <w:pPr>
        <w:pStyle w:val="Body"/>
      </w:pPr>
    </w:p>
    <w:p w14:paraId="292578DF" w14:textId="4DCEC9D1" w:rsidR="00AF683B" w:rsidRPr="00E865A2" w:rsidRDefault="00AF683B" w:rsidP="00E865A2">
      <w:pPr>
        <w:pStyle w:val="Body"/>
      </w:pPr>
      <w:r w:rsidRPr="00E865A2">
        <w:t>The IMO rules create a direct relationship between the performance of ships bearing a country’s flag in surveys, and the flag status of that country as assigned by the IMO. Based on this relationship, the transition from the blacklist to the whitelist implies that Turkish ships have started to get better results in surveys during this period.</w:t>
      </w:r>
      <w:r w:rsidR="00413349" w:rsidRPr="00E865A2">
        <w:t xml:space="preserve"> Figure 3 shows the inspection and detention statistics for Turkish ships over this </w:t>
      </w:r>
      <w:r w:rsidR="00413349" w:rsidRPr="00E865A2">
        <w:lastRenderedPageBreak/>
        <w:t xml:space="preserve">period and also supports this </w:t>
      </w:r>
      <w:r w:rsidR="00DC0D8D" w:rsidRPr="00E865A2">
        <w:t>argument.</w:t>
      </w:r>
      <w:r w:rsidR="001E6361" w:rsidRPr="00E865A2">
        <w:t xml:space="preserve"> The fact that the improvement trend has lasted over a decade strongly indicates that this is not a spurious </w:t>
      </w:r>
      <w:r w:rsidR="00550FD5" w:rsidRPr="00E865A2">
        <w:t>pattern</w:t>
      </w:r>
      <w:r w:rsidR="003B5042" w:rsidRPr="00E865A2">
        <w:t>, but rather is the result of some underlying change.</w:t>
      </w:r>
    </w:p>
    <w:p w14:paraId="11212993" w14:textId="77777777" w:rsidR="00DC0D8D" w:rsidRPr="00E865A2" w:rsidRDefault="00DC0D8D" w:rsidP="00E865A2">
      <w:pPr>
        <w:pStyle w:val="Body"/>
      </w:pPr>
    </w:p>
    <w:p w14:paraId="11426488" w14:textId="77777777" w:rsidR="00413349" w:rsidRPr="00E865A2" w:rsidRDefault="00413349" w:rsidP="00E865A2">
      <w:pPr>
        <w:pStyle w:val="Body"/>
        <w:keepNext/>
        <w:jc w:val="center"/>
      </w:pPr>
      <w:r w:rsidRPr="00E865A2">
        <w:rPr>
          <w:noProof/>
          <w:lang w:eastAsia="en-US"/>
        </w:rPr>
        <w:drawing>
          <wp:inline distT="0" distB="0" distL="0" distR="0" wp14:anchorId="037CA67A" wp14:editId="624C3565">
            <wp:extent cx="3566983" cy="2268955"/>
            <wp:effectExtent l="0" t="0" r="1905" b="4445"/>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76799" cy="2275199"/>
                    </a:xfrm>
                    <a:prstGeom prst="rect">
                      <a:avLst/>
                    </a:prstGeom>
                    <a:noFill/>
                    <a:ln>
                      <a:noFill/>
                    </a:ln>
                  </pic:spPr>
                </pic:pic>
              </a:graphicData>
            </a:graphic>
          </wp:inline>
        </w:drawing>
      </w:r>
    </w:p>
    <w:p w14:paraId="0B42F6B5" w14:textId="06020634" w:rsidR="00FB3530" w:rsidRPr="00FB3530" w:rsidRDefault="00413349" w:rsidP="00E865A2">
      <w:pPr>
        <w:pStyle w:val="ResimYazs"/>
        <w:spacing w:after="0"/>
        <w:rPr>
          <w:b w:val="0"/>
        </w:rPr>
      </w:pPr>
      <w:r w:rsidRPr="00FB3530">
        <w:t xml:space="preserve">Figure </w:t>
      </w:r>
      <w:r w:rsidRPr="00FB3530">
        <w:fldChar w:fldCharType="begin"/>
      </w:r>
      <w:r w:rsidRPr="00FB3530">
        <w:instrText xml:space="preserve"> SEQ Figure \* ARABIC </w:instrText>
      </w:r>
      <w:r w:rsidRPr="00FB3530">
        <w:fldChar w:fldCharType="separate"/>
      </w:r>
      <w:r w:rsidR="00FB3530">
        <w:rPr>
          <w:noProof/>
        </w:rPr>
        <w:t>3</w:t>
      </w:r>
      <w:r w:rsidRPr="00FB3530">
        <w:fldChar w:fldCharType="end"/>
      </w:r>
      <w:r w:rsidRPr="00FB3530">
        <w:t xml:space="preserve">: </w:t>
      </w:r>
      <w:r w:rsidRPr="00FB3530">
        <w:rPr>
          <w:b w:val="0"/>
        </w:rPr>
        <w:t>Inspection and Detention Statistics for Turkish Ships</w:t>
      </w:r>
      <w:r w:rsidR="00FB3530" w:rsidRPr="00FB3530">
        <w:rPr>
          <w:b w:val="0"/>
        </w:rPr>
        <w:t xml:space="preserve"> </w:t>
      </w:r>
    </w:p>
    <w:p w14:paraId="06781D09" w14:textId="3724BF56" w:rsidR="00413349" w:rsidRPr="00FB3530" w:rsidRDefault="00FB3530" w:rsidP="00E865A2">
      <w:pPr>
        <w:pStyle w:val="ResimYazs"/>
        <w:spacing w:after="0"/>
        <w:rPr>
          <w:rFonts w:cs="Times New Roman"/>
          <w:b w:val="0"/>
        </w:rPr>
      </w:pPr>
      <w:r w:rsidRPr="00FB3530">
        <w:rPr>
          <w:b w:val="0"/>
        </w:rPr>
        <w:t xml:space="preserve">Source: </w:t>
      </w:r>
      <w:proofErr w:type="spellStart"/>
      <w:r w:rsidR="00705A0F" w:rsidRPr="00FB3530">
        <w:rPr>
          <w:rFonts w:cs="Times New Roman"/>
          <w:b w:val="0"/>
        </w:rPr>
        <w:t>Deniz</w:t>
      </w:r>
      <w:proofErr w:type="spellEnd"/>
      <w:r w:rsidRPr="00FB3530">
        <w:rPr>
          <w:rFonts w:cs="Times New Roman"/>
          <w:b w:val="0"/>
        </w:rPr>
        <w:t xml:space="preserve"> </w:t>
      </w:r>
      <w:proofErr w:type="spellStart"/>
      <w:r w:rsidRPr="00FB3530">
        <w:rPr>
          <w:rFonts w:cs="Times New Roman"/>
          <w:b w:val="0"/>
        </w:rPr>
        <w:t>Ticareti</w:t>
      </w:r>
      <w:proofErr w:type="spellEnd"/>
      <w:r w:rsidRPr="00FB3530">
        <w:rPr>
          <w:rFonts w:cs="Times New Roman"/>
          <w:b w:val="0"/>
        </w:rPr>
        <w:t xml:space="preserve"> </w:t>
      </w:r>
      <w:proofErr w:type="spellStart"/>
      <w:r w:rsidRPr="00FB3530">
        <w:rPr>
          <w:rFonts w:cs="Times New Roman"/>
          <w:b w:val="0"/>
        </w:rPr>
        <w:t>Genel</w:t>
      </w:r>
      <w:proofErr w:type="spellEnd"/>
      <w:r w:rsidRPr="00FB3530">
        <w:rPr>
          <w:rFonts w:cs="Times New Roman"/>
          <w:b w:val="0"/>
        </w:rPr>
        <w:t xml:space="preserve"> </w:t>
      </w:r>
      <w:proofErr w:type="spellStart"/>
      <w:r w:rsidRPr="00FB3530">
        <w:rPr>
          <w:rFonts w:cs="Times New Roman"/>
          <w:b w:val="0"/>
        </w:rPr>
        <w:t>Müdürlüğü</w:t>
      </w:r>
      <w:proofErr w:type="spellEnd"/>
      <w:r w:rsidRPr="00FB3530">
        <w:rPr>
          <w:rFonts w:cs="Times New Roman"/>
          <w:b w:val="0"/>
        </w:rPr>
        <w:t>, 2018</w:t>
      </w:r>
    </w:p>
    <w:p w14:paraId="0C535726" w14:textId="77777777" w:rsidR="00E865A2" w:rsidRPr="00E865A2" w:rsidRDefault="00E865A2" w:rsidP="00E865A2">
      <w:pPr>
        <w:rPr>
          <w:lang w:val="en-US"/>
        </w:rPr>
      </w:pPr>
    </w:p>
    <w:p w14:paraId="23B4A595" w14:textId="14E566B4" w:rsidR="00454FBF" w:rsidRDefault="00454FBF" w:rsidP="00E865A2">
      <w:pPr>
        <w:pStyle w:val="Body"/>
      </w:pPr>
      <w:r w:rsidRPr="00E865A2">
        <w:t>As we h</w:t>
      </w:r>
      <w:r w:rsidR="001449A2">
        <w:t>ave discussed in the Section 3.4.</w:t>
      </w:r>
      <w:r w:rsidRPr="00E865A2">
        <w:t>, the effectiveness of the implementation of IMO surveys is subject to significant discrepancies</w:t>
      </w:r>
      <w:r w:rsidR="006D5A2C" w:rsidRPr="00E865A2">
        <w:t>, and there are many situations where the various reasons iden</w:t>
      </w:r>
      <w:r w:rsidR="00270529" w:rsidRPr="00E865A2">
        <w:t>tified limit the utility of surveys.</w:t>
      </w:r>
      <w:r w:rsidR="00A278D8" w:rsidRPr="00E865A2">
        <w:t xml:space="preserve"> However, as we have also noted, ship accidents that result in loss of life continue to occur and so every effort should be expended </w:t>
      </w:r>
      <w:r w:rsidR="007A2CAE" w:rsidRPr="00E865A2">
        <w:t>in looking for ways to improve the situation.</w:t>
      </w:r>
    </w:p>
    <w:p w14:paraId="4BE41F81" w14:textId="77777777" w:rsidR="00E865A2" w:rsidRPr="00E865A2" w:rsidRDefault="00E865A2" w:rsidP="00E865A2">
      <w:pPr>
        <w:pStyle w:val="Body"/>
      </w:pPr>
    </w:p>
    <w:p w14:paraId="3833885E" w14:textId="0999838A" w:rsidR="00C52F5E" w:rsidRDefault="00B25DE0" w:rsidP="00E865A2">
      <w:pPr>
        <w:pStyle w:val="Body"/>
      </w:pPr>
      <w:r w:rsidRPr="00E865A2">
        <w:t>It is therefore necessary to conduct an analysis of the developments in Turkey, seeking to discover</w:t>
      </w:r>
      <w:r w:rsidR="003B5042" w:rsidRPr="00E865A2">
        <w:t xml:space="preserve"> what the underlying reasons for the observed positive trend may be.</w:t>
      </w:r>
      <w:r w:rsidR="007348F4" w:rsidRPr="00E865A2">
        <w:t xml:space="preserve"> If the observed result is due to specific actions taken by the Turkish state, then it is likely that these actions constitute a repeatable recipe that could yield similar improvements when applied to other countries looking to improve their status.</w:t>
      </w:r>
    </w:p>
    <w:p w14:paraId="6157F948" w14:textId="77777777" w:rsidR="00E865A2" w:rsidRPr="00E865A2" w:rsidRDefault="00E865A2" w:rsidP="00E865A2">
      <w:pPr>
        <w:pStyle w:val="Body"/>
      </w:pPr>
    </w:p>
    <w:p w14:paraId="148A76A8" w14:textId="0703292F" w:rsidR="00C52F5E" w:rsidRDefault="00C52F5E" w:rsidP="00E865A2">
      <w:pPr>
        <w:pStyle w:val="Balk1"/>
        <w:spacing w:before="0"/>
      </w:pPr>
      <w:r w:rsidRPr="00E865A2">
        <w:t>Methodology</w:t>
      </w:r>
    </w:p>
    <w:p w14:paraId="1F4FA460" w14:textId="77777777" w:rsidR="00E865A2" w:rsidRPr="00E865A2" w:rsidRDefault="00E865A2" w:rsidP="00E865A2">
      <w:pPr>
        <w:rPr>
          <w:lang w:val="en-US"/>
        </w:rPr>
      </w:pPr>
    </w:p>
    <w:p w14:paraId="1F47108A" w14:textId="4D61C879" w:rsidR="00CF13C9" w:rsidRDefault="00CF13C9" w:rsidP="00E865A2">
      <w:pPr>
        <w:pStyle w:val="Body"/>
      </w:pPr>
      <w:r w:rsidRPr="00E865A2">
        <w:t xml:space="preserve">Our methodology was to </w:t>
      </w:r>
      <w:r w:rsidR="00D02C60" w:rsidRPr="00E865A2">
        <w:t xml:space="preserve">research Turkish legislation that </w:t>
      </w:r>
      <w:r w:rsidR="00C245F4" w:rsidRPr="00E865A2">
        <w:t xml:space="preserve">was developed leading up to and during the period under analysis. We compiled a list of all decisions (national regulations, notices and directives) regarding maritime affairs issued by the Ministry of Transportation and Infrastructure as the authorized institution on behalf of the Turkish State. Next, </w:t>
      </w:r>
      <w:r w:rsidR="000A22EE" w:rsidRPr="00E865A2">
        <w:t xml:space="preserve">we identified the legislation that </w:t>
      </w:r>
      <w:r w:rsidR="00A34409" w:rsidRPr="00E865A2">
        <w:t xml:space="preserve">are related </w:t>
      </w:r>
      <w:r w:rsidR="00A34409" w:rsidRPr="00E865A2">
        <w:lastRenderedPageBreak/>
        <w:t>either directly or indirectly to surveys and the enforcement of IMO regulations.</w:t>
      </w:r>
      <w:r w:rsidR="002811F4" w:rsidRPr="00E865A2">
        <w:t xml:space="preserve"> </w:t>
      </w:r>
      <w:r w:rsidR="009006C4" w:rsidRPr="00E865A2">
        <w:t>We analyzed this legislation in order to identify the causes of the observed phenomenon.</w:t>
      </w:r>
    </w:p>
    <w:p w14:paraId="3B549C61" w14:textId="77777777" w:rsidR="00E865A2" w:rsidRPr="00E865A2" w:rsidRDefault="00E865A2" w:rsidP="00E865A2">
      <w:pPr>
        <w:pStyle w:val="Body"/>
      </w:pPr>
    </w:p>
    <w:p w14:paraId="3710F850" w14:textId="38000796" w:rsidR="001D7796" w:rsidRDefault="000D672F" w:rsidP="00E865A2">
      <w:pPr>
        <w:pStyle w:val="Balk1"/>
        <w:spacing w:before="0"/>
      </w:pPr>
      <w:r w:rsidRPr="00E865A2">
        <w:t>Results</w:t>
      </w:r>
    </w:p>
    <w:p w14:paraId="742FD0DE" w14:textId="77777777" w:rsidR="00E865A2" w:rsidRPr="00E865A2" w:rsidRDefault="00E865A2" w:rsidP="00E865A2">
      <w:pPr>
        <w:rPr>
          <w:lang w:val="en-US"/>
        </w:rPr>
      </w:pPr>
    </w:p>
    <w:p w14:paraId="4F4D8D4D" w14:textId="696CCA82" w:rsidR="002811F4" w:rsidRDefault="008D3CB9" w:rsidP="00E865A2">
      <w:pPr>
        <w:pStyle w:val="Body"/>
      </w:pPr>
      <w:r w:rsidRPr="00E865A2">
        <w:t>The list of Turkish legislation (national regulations, notices and directives) regarding maritime affairs issued by the Ministry of Transportation and Infrastructure as the authorized institution on behalf of the Turkish state that have been found to be related to surveys and the enforcement of IMO regulations is given in Appendix A.</w:t>
      </w:r>
    </w:p>
    <w:p w14:paraId="0DA1D2CB" w14:textId="77777777" w:rsidR="00E865A2" w:rsidRPr="00E865A2" w:rsidRDefault="00E865A2" w:rsidP="00E865A2">
      <w:pPr>
        <w:pStyle w:val="Body"/>
      </w:pPr>
    </w:p>
    <w:p w14:paraId="51E38791" w14:textId="14206900" w:rsidR="00F5686F" w:rsidRDefault="00607A95" w:rsidP="00E865A2">
      <w:pPr>
        <w:pStyle w:val="Body"/>
      </w:pPr>
      <w:r w:rsidRPr="00E865A2">
        <w:t xml:space="preserve">Our analysis revealed that the most likely cause of the improvement observed </w:t>
      </w:r>
      <w:r w:rsidR="007A0A6C" w:rsidRPr="00E865A2">
        <w:t xml:space="preserve">is having developed legislation </w:t>
      </w:r>
      <w:r w:rsidR="000525BF" w:rsidRPr="00E865A2">
        <w:t>related to inspections performed on Turkish ships (FSC).</w:t>
      </w:r>
    </w:p>
    <w:p w14:paraId="3A68E1C4" w14:textId="77777777" w:rsidR="00E865A2" w:rsidRPr="00E865A2" w:rsidRDefault="00E865A2" w:rsidP="00E865A2">
      <w:pPr>
        <w:pStyle w:val="Body"/>
      </w:pPr>
    </w:p>
    <w:p w14:paraId="189395A5" w14:textId="64AA01F4" w:rsidR="00F5686F" w:rsidRDefault="00F5686F" w:rsidP="00E865A2">
      <w:pPr>
        <w:pStyle w:val="Balk1"/>
        <w:spacing w:before="0"/>
      </w:pPr>
      <w:r w:rsidRPr="00E865A2">
        <w:t>Disussion</w:t>
      </w:r>
    </w:p>
    <w:p w14:paraId="6919E11A" w14:textId="77777777" w:rsidR="00E865A2" w:rsidRPr="00E865A2" w:rsidRDefault="00E865A2" w:rsidP="00E865A2">
      <w:pPr>
        <w:rPr>
          <w:lang w:val="en-US"/>
        </w:rPr>
      </w:pPr>
    </w:p>
    <w:p w14:paraId="1865FCBF" w14:textId="20DD9F21" w:rsidR="002811F4" w:rsidRDefault="00F5686F" w:rsidP="00E865A2">
      <w:pPr>
        <w:pStyle w:val="Body"/>
      </w:pPr>
      <w:r w:rsidRPr="00E865A2">
        <w:t xml:space="preserve">During the period under analysis, the Turkish Government has developed legislation that led to FSC inspections being carried out extensively and frequently on Turkish ships. </w:t>
      </w:r>
      <w:r w:rsidR="00A15ACE" w:rsidRPr="00E865A2">
        <w:t xml:space="preserve">This type of inspection makes it possible to detect and rectify problems prior to PSC inspections. </w:t>
      </w:r>
      <w:r w:rsidR="00236229" w:rsidRPr="00E865A2">
        <w:t>This avoids many situations where a ship would be detained during a PSC, damaging the flag status.</w:t>
      </w:r>
    </w:p>
    <w:p w14:paraId="712E720D" w14:textId="77777777" w:rsidR="00E865A2" w:rsidRPr="00E865A2" w:rsidRDefault="00E865A2" w:rsidP="00E865A2">
      <w:pPr>
        <w:pStyle w:val="Body"/>
      </w:pPr>
    </w:p>
    <w:p w14:paraId="737890F2" w14:textId="4D4BE6D2" w:rsidR="00A80A0A" w:rsidRDefault="00A80A0A" w:rsidP="00E865A2">
      <w:pPr>
        <w:pStyle w:val="Body"/>
      </w:pPr>
      <w:r w:rsidRPr="00E865A2">
        <w:t xml:space="preserve">It can be said that the IMO has developed its incentive and deterrent mechanisms for precisely this to happen – however, the factors identified in </w:t>
      </w:r>
      <w:r w:rsidRPr="0022523F">
        <w:t>Section 3.</w:t>
      </w:r>
      <w:r w:rsidR="0022523F" w:rsidRPr="0022523F">
        <w:t>4</w:t>
      </w:r>
      <w:r w:rsidRPr="00E865A2">
        <w:t xml:space="preserve"> can cause realizing this</w:t>
      </w:r>
      <w:r w:rsidR="00C238CF">
        <w:t xml:space="preserve"> to be</w:t>
      </w:r>
      <w:r w:rsidRPr="00E865A2">
        <w:t xml:space="preserve"> difficult. </w:t>
      </w:r>
      <w:r w:rsidR="00404512" w:rsidRPr="00E865A2">
        <w:t xml:space="preserve">Doing so requires taking the necessary actions in order to tighten control over the enforcement of IMO regulations </w:t>
      </w:r>
      <w:r w:rsidR="00697B98" w:rsidRPr="00E865A2">
        <w:t>while ensuring that a variety of different stakeholders remain receptive to the changes.</w:t>
      </w:r>
    </w:p>
    <w:p w14:paraId="5D625F76" w14:textId="77777777" w:rsidR="00E865A2" w:rsidRPr="00E865A2" w:rsidRDefault="00E865A2" w:rsidP="00E865A2">
      <w:pPr>
        <w:pStyle w:val="Body"/>
      </w:pPr>
    </w:p>
    <w:p w14:paraId="030D630B" w14:textId="21F5179F" w:rsidR="00A12048" w:rsidRDefault="00A12048" w:rsidP="00E865A2">
      <w:pPr>
        <w:pStyle w:val="Body"/>
      </w:pPr>
      <w:r w:rsidRPr="00E865A2">
        <w:t xml:space="preserve">In this respect, we argue that the list of legislation that we present provides an important resource for countries; as it provides </w:t>
      </w:r>
      <w:r w:rsidR="00456804" w:rsidRPr="00E865A2">
        <w:t>them with a concrete example that has been shown to be beneficial in practice.</w:t>
      </w:r>
    </w:p>
    <w:p w14:paraId="5297FBDD" w14:textId="77777777" w:rsidR="00E865A2" w:rsidRPr="00E865A2" w:rsidRDefault="00E865A2" w:rsidP="00E865A2">
      <w:pPr>
        <w:pStyle w:val="Body"/>
      </w:pPr>
    </w:p>
    <w:p w14:paraId="7564F0CD" w14:textId="2BA6239B" w:rsidR="000D672F" w:rsidRDefault="000D672F" w:rsidP="00E865A2">
      <w:pPr>
        <w:pStyle w:val="Balk1"/>
        <w:spacing w:before="0"/>
      </w:pPr>
      <w:r w:rsidRPr="00E865A2">
        <w:t>Conclusion</w:t>
      </w:r>
    </w:p>
    <w:p w14:paraId="1FB0AE61" w14:textId="77777777" w:rsidR="00E865A2" w:rsidRPr="00E865A2" w:rsidRDefault="00E865A2" w:rsidP="00E865A2">
      <w:pPr>
        <w:rPr>
          <w:lang w:val="en-US"/>
        </w:rPr>
      </w:pPr>
    </w:p>
    <w:p w14:paraId="66840491" w14:textId="581E7423" w:rsidR="00DE743B" w:rsidRDefault="00725BE5" w:rsidP="00E865A2">
      <w:pPr>
        <w:pStyle w:val="Body"/>
      </w:pPr>
      <w:r w:rsidRPr="00E865A2">
        <w:t xml:space="preserve">The purpose of the IMO is to reduce the number of shipping accidents. It does this by deciding how maritime activities should be perform in order to be safe and efficient. It formalizes these decisions into regulations that it publishes. </w:t>
      </w:r>
      <w:r w:rsidR="00325518" w:rsidRPr="00E865A2">
        <w:t xml:space="preserve">It follows that, better compliance with IMO regulations is expected to decrease accident risk, and the downward </w:t>
      </w:r>
      <w:r w:rsidR="00325518" w:rsidRPr="00E865A2">
        <w:lastRenderedPageBreak/>
        <w:t>trend in accident rate observed worldwide in the recent decades is indicative of this.</w:t>
      </w:r>
    </w:p>
    <w:p w14:paraId="235A45B2" w14:textId="77777777" w:rsidR="00E865A2" w:rsidRPr="00E865A2" w:rsidRDefault="00E865A2" w:rsidP="00E865A2">
      <w:pPr>
        <w:pStyle w:val="Body"/>
      </w:pPr>
    </w:p>
    <w:p w14:paraId="2392F146" w14:textId="5930957B" w:rsidR="008C4797" w:rsidRDefault="008C4797" w:rsidP="00E865A2">
      <w:pPr>
        <w:pStyle w:val="Body"/>
      </w:pPr>
      <w:r w:rsidRPr="00E865A2">
        <w:t xml:space="preserve">However, we have shown that there are numerous difficulties in enforcing these regulations. Many of these difficulties stem from the fact that the IMO is an international organization without executive control. </w:t>
      </w:r>
    </w:p>
    <w:p w14:paraId="37E36507" w14:textId="77777777" w:rsidR="00E865A2" w:rsidRPr="00E865A2" w:rsidRDefault="00E865A2" w:rsidP="00E865A2">
      <w:pPr>
        <w:pStyle w:val="Body"/>
      </w:pPr>
    </w:p>
    <w:p w14:paraId="10C865BE" w14:textId="29A7931D" w:rsidR="003A4DAB" w:rsidRDefault="003A4DAB" w:rsidP="00E865A2">
      <w:pPr>
        <w:pStyle w:val="Body"/>
      </w:pPr>
      <w:r w:rsidRPr="00E865A2">
        <w:t>Turkey was a country that had such difficulties, but as we have shown, these difficulties have largely been solved as the result of actions taken by the Turkish State.</w:t>
      </w:r>
      <w:r w:rsidR="00B44CBA" w:rsidRPr="00E865A2">
        <w:t xml:space="preserve"> This shows that, with the correct approach, the difficulties in enforcing IMO regulations through surveys can be overcome. Specifically, the role of inspections carried out by the state on its own ships is significant. Doing so has been identified as the main </w:t>
      </w:r>
      <w:r w:rsidR="00B729AF" w:rsidRPr="00E865A2">
        <w:t>factor contributing to the improvement of the performance of Turkish ships in IMO surveys, which in turn enabled Turkey’s transition from the blacklist to the whitelist.</w:t>
      </w:r>
    </w:p>
    <w:p w14:paraId="1CC383A6" w14:textId="77777777" w:rsidR="00E865A2" w:rsidRPr="00E865A2" w:rsidRDefault="00E865A2" w:rsidP="00E865A2">
      <w:pPr>
        <w:pStyle w:val="Body"/>
      </w:pPr>
    </w:p>
    <w:p w14:paraId="5402942F" w14:textId="139E2F0E" w:rsidR="001728C5" w:rsidRDefault="00E23496" w:rsidP="00E865A2">
      <w:pPr>
        <w:pStyle w:val="Body"/>
      </w:pPr>
      <w:r w:rsidRPr="00E865A2">
        <w:t xml:space="preserve">As we have discussed, there can still be challenges in establishing such mechanisms. On the other hand, the list of legislations that we have </w:t>
      </w:r>
      <w:r w:rsidR="00C946D7" w:rsidRPr="00E865A2">
        <w:t xml:space="preserve">produced </w:t>
      </w:r>
      <w:r w:rsidR="00F855C0" w:rsidRPr="00E865A2">
        <w:t xml:space="preserve">provides a reference for decision makers in other countries that are having similar difficulties. </w:t>
      </w:r>
      <w:r w:rsidR="001728C5" w:rsidRPr="00E865A2">
        <w:t>Following the example set by these actions is likely to have similar results. In this case, similar results means less accidents. This means less cargo and ships being lost and more efficient trading due to being in the whitelist. But most importantly, it means less people die because of ship accidents.</w:t>
      </w:r>
    </w:p>
    <w:p w14:paraId="367FE4F5" w14:textId="77777777" w:rsidR="00E865A2" w:rsidRPr="00E865A2" w:rsidRDefault="00E865A2" w:rsidP="00E865A2">
      <w:pPr>
        <w:pStyle w:val="Body"/>
      </w:pPr>
    </w:p>
    <w:p w14:paraId="690706D8" w14:textId="77777777" w:rsidR="00F51E3D" w:rsidRDefault="00F51E3D" w:rsidP="00E865A2">
      <w:pPr>
        <w:pStyle w:val="Balk1"/>
        <w:numPr>
          <w:ilvl w:val="0"/>
          <w:numId w:val="0"/>
        </w:numPr>
        <w:spacing w:before="0"/>
      </w:pPr>
    </w:p>
    <w:p w14:paraId="0A8E12C2" w14:textId="55FC06C5" w:rsidR="00DE743B" w:rsidRPr="00E865A2" w:rsidRDefault="00DE743B" w:rsidP="00E865A2">
      <w:pPr>
        <w:pStyle w:val="Balk1"/>
        <w:numPr>
          <w:ilvl w:val="0"/>
          <w:numId w:val="0"/>
        </w:numPr>
        <w:spacing w:before="0"/>
      </w:pPr>
      <w:r w:rsidRPr="00E865A2">
        <w:t>References</w:t>
      </w:r>
    </w:p>
    <w:p w14:paraId="409CA89B" w14:textId="23C67447" w:rsidR="00DE743B" w:rsidRPr="00E865A2" w:rsidRDefault="00DE743B" w:rsidP="00E865A2">
      <w:pPr>
        <w:rPr>
          <w:lang w:val="en-US"/>
        </w:rPr>
      </w:pPr>
    </w:p>
    <w:p w14:paraId="6C343FF5" w14:textId="18C37868" w:rsidR="001821AF" w:rsidRDefault="001821AF" w:rsidP="001821AF">
      <w:pPr>
        <w:rPr>
          <w:rFonts w:eastAsia="Times New Roman" w:cs="Times New Roman"/>
          <w:color w:val="000000" w:themeColor="text1"/>
          <w:szCs w:val="22"/>
          <w:shd w:val="clear" w:color="auto" w:fill="FFFFFF"/>
          <w:lang w:val="en-US"/>
        </w:rPr>
      </w:pPr>
      <w:r>
        <w:rPr>
          <w:rFonts w:eastAsia="Times New Roman" w:cs="Times New Roman"/>
          <w:color w:val="000000" w:themeColor="text1"/>
          <w:szCs w:val="22"/>
          <w:shd w:val="clear" w:color="auto" w:fill="FFFFFF"/>
          <w:lang w:val="en-US"/>
        </w:rPr>
        <w:t>Alter, K. J. and</w:t>
      </w:r>
      <w:r w:rsidRPr="00E865A2">
        <w:rPr>
          <w:rFonts w:eastAsia="Times New Roman" w:cs="Times New Roman"/>
          <w:color w:val="000000" w:themeColor="text1"/>
          <w:szCs w:val="22"/>
          <w:shd w:val="clear" w:color="auto" w:fill="FFFFFF"/>
          <w:lang w:val="en-US"/>
        </w:rPr>
        <w:t xml:space="preserve"> Meunier, S. (2009). The politics of international regime complexity. </w:t>
      </w:r>
      <w:r w:rsidRPr="00E865A2">
        <w:rPr>
          <w:rFonts w:eastAsia="Times New Roman" w:cs="Times New Roman"/>
          <w:i/>
          <w:iCs/>
          <w:color w:val="000000" w:themeColor="text1"/>
          <w:szCs w:val="22"/>
          <w:lang w:val="en-US"/>
        </w:rPr>
        <w:t>Perspectives on politics</w:t>
      </w:r>
      <w:r w:rsidRPr="00E865A2">
        <w:rPr>
          <w:rFonts w:eastAsia="Times New Roman" w:cs="Times New Roman"/>
          <w:color w:val="000000" w:themeColor="text1"/>
          <w:szCs w:val="22"/>
          <w:shd w:val="clear" w:color="auto" w:fill="FFFFFF"/>
          <w:lang w:val="en-US"/>
        </w:rPr>
        <w:t>, </w:t>
      </w:r>
      <w:r w:rsidRPr="00FB3530">
        <w:rPr>
          <w:rFonts w:eastAsia="Times New Roman" w:cs="Times New Roman"/>
          <w:iCs/>
          <w:color w:val="000000" w:themeColor="text1"/>
          <w:szCs w:val="22"/>
          <w:lang w:val="en-US"/>
        </w:rPr>
        <w:t>7</w:t>
      </w:r>
      <w:r w:rsidRPr="00FB3530">
        <w:rPr>
          <w:rFonts w:eastAsia="Times New Roman" w:cs="Times New Roman"/>
          <w:color w:val="000000" w:themeColor="text1"/>
          <w:szCs w:val="22"/>
          <w:shd w:val="clear" w:color="auto" w:fill="FFFFFF"/>
          <w:lang w:val="en-US"/>
        </w:rPr>
        <w:t>(1),</w:t>
      </w:r>
      <w:r w:rsidRPr="00E865A2">
        <w:rPr>
          <w:rFonts w:eastAsia="Times New Roman" w:cs="Times New Roman"/>
          <w:color w:val="000000" w:themeColor="text1"/>
          <w:szCs w:val="22"/>
          <w:shd w:val="clear" w:color="auto" w:fill="FFFFFF"/>
          <w:lang w:val="en-US"/>
        </w:rPr>
        <w:t xml:space="preserve"> 13-24.</w:t>
      </w:r>
    </w:p>
    <w:p w14:paraId="0215E0BA" w14:textId="77777777" w:rsidR="001821AF" w:rsidRDefault="001821AF" w:rsidP="001821AF">
      <w:pPr>
        <w:rPr>
          <w:rFonts w:eastAsia="Times New Roman" w:cs="Times New Roman"/>
          <w:color w:val="000000" w:themeColor="text1"/>
          <w:szCs w:val="22"/>
          <w:shd w:val="clear" w:color="auto" w:fill="FFFFFF"/>
          <w:lang w:val="en-US"/>
        </w:rPr>
      </w:pPr>
    </w:p>
    <w:p w14:paraId="2B869650" w14:textId="2D510004" w:rsidR="001821AF" w:rsidRDefault="001821AF" w:rsidP="001821AF">
      <w:pPr>
        <w:rPr>
          <w:rFonts w:eastAsia="Times New Roman" w:cs="Times New Roman"/>
          <w:color w:val="000000" w:themeColor="text1"/>
          <w:szCs w:val="22"/>
          <w:shd w:val="clear" w:color="auto" w:fill="FFFFFF"/>
          <w:lang w:val="en-US"/>
        </w:rPr>
      </w:pPr>
      <w:r w:rsidRPr="00E865A2">
        <w:rPr>
          <w:rFonts w:eastAsia="Times New Roman" w:cs="Times New Roman"/>
          <w:color w:val="000000" w:themeColor="text1"/>
          <w:szCs w:val="22"/>
          <w:shd w:val="clear" w:color="auto" w:fill="FFFFFF"/>
          <w:lang w:val="en-US"/>
        </w:rPr>
        <w:t>Bloor,</w:t>
      </w:r>
      <w:r w:rsidR="00FB3530">
        <w:rPr>
          <w:rFonts w:eastAsia="Times New Roman" w:cs="Times New Roman"/>
          <w:color w:val="000000" w:themeColor="text1"/>
          <w:szCs w:val="22"/>
          <w:shd w:val="clear" w:color="auto" w:fill="FFFFFF"/>
          <w:lang w:val="en-US"/>
        </w:rPr>
        <w:t xml:space="preserve"> M., Datta, R., </w:t>
      </w:r>
      <w:proofErr w:type="spellStart"/>
      <w:r w:rsidR="00FB3530">
        <w:rPr>
          <w:rFonts w:eastAsia="Times New Roman" w:cs="Times New Roman"/>
          <w:color w:val="000000" w:themeColor="text1"/>
          <w:szCs w:val="22"/>
          <w:shd w:val="clear" w:color="auto" w:fill="FFFFFF"/>
          <w:lang w:val="en-US"/>
        </w:rPr>
        <w:t>Gilinskiy</w:t>
      </w:r>
      <w:proofErr w:type="spellEnd"/>
      <w:r w:rsidR="00FB3530">
        <w:rPr>
          <w:rFonts w:eastAsia="Times New Roman" w:cs="Times New Roman"/>
          <w:color w:val="000000" w:themeColor="text1"/>
          <w:szCs w:val="22"/>
          <w:shd w:val="clear" w:color="auto" w:fill="FFFFFF"/>
          <w:lang w:val="en-US"/>
        </w:rPr>
        <w:t>, Y. and</w:t>
      </w:r>
      <w:r w:rsidRPr="00E865A2">
        <w:rPr>
          <w:rFonts w:eastAsia="Times New Roman" w:cs="Times New Roman"/>
          <w:color w:val="000000" w:themeColor="text1"/>
          <w:szCs w:val="22"/>
          <w:shd w:val="clear" w:color="auto" w:fill="FFFFFF"/>
          <w:lang w:val="en-US"/>
        </w:rPr>
        <w:t xml:space="preserve"> Horlick-Jones, T. (2006). Unicorn among the cedars: On the possibility of effective ‘smart regulation’</w:t>
      </w:r>
      <w:r>
        <w:rPr>
          <w:rFonts w:eastAsia="Times New Roman" w:cs="Times New Roman"/>
          <w:color w:val="000000" w:themeColor="text1"/>
          <w:szCs w:val="22"/>
          <w:shd w:val="clear" w:color="auto" w:fill="FFFFFF"/>
          <w:lang w:val="en-US"/>
        </w:rPr>
        <w:t xml:space="preserve"> </w:t>
      </w:r>
      <w:r w:rsidRPr="00E865A2">
        <w:rPr>
          <w:rFonts w:eastAsia="Times New Roman" w:cs="Times New Roman"/>
          <w:color w:val="000000" w:themeColor="text1"/>
          <w:szCs w:val="22"/>
          <w:shd w:val="clear" w:color="auto" w:fill="FFFFFF"/>
          <w:lang w:val="en-US"/>
        </w:rPr>
        <w:t>of the globalized shipping industry. </w:t>
      </w:r>
      <w:r w:rsidRPr="00E865A2">
        <w:rPr>
          <w:rFonts w:eastAsia="Times New Roman" w:cs="Times New Roman"/>
          <w:i/>
          <w:iCs/>
          <w:color w:val="000000" w:themeColor="text1"/>
          <w:szCs w:val="22"/>
          <w:lang w:val="en-US"/>
        </w:rPr>
        <w:t>Social &amp; Legal Studies</w:t>
      </w:r>
      <w:r w:rsidRPr="00E865A2">
        <w:rPr>
          <w:rFonts w:eastAsia="Times New Roman" w:cs="Times New Roman"/>
          <w:color w:val="000000" w:themeColor="text1"/>
          <w:szCs w:val="22"/>
          <w:shd w:val="clear" w:color="auto" w:fill="FFFFFF"/>
          <w:lang w:val="en-US"/>
        </w:rPr>
        <w:t>, </w:t>
      </w:r>
      <w:r w:rsidRPr="00FB3530">
        <w:rPr>
          <w:rFonts w:eastAsia="Times New Roman" w:cs="Times New Roman"/>
          <w:iCs/>
          <w:color w:val="000000" w:themeColor="text1"/>
          <w:szCs w:val="22"/>
          <w:lang w:val="en-US"/>
        </w:rPr>
        <w:t>15</w:t>
      </w:r>
      <w:r w:rsidRPr="00FB3530">
        <w:rPr>
          <w:rFonts w:eastAsia="Times New Roman" w:cs="Times New Roman"/>
          <w:color w:val="000000" w:themeColor="text1"/>
          <w:szCs w:val="22"/>
          <w:shd w:val="clear" w:color="auto" w:fill="FFFFFF"/>
          <w:lang w:val="en-US"/>
        </w:rPr>
        <w:t>(4),</w:t>
      </w:r>
      <w:r w:rsidRPr="00E865A2">
        <w:rPr>
          <w:rFonts w:eastAsia="Times New Roman" w:cs="Times New Roman"/>
          <w:color w:val="000000" w:themeColor="text1"/>
          <w:szCs w:val="22"/>
          <w:shd w:val="clear" w:color="auto" w:fill="FFFFFF"/>
          <w:lang w:val="en-US"/>
        </w:rPr>
        <w:t xml:space="preserve"> 534-551.</w:t>
      </w:r>
    </w:p>
    <w:p w14:paraId="66E333C6" w14:textId="77777777" w:rsidR="001821AF" w:rsidRPr="00E865A2" w:rsidRDefault="001821AF" w:rsidP="001821AF">
      <w:pPr>
        <w:rPr>
          <w:rFonts w:eastAsia="Times New Roman" w:cs="Times New Roman"/>
          <w:color w:val="000000" w:themeColor="text1"/>
          <w:szCs w:val="22"/>
          <w:lang w:val="en-US"/>
        </w:rPr>
      </w:pPr>
    </w:p>
    <w:p w14:paraId="65413BB9" w14:textId="35462CC4" w:rsidR="001821AF" w:rsidRDefault="001821AF" w:rsidP="001821AF">
      <w:pPr>
        <w:rPr>
          <w:rFonts w:eastAsia="Times New Roman" w:cs="Times New Roman"/>
          <w:color w:val="000000" w:themeColor="text1"/>
          <w:szCs w:val="22"/>
          <w:shd w:val="clear" w:color="auto" w:fill="FFFFFF"/>
          <w:lang w:val="en-US"/>
        </w:rPr>
      </w:pPr>
      <w:r w:rsidRPr="00E865A2">
        <w:rPr>
          <w:rFonts w:eastAsia="Times New Roman" w:cs="Times New Roman"/>
          <w:color w:val="000000" w:themeColor="text1"/>
          <w:szCs w:val="22"/>
          <w:shd w:val="clear" w:color="auto" w:fill="FFFFFF"/>
          <w:lang w:val="en-US"/>
        </w:rPr>
        <w:t>Hassler, B. (2008). Environmental conventions, pro-active countries and unilateral initiatives—Sweden and the case of oil transportation on the Baltic Sea. </w:t>
      </w:r>
      <w:r w:rsidRPr="00E865A2">
        <w:rPr>
          <w:rFonts w:eastAsia="Times New Roman" w:cs="Times New Roman"/>
          <w:i/>
          <w:iCs/>
          <w:color w:val="000000" w:themeColor="text1"/>
          <w:szCs w:val="22"/>
          <w:lang w:val="en-US"/>
        </w:rPr>
        <w:t>Journal of Environmental Policy &amp; Planning</w:t>
      </w:r>
      <w:r w:rsidRPr="00E865A2">
        <w:rPr>
          <w:rFonts w:eastAsia="Times New Roman" w:cs="Times New Roman"/>
          <w:color w:val="000000" w:themeColor="text1"/>
          <w:szCs w:val="22"/>
          <w:shd w:val="clear" w:color="auto" w:fill="FFFFFF"/>
          <w:lang w:val="en-US"/>
        </w:rPr>
        <w:t>, </w:t>
      </w:r>
      <w:r w:rsidRPr="00FB3530">
        <w:rPr>
          <w:rFonts w:eastAsia="Times New Roman" w:cs="Times New Roman"/>
          <w:iCs/>
          <w:color w:val="000000" w:themeColor="text1"/>
          <w:szCs w:val="22"/>
          <w:lang w:val="en-US"/>
        </w:rPr>
        <w:t>10</w:t>
      </w:r>
      <w:r w:rsidRPr="00FB3530">
        <w:rPr>
          <w:rFonts w:eastAsia="Times New Roman" w:cs="Times New Roman"/>
          <w:color w:val="000000" w:themeColor="text1"/>
          <w:szCs w:val="22"/>
          <w:shd w:val="clear" w:color="auto" w:fill="FFFFFF"/>
          <w:lang w:val="en-US"/>
        </w:rPr>
        <w:t>(4),</w:t>
      </w:r>
      <w:r w:rsidRPr="00E865A2">
        <w:rPr>
          <w:rFonts w:eastAsia="Times New Roman" w:cs="Times New Roman"/>
          <w:color w:val="000000" w:themeColor="text1"/>
          <w:szCs w:val="22"/>
          <w:shd w:val="clear" w:color="auto" w:fill="FFFFFF"/>
          <w:lang w:val="en-US"/>
        </w:rPr>
        <w:t xml:space="preserve"> 339-357.</w:t>
      </w:r>
    </w:p>
    <w:p w14:paraId="60301C04" w14:textId="77777777" w:rsidR="001821AF" w:rsidRPr="00E865A2" w:rsidRDefault="001821AF" w:rsidP="001821AF">
      <w:pPr>
        <w:rPr>
          <w:rFonts w:eastAsia="Times New Roman" w:cs="Times New Roman"/>
          <w:color w:val="000000" w:themeColor="text1"/>
          <w:szCs w:val="22"/>
          <w:shd w:val="clear" w:color="auto" w:fill="FFFFFF"/>
          <w:lang w:val="en-US"/>
        </w:rPr>
      </w:pPr>
    </w:p>
    <w:p w14:paraId="129D1F0C" w14:textId="0683116C" w:rsidR="001821AF" w:rsidRDefault="001821AF" w:rsidP="001821AF">
      <w:pPr>
        <w:rPr>
          <w:rFonts w:eastAsia="Times New Roman" w:cs="Times New Roman"/>
          <w:color w:val="000000" w:themeColor="text1"/>
          <w:szCs w:val="22"/>
          <w:shd w:val="clear" w:color="auto" w:fill="FFFFFF"/>
          <w:lang w:val="en-US"/>
        </w:rPr>
      </w:pPr>
      <w:r>
        <w:rPr>
          <w:rFonts w:eastAsia="Times New Roman" w:cs="Times New Roman"/>
          <w:color w:val="000000" w:themeColor="text1"/>
          <w:szCs w:val="22"/>
          <w:shd w:val="clear" w:color="auto" w:fill="FFFFFF"/>
          <w:lang w:val="en-US"/>
        </w:rPr>
        <w:t>Kim, D. J. and</w:t>
      </w:r>
      <w:r w:rsidRPr="00E865A2">
        <w:rPr>
          <w:rFonts w:eastAsia="Times New Roman" w:cs="Times New Roman"/>
          <w:color w:val="000000" w:themeColor="text1"/>
          <w:szCs w:val="22"/>
          <w:shd w:val="clear" w:color="auto" w:fill="FFFFFF"/>
          <w:lang w:val="en-US"/>
        </w:rPr>
        <w:t xml:space="preserve"> Kwak, S. Y. (2011). Evaluation of human factors in ship accidents in the domestic sea. </w:t>
      </w:r>
      <w:r w:rsidRPr="00E865A2">
        <w:rPr>
          <w:rFonts w:eastAsia="Times New Roman" w:cs="Times New Roman"/>
          <w:i/>
          <w:iCs/>
          <w:color w:val="000000" w:themeColor="text1"/>
          <w:szCs w:val="22"/>
          <w:lang w:val="en-US"/>
        </w:rPr>
        <w:t>Journal of the Ergonomics Society of Korea</w:t>
      </w:r>
      <w:r w:rsidRPr="00E865A2">
        <w:rPr>
          <w:rFonts w:eastAsia="Times New Roman" w:cs="Times New Roman"/>
          <w:color w:val="000000" w:themeColor="text1"/>
          <w:szCs w:val="22"/>
          <w:shd w:val="clear" w:color="auto" w:fill="FFFFFF"/>
          <w:lang w:val="en-US"/>
        </w:rPr>
        <w:t>, </w:t>
      </w:r>
      <w:r w:rsidRPr="00FB3530">
        <w:rPr>
          <w:rFonts w:eastAsia="Times New Roman" w:cs="Times New Roman"/>
          <w:iCs/>
          <w:color w:val="000000" w:themeColor="text1"/>
          <w:szCs w:val="22"/>
          <w:lang w:val="en-US"/>
        </w:rPr>
        <w:t>30</w:t>
      </w:r>
      <w:r w:rsidRPr="00FB3530">
        <w:rPr>
          <w:rFonts w:eastAsia="Times New Roman" w:cs="Times New Roman"/>
          <w:color w:val="000000" w:themeColor="text1"/>
          <w:szCs w:val="22"/>
          <w:shd w:val="clear" w:color="auto" w:fill="FFFFFF"/>
          <w:lang w:val="en-US"/>
        </w:rPr>
        <w:t>(1),</w:t>
      </w:r>
      <w:r w:rsidRPr="00E865A2">
        <w:rPr>
          <w:rFonts w:eastAsia="Times New Roman" w:cs="Times New Roman"/>
          <w:color w:val="000000" w:themeColor="text1"/>
          <w:szCs w:val="22"/>
          <w:shd w:val="clear" w:color="auto" w:fill="FFFFFF"/>
          <w:lang w:val="en-US"/>
        </w:rPr>
        <w:t xml:space="preserve"> 87-98.</w:t>
      </w:r>
    </w:p>
    <w:p w14:paraId="30BCC5FC" w14:textId="608FCDF2" w:rsidR="001821AF" w:rsidRDefault="000568B4" w:rsidP="00FB3530">
      <w:pPr>
        <w:rPr>
          <w:rFonts w:eastAsia="Times New Roman" w:cs="Times New Roman"/>
          <w:color w:val="000000" w:themeColor="text1"/>
          <w:szCs w:val="22"/>
          <w:shd w:val="clear" w:color="auto" w:fill="FFFFFF"/>
          <w:lang w:val="en-US"/>
        </w:rPr>
      </w:pPr>
      <w:r>
        <w:rPr>
          <w:rFonts w:eastAsia="Times New Roman" w:cs="Times New Roman"/>
          <w:color w:val="000000" w:themeColor="text1"/>
          <w:szCs w:val="22"/>
          <w:shd w:val="clear" w:color="auto" w:fill="FFFFFF"/>
          <w:lang w:val="en-US"/>
        </w:rPr>
        <w:lastRenderedPageBreak/>
        <w:t xml:space="preserve">Knapp, S. </w:t>
      </w:r>
      <w:r w:rsidR="001821AF" w:rsidRPr="00E865A2">
        <w:rPr>
          <w:rFonts w:eastAsia="Times New Roman" w:cs="Times New Roman"/>
          <w:color w:val="000000" w:themeColor="text1"/>
          <w:szCs w:val="22"/>
          <w:shd w:val="clear" w:color="auto" w:fill="FFFFFF"/>
          <w:lang w:val="en-US"/>
        </w:rPr>
        <w:t>S. (2007). </w:t>
      </w:r>
      <w:r w:rsidR="001821AF" w:rsidRPr="00E865A2">
        <w:rPr>
          <w:rFonts w:eastAsia="Times New Roman" w:cs="Times New Roman"/>
          <w:i/>
          <w:iCs/>
          <w:color w:val="000000" w:themeColor="text1"/>
          <w:szCs w:val="22"/>
          <w:lang w:val="en-US"/>
        </w:rPr>
        <w:t>The Econometrics of Maritime Safety:" Recommendations to Enhance Safety at Sea"</w:t>
      </w:r>
      <w:r w:rsidR="00FB3530">
        <w:rPr>
          <w:rFonts w:eastAsia="Times New Roman" w:cs="Times New Roman"/>
          <w:color w:val="000000" w:themeColor="text1"/>
          <w:szCs w:val="22"/>
          <w:shd w:val="clear" w:color="auto" w:fill="FFFFFF"/>
          <w:lang w:val="en-US"/>
        </w:rPr>
        <w:t xml:space="preserve">, Doctoral Thesis, </w:t>
      </w:r>
      <w:r w:rsidR="00FB3530" w:rsidRPr="00FB3530">
        <w:rPr>
          <w:rFonts w:eastAsia="Times New Roman" w:cs="Times New Roman"/>
          <w:color w:val="000000" w:themeColor="text1"/>
          <w:szCs w:val="22"/>
          <w:shd w:val="clear" w:color="auto" w:fill="FFFFFF"/>
          <w:lang w:val="en-US"/>
        </w:rPr>
        <w:t>Erasmus University Rotterdam</w:t>
      </w:r>
      <w:r w:rsidR="00FB3530">
        <w:rPr>
          <w:rFonts w:eastAsia="Times New Roman" w:cs="Times New Roman"/>
          <w:color w:val="000000" w:themeColor="text1"/>
          <w:szCs w:val="22"/>
          <w:shd w:val="clear" w:color="auto" w:fill="FFFFFF"/>
          <w:lang w:val="en-US"/>
        </w:rPr>
        <w:t xml:space="preserve">, </w:t>
      </w:r>
      <w:r w:rsidR="00FB3530" w:rsidRPr="00FB3530">
        <w:rPr>
          <w:rFonts w:eastAsia="Times New Roman" w:cs="Times New Roman"/>
          <w:color w:val="000000" w:themeColor="text1"/>
          <w:szCs w:val="22"/>
          <w:shd w:val="clear" w:color="auto" w:fill="FFFFFF"/>
          <w:lang w:val="en-US"/>
        </w:rPr>
        <w:t>Erasmus Research</w:t>
      </w:r>
      <w:r w:rsidR="00FB3530">
        <w:rPr>
          <w:rFonts w:eastAsia="Times New Roman" w:cs="Times New Roman"/>
          <w:color w:val="000000" w:themeColor="text1"/>
          <w:szCs w:val="22"/>
          <w:shd w:val="clear" w:color="auto" w:fill="FFFFFF"/>
          <w:lang w:val="en-US"/>
        </w:rPr>
        <w:t xml:space="preserve"> Institute of Management (ERIM).</w:t>
      </w:r>
    </w:p>
    <w:p w14:paraId="4F149A5D" w14:textId="77777777" w:rsidR="001821AF" w:rsidRPr="00E865A2" w:rsidRDefault="001821AF" w:rsidP="001821AF">
      <w:pPr>
        <w:rPr>
          <w:rFonts w:eastAsia="Times New Roman" w:cs="Times New Roman"/>
          <w:color w:val="000000" w:themeColor="text1"/>
          <w:szCs w:val="22"/>
          <w:shd w:val="clear" w:color="auto" w:fill="FFFFFF"/>
          <w:lang w:val="en-US"/>
        </w:rPr>
      </w:pPr>
    </w:p>
    <w:p w14:paraId="550417FB" w14:textId="67971CDB" w:rsidR="001821AF" w:rsidRDefault="001821AF" w:rsidP="001821AF">
      <w:pPr>
        <w:rPr>
          <w:rFonts w:eastAsia="Times New Roman" w:cs="Times New Roman"/>
          <w:color w:val="000000" w:themeColor="text1"/>
          <w:szCs w:val="22"/>
          <w:shd w:val="clear" w:color="auto" w:fill="FFFFFF"/>
          <w:lang w:val="en-US"/>
        </w:rPr>
      </w:pPr>
      <w:r>
        <w:rPr>
          <w:rFonts w:eastAsia="Times New Roman" w:cs="Times New Roman"/>
          <w:color w:val="000000" w:themeColor="text1"/>
          <w:szCs w:val="22"/>
          <w:shd w:val="clear" w:color="auto" w:fill="FFFFFF"/>
          <w:lang w:val="en-US"/>
        </w:rPr>
        <w:t>Knapp, S. and</w:t>
      </w:r>
      <w:r w:rsidRPr="00E865A2">
        <w:rPr>
          <w:rFonts w:eastAsia="Times New Roman" w:cs="Times New Roman"/>
          <w:color w:val="000000" w:themeColor="text1"/>
          <w:szCs w:val="22"/>
          <w:shd w:val="clear" w:color="auto" w:fill="FFFFFF"/>
          <w:lang w:val="en-US"/>
        </w:rPr>
        <w:t xml:space="preserve"> </w:t>
      </w:r>
      <w:proofErr w:type="spellStart"/>
      <w:r w:rsidRPr="00E865A2">
        <w:rPr>
          <w:rFonts w:eastAsia="Times New Roman" w:cs="Times New Roman"/>
          <w:color w:val="000000" w:themeColor="text1"/>
          <w:szCs w:val="22"/>
          <w:shd w:val="clear" w:color="auto" w:fill="FFFFFF"/>
          <w:lang w:val="en-US"/>
        </w:rPr>
        <w:t>Franses</w:t>
      </w:r>
      <w:proofErr w:type="spellEnd"/>
      <w:r w:rsidRPr="00E865A2">
        <w:rPr>
          <w:rFonts w:eastAsia="Times New Roman" w:cs="Times New Roman"/>
          <w:color w:val="000000" w:themeColor="text1"/>
          <w:szCs w:val="22"/>
          <w:shd w:val="clear" w:color="auto" w:fill="FFFFFF"/>
          <w:lang w:val="en-US"/>
        </w:rPr>
        <w:t>, P. H. (2008). Econometric analysis to differentiate effects of various ship safety inspections. </w:t>
      </w:r>
      <w:r w:rsidRPr="00E865A2">
        <w:rPr>
          <w:rFonts w:eastAsia="Times New Roman" w:cs="Times New Roman"/>
          <w:i/>
          <w:iCs/>
          <w:color w:val="000000" w:themeColor="text1"/>
          <w:szCs w:val="22"/>
          <w:lang w:val="en-US"/>
        </w:rPr>
        <w:t>Marine Policy</w:t>
      </w:r>
      <w:r w:rsidRPr="00E865A2">
        <w:rPr>
          <w:rFonts w:eastAsia="Times New Roman" w:cs="Times New Roman"/>
          <w:color w:val="000000" w:themeColor="text1"/>
          <w:szCs w:val="22"/>
          <w:shd w:val="clear" w:color="auto" w:fill="FFFFFF"/>
          <w:lang w:val="en-US"/>
        </w:rPr>
        <w:t>, </w:t>
      </w:r>
      <w:r w:rsidRPr="004D1898">
        <w:rPr>
          <w:rFonts w:eastAsia="Times New Roman" w:cs="Times New Roman"/>
          <w:iCs/>
          <w:color w:val="000000" w:themeColor="text1"/>
          <w:szCs w:val="22"/>
          <w:lang w:val="en-US"/>
        </w:rPr>
        <w:t>32</w:t>
      </w:r>
      <w:r w:rsidRPr="004D1898">
        <w:rPr>
          <w:rFonts w:eastAsia="Times New Roman" w:cs="Times New Roman"/>
          <w:color w:val="000000" w:themeColor="text1"/>
          <w:szCs w:val="22"/>
          <w:shd w:val="clear" w:color="auto" w:fill="FFFFFF"/>
          <w:lang w:val="en-US"/>
        </w:rPr>
        <w:t>(4</w:t>
      </w:r>
      <w:r w:rsidRPr="00E865A2">
        <w:rPr>
          <w:rFonts w:eastAsia="Times New Roman" w:cs="Times New Roman"/>
          <w:color w:val="000000" w:themeColor="text1"/>
          <w:szCs w:val="22"/>
          <w:shd w:val="clear" w:color="auto" w:fill="FFFFFF"/>
          <w:lang w:val="en-US"/>
        </w:rPr>
        <w:t>), 653-662.</w:t>
      </w:r>
    </w:p>
    <w:p w14:paraId="229463C7" w14:textId="77777777" w:rsidR="001821AF" w:rsidRPr="00E865A2" w:rsidRDefault="001821AF" w:rsidP="001821AF">
      <w:pPr>
        <w:rPr>
          <w:rFonts w:eastAsia="Times New Roman" w:cs="Times New Roman"/>
          <w:color w:val="000000" w:themeColor="text1"/>
          <w:szCs w:val="22"/>
          <w:shd w:val="clear" w:color="auto" w:fill="FFFFFF"/>
          <w:lang w:val="en-US"/>
        </w:rPr>
      </w:pPr>
    </w:p>
    <w:p w14:paraId="1918E44F" w14:textId="2391DBF4" w:rsidR="001821AF" w:rsidRDefault="001821AF" w:rsidP="001821AF">
      <w:pPr>
        <w:rPr>
          <w:rFonts w:eastAsia="Times New Roman" w:cs="Times New Roman"/>
          <w:color w:val="000000" w:themeColor="text1"/>
          <w:szCs w:val="22"/>
          <w:shd w:val="clear" w:color="auto" w:fill="FFFFFF"/>
          <w:lang w:val="en-US"/>
        </w:rPr>
      </w:pPr>
      <w:r>
        <w:rPr>
          <w:rFonts w:eastAsia="Times New Roman" w:cs="Times New Roman"/>
          <w:color w:val="000000" w:themeColor="text1"/>
          <w:szCs w:val="22"/>
          <w:shd w:val="clear" w:color="auto" w:fill="FFFFFF"/>
          <w:lang w:val="en-US"/>
        </w:rPr>
        <w:t>Knudsen, O. F. and</w:t>
      </w:r>
      <w:r w:rsidRPr="00E865A2">
        <w:rPr>
          <w:rFonts w:eastAsia="Times New Roman" w:cs="Times New Roman"/>
          <w:color w:val="000000" w:themeColor="text1"/>
          <w:szCs w:val="22"/>
          <w:shd w:val="clear" w:color="auto" w:fill="FFFFFF"/>
          <w:lang w:val="en-US"/>
        </w:rPr>
        <w:t xml:space="preserve"> Hassler, B. (2011). IMO legislation and its implementation: Accident risk, vessel deficiencies and national administrative practices. </w:t>
      </w:r>
      <w:r w:rsidRPr="00E865A2">
        <w:rPr>
          <w:rFonts w:eastAsia="Times New Roman" w:cs="Times New Roman"/>
          <w:i/>
          <w:iCs/>
          <w:color w:val="000000" w:themeColor="text1"/>
          <w:szCs w:val="22"/>
          <w:lang w:val="en-US"/>
        </w:rPr>
        <w:t>Marine Policy</w:t>
      </w:r>
      <w:r w:rsidRPr="00E865A2">
        <w:rPr>
          <w:rFonts w:eastAsia="Times New Roman" w:cs="Times New Roman"/>
          <w:color w:val="000000" w:themeColor="text1"/>
          <w:szCs w:val="22"/>
          <w:shd w:val="clear" w:color="auto" w:fill="FFFFFF"/>
          <w:lang w:val="en-US"/>
        </w:rPr>
        <w:t>, </w:t>
      </w:r>
      <w:r w:rsidRPr="004D1898">
        <w:rPr>
          <w:rFonts w:eastAsia="Times New Roman" w:cs="Times New Roman"/>
          <w:iCs/>
          <w:color w:val="000000" w:themeColor="text1"/>
          <w:szCs w:val="22"/>
          <w:lang w:val="en-US"/>
        </w:rPr>
        <w:t>35</w:t>
      </w:r>
      <w:r w:rsidRPr="004D1898">
        <w:rPr>
          <w:rFonts w:eastAsia="Times New Roman" w:cs="Times New Roman"/>
          <w:color w:val="000000" w:themeColor="text1"/>
          <w:szCs w:val="22"/>
          <w:shd w:val="clear" w:color="auto" w:fill="FFFFFF"/>
          <w:lang w:val="en-US"/>
        </w:rPr>
        <w:t>(2), 2</w:t>
      </w:r>
      <w:r w:rsidRPr="00E865A2">
        <w:rPr>
          <w:rFonts w:eastAsia="Times New Roman" w:cs="Times New Roman"/>
          <w:color w:val="000000" w:themeColor="text1"/>
          <w:szCs w:val="22"/>
          <w:shd w:val="clear" w:color="auto" w:fill="FFFFFF"/>
          <w:lang w:val="en-US"/>
        </w:rPr>
        <w:t>01-207.</w:t>
      </w:r>
    </w:p>
    <w:p w14:paraId="5EEFA9D1" w14:textId="77777777" w:rsidR="001821AF" w:rsidRPr="00E865A2" w:rsidRDefault="001821AF" w:rsidP="001821AF">
      <w:pPr>
        <w:rPr>
          <w:rFonts w:eastAsia="Times New Roman" w:cs="Times New Roman"/>
          <w:color w:val="000000" w:themeColor="text1"/>
          <w:szCs w:val="22"/>
          <w:shd w:val="clear" w:color="auto" w:fill="FFFFFF"/>
          <w:lang w:val="en-US"/>
        </w:rPr>
      </w:pPr>
    </w:p>
    <w:p w14:paraId="6AFB624B" w14:textId="2DAFD55E" w:rsidR="001821AF" w:rsidRDefault="001821AF" w:rsidP="001821AF">
      <w:pPr>
        <w:rPr>
          <w:rFonts w:eastAsia="Times New Roman" w:cs="Times New Roman"/>
          <w:color w:val="000000" w:themeColor="text1"/>
          <w:szCs w:val="22"/>
          <w:shd w:val="clear" w:color="auto" w:fill="FFFFFF"/>
          <w:lang w:val="en-US"/>
        </w:rPr>
      </w:pPr>
      <w:proofErr w:type="spellStart"/>
      <w:r w:rsidRPr="00E865A2">
        <w:rPr>
          <w:rFonts w:eastAsia="Times New Roman" w:cs="Times New Roman"/>
          <w:color w:val="000000" w:themeColor="text1"/>
          <w:szCs w:val="22"/>
          <w:shd w:val="clear" w:color="auto" w:fill="FFFFFF"/>
          <w:lang w:val="en-US"/>
        </w:rPr>
        <w:t>Mitroussi</w:t>
      </w:r>
      <w:proofErr w:type="spellEnd"/>
      <w:r w:rsidRPr="00E865A2">
        <w:rPr>
          <w:rFonts w:eastAsia="Times New Roman" w:cs="Times New Roman"/>
          <w:color w:val="000000" w:themeColor="text1"/>
          <w:szCs w:val="22"/>
          <w:shd w:val="clear" w:color="auto" w:fill="FFFFFF"/>
          <w:lang w:val="en-US"/>
        </w:rPr>
        <w:t xml:space="preserve">, K. (2003). The evolution of the safety culture of IMO: a case of </w:t>
      </w:r>
      <w:proofErr w:type="spellStart"/>
      <w:r w:rsidRPr="00E865A2">
        <w:rPr>
          <w:rFonts w:eastAsia="Times New Roman" w:cs="Times New Roman"/>
          <w:color w:val="000000" w:themeColor="text1"/>
          <w:szCs w:val="22"/>
          <w:shd w:val="clear" w:color="auto" w:fill="FFFFFF"/>
          <w:lang w:val="en-US"/>
        </w:rPr>
        <w:t>organisational</w:t>
      </w:r>
      <w:proofErr w:type="spellEnd"/>
      <w:r w:rsidRPr="00E865A2">
        <w:rPr>
          <w:rFonts w:eastAsia="Times New Roman" w:cs="Times New Roman"/>
          <w:color w:val="000000" w:themeColor="text1"/>
          <w:szCs w:val="22"/>
          <w:shd w:val="clear" w:color="auto" w:fill="FFFFFF"/>
          <w:lang w:val="en-US"/>
        </w:rPr>
        <w:t xml:space="preserve"> culture change. </w:t>
      </w:r>
      <w:r w:rsidRPr="00E865A2">
        <w:rPr>
          <w:rFonts w:eastAsia="Times New Roman" w:cs="Times New Roman"/>
          <w:i/>
          <w:iCs/>
          <w:color w:val="000000" w:themeColor="text1"/>
          <w:szCs w:val="22"/>
          <w:lang w:val="en-US"/>
        </w:rPr>
        <w:t>Disaster Prevention and Management: An International Journal</w:t>
      </w:r>
      <w:r w:rsidRPr="00E865A2">
        <w:rPr>
          <w:rFonts w:eastAsia="Times New Roman" w:cs="Times New Roman"/>
          <w:color w:val="000000" w:themeColor="text1"/>
          <w:szCs w:val="22"/>
          <w:shd w:val="clear" w:color="auto" w:fill="FFFFFF"/>
          <w:lang w:val="en-US"/>
        </w:rPr>
        <w:t>, </w:t>
      </w:r>
      <w:r w:rsidRPr="004D1898">
        <w:rPr>
          <w:rFonts w:eastAsia="Times New Roman" w:cs="Times New Roman"/>
          <w:iCs/>
          <w:color w:val="000000" w:themeColor="text1"/>
          <w:szCs w:val="22"/>
          <w:lang w:val="en-US"/>
        </w:rPr>
        <w:t>12</w:t>
      </w:r>
      <w:r w:rsidRPr="004D1898">
        <w:rPr>
          <w:rFonts w:eastAsia="Times New Roman" w:cs="Times New Roman"/>
          <w:color w:val="000000" w:themeColor="text1"/>
          <w:szCs w:val="22"/>
          <w:shd w:val="clear" w:color="auto" w:fill="FFFFFF"/>
          <w:lang w:val="en-US"/>
        </w:rPr>
        <w:t>(1), 16</w:t>
      </w:r>
      <w:r w:rsidRPr="00E865A2">
        <w:rPr>
          <w:rFonts w:eastAsia="Times New Roman" w:cs="Times New Roman"/>
          <w:color w:val="000000" w:themeColor="text1"/>
          <w:szCs w:val="22"/>
          <w:shd w:val="clear" w:color="auto" w:fill="FFFFFF"/>
          <w:lang w:val="en-US"/>
        </w:rPr>
        <w:t>-23.</w:t>
      </w:r>
    </w:p>
    <w:p w14:paraId="4D993F31" w14:textId="77777777" w:rsidR="001821AF" w:rsidRPr="00E865A2" w:rsidRDefault="001821AF" w:rsidP="001821AF">
      <w:pPr>
        <w:rPr>
          <w:rFonts w:eastAsia="Times New Roman" w:cs="Times New Roman"/>
          <w:color w:val="000000" w:themeColor="text1"/>
          <w:szCs w:val="22"/>
          <w:shd w:val="clear" w:color="auto" w:fill="FFFFFF"/>
          <w:lang w:val="en-US"/>
        </w:rPr>
      </w:pPr>
    </w:p>
    <w:p w14:paraId="48F6CEE8" w14:textId="70F510C3" w:rsidR="001821AF" w:rsidRDefault="001821AF" w:rsidP="001821AF">
      <w:pPr>
        <w:rPr>
          <w:rFonts w:eastAsia="Times New Roman" w:cs="Times New Roman"/>
          <w:color w:val="000000" w:themeColor="text1"/>
          <w:szCs w:val="22"/>
          <w:shd w:val="clear" w:color="auto" w:fill="FFFFFF"/>
          <w:lang w:val="en-US"/>
        </w:rPr>
      </w:pPr>
      <w:r>
        <w:rPr>
          <w:rFonts w:eastAsia="Times New Roman" w:cs="Times New Roman"/>
          <w:color w:val="000000" w:themeColor="text1"/>
          <w:szCs w:val="22"/>
          <w:shd w:val="clear" w:color="auto" w:fill="FFFFFF"/>
          <w:lang w:val="en-US"/>
        </w:rPr>
        <w:t>Sampson, H. and</w:t>
      </w:r>
      <w:r w:rsidRPr="00E865A2">
        <w:rPr>
          <w:rFonts w:eastAsia="Times New Roman" w:cs="Times New Roman"/>
          <w:color w:val="000000" w:themeColor="text1"/>
          <w:szCs w:val="22"/>
          <w:shd w:val="clear" w:color="auto" w:fill="FFFFFF"/>
          <w:lang w:val="en-US"/>
        </w:rPr>
        <w:t xml:space="preserve"> Bloor, M. (2007). When Jack gets out of the box: the problems of regulating a global industry. </w:t>
      </w:r>
      <w:r w:rsidRPr="00E865A2">
        <w:rPr>
          <w:rFonts w:eastAsia="Times New Roman" w:cs="Times New Roman"/>
          <w:i/>
          <w:iCs/>
          <w:color w:val="000000" w:themeColor="text1"/>
          <w:szCs w:val="22"/>
          <w:lang w:val="en-US"/>
        </w:rPr>
        <w:t>Sociology</w:t>
      </w:r>
      <w:r w:rsidRPr="00E865A2">
        <w:rPr>
          <w:rFonts w:eastAsia="Times New Roman" w:cs="Times New Roman"/>
          <w:color w:val="000000" w:themeColor="text1"/>
          <w:szCs w:val="22"/>
          <w:shd w:val="clear" w:color="auto" w:fill="FFFFFF"/>
          <w:lang w:val="en-US"/>
        </w:rPr>
        <w:t>, </w:t>
      </w:r>
      <w:r w:rsidRPr="004D1898">
        <w:rPr>
          <w:rFonts w:eastAsia="Times New Roman" w:cs="Times New Roman"/>
          <w:iCs/>
          <w:color w:val="000000" w:themeColor="text1"/>
          <w:szCs w:val="22"/>
          <w:lang w:val="en-US"/>
        </w:rPr>
        <w:t>41</w:t>
      </w:r>
      <w:r w:rsidRPr="004D1898">
        <w:rPr>
          <w:rFonts w:eastAsia="Times New Roman" w:cs="Times New Roman"/>
          <w:color w:val="000000" w:themeColor="text1"/>
          <w:szCs w:val="22"/>
          <w:shd w:val="clear" w:color="auto" w:fill="FFFFFF"/>
          <w:lang w:val="en-US"/>
        </w:rPr>
        <w:t>(3),</w:t>
      </w:r>
      <w:r w:rsidRPr="00E865A2">
        <w:rPr>
          <w:rFonts w:eastAsia="Times New Roman" w:cs="Times New Roman"/>
          <w:color w:val="000000" w:themeColor="text1"/>
          <w:szCs w:val="22"/>
          <w:shd w:val="clear" w:color="auto" w:fill="FFFFFF"/>
          <w:lang w:val="en-US"/>
        </w:rPr>
        <w:t xml:space="preserve"> 551-569.</w:t>
      </w:r>
    </w:p>
    <w:p w14:paraId="036FAF87" w14:textId="77777777" w:rsidR="001821AF" w:rsidRPr="00E865A2" w:rsidRDefault="001821AF" w:rsidP="001821AF">
      <w:pPr>
        <w:rPr>
          <w:rFonts w:eastAsia="Times New Roman" w:cs="Times New Roman"/>
          <w:color w:val="000000" w:themeColor="text1"/>
          <w:szCs w:val="22"/>
          <w:lang w:val="en-US"/>
        </w:rPr>
      </w:pPr>
    </w:p>
    <w:p w14:paraId="3F6C7745" w14:textId="6EAD8051" w:rsidR="001821AF" w:rsidRDefault="001821AF" w:rsidP="001821AF">
      <w:pPr>
        <w:rPr>
          <w:rFonts w:eastAsia="Times New Roman" w:cs="Times New Roman"/>
          <w:color w:val="000000" w:themeColor="text1"/>
          <w:szCs w:val="22"/>
          <w:shd w:val="clear" w:color="auto" w:fill="FFFFFF"/>
          <w:lang w:val="en-US"/>
        </w:rPr>
      </w:pPr>
      <w:proofErr w:type="spellStart"/>
      <w:r w:rsidRPr="00E865A2">
        <w:rPr>
          <w:rFonts w:eastAsia="Times New Roman" w:cs="Times New Roman"/>
          <w:color w:val="000000" w:themeColor="text1"/>
          <w:szCs w:val="22"/>
          <w:shd w:val="clear" w:color="auto" w:fill="FFFFFF"/>
          <w:lang w:val="en-US"/>
        </w:rPr>
        <w:t>Tzannatos</w:t>
      </w:r>
      <w:proofErr w:type="spellEnd"/>
      <w:r w:rsidRPr="00E865A2">
        <w:rPr>
          <w:rFonts w:eastAsia="Times New Roman" w:cs="Times New Roman"/>
          <w:color w:val="000000" w:themeColor="text1"/>
          <w:szCs w:val="22"/>
          <w:shd w:val="clear" w:color="auto" w:fill="FFFFFF"/>
          <w:lang w:val="en-US"/>
        </w:rPr>
        <w:t>, E. (2010). Human element and accidents in Greek shipping. </w:t>
      </w:r>
      <w:r w:rsidRPr="00E865A2">
        <w:rPr>
          <w:rFonts w:eastAsia="Times New Roman" w:cs="Times New Roman"/>
          <w:i/>
          <w:iCs/>
          <w:color w:val="000000" w:themeColor="text1"/>
          <w:szCs w:val="22"/>
          <w:lang w:val="en-US"/>
        </w:rPr>
        <w:t>The Journal of Navigation</w:t>
      </w:r>
      <w:r w:rsidRPr="00E865A2">
        <w:rPr>
          <w:rFonts w:eastAsia="Times New Roman" w:cs="Times New Roman"/>
          <w:color w:val="000000" w:themeColor="text1"/>
          <w:szCs w:val="22"/>
          <w:shd w:val="clear" w:color="auto" w:fill="FFFFFF"/>
          <w:lang w:val="en-US"/>
        </w:rPr>
        <w:t>, </w:t>
      </w:r>
      <w:r w:rsidRPr="004D1898">
        <w:rPr>
          <w:rFonts w:eastAsia="Times New Roman" w:cs="Times New Roman"/>
          <w:iCs/>
          <w:color w:val="000000" w:themeColor="text1"/>
          <w:szCs w:val="22"/>
          <w:lang w:val="en-US"/>
        </w:rPr>
        <w:t>63</w:t>
      </w:r>
      <w:r w:rsidRPr="004D1898">
        <w:rPr>
          <w:rFonts w:eastAsia="Times New Roman" w:cs="Times New Roman"/>
          <w:color w:val="000000" w:themeColor="text1"/>
          <w:szCs w:val="22"/>
          <w:shd w:val="clear" w:color="auto" w:fill="FFFFFF"/>
          <w:lang w:val="en-US"/>
        </w:rPr>
        <w:t>(1),</w:t>
      </w:r>
      <w:r w:rsidRPr="00E865A2">
        <w:rPr>
          <w:rFonts w:eastAsia="Times New Roman" w:cs="Times New Roman"/>
          <w:color w:val="000000" w:themeColor="text1"/>
          <w:szCs w:val="22"/>
          <w:shd w:val="clear" w:color="auto" w:fill="FFFFFF"/>
          <w:lang w:val="en-US"/>
        </w:rPr>
        <w:t xml:space="preserve"> 119-127.</w:t>
      </w:r>
    </w:p>
    <w:p w14:paraId="11209F10" w14:textId="77777777" w:rsidR="001821AF" w:rsidRDefault="001821AF" w:rsidP="001821AF">
      <w:pPr>
        <w:rPr>
          <w:rFonts w:eastAsia="Times New Roman" w:cs="Times New Roman"/>
          <w:color w:val="000000" w:themeColor="text1"/>
          <w:szCs w:val="22"/>
          <w:shd w:val="clear" w:color="auto" w:fill="FFFFFF"/>
          <w:lang w:val="en-US"/>
        </w:rPr>
      </w:pPr>
    </w:p>
    <w:p w14:paraId="3F285581" w14:textId="22B7DB8B" w:rsidR="001821AF" w:rsidRPr="00E865A2" w:rsidRDefault="001821AF" w:rsidP="001821AF">
      <w:pPr>
        <w:rPr>
          <w:rFonts w:eastAsia="Times New Roman" w:cs="Times New Roman"/>
          <w:color w:val="000000" w:themeColor="text1"/>
          <w:szCs w:val="22"/>
          <w:lang w:val="en-US"/>
        </w:rPr>
      </w:pPr>
      <w:proofErr w:type="spellStart"/>
      <w:r>
        <w:rPr>
          <w:rFonts w:eastAsia="Times New Roman" w:cs="Times New Roman"/>
          <w:color w:val="000000" w:themeColor="text1"/>
          <w:szCs w:val="22"/>
          <w:shd w:val="clear" w:color="auto" w:fill="FFFFFF"/>
          <w:lang w:val="en-US"/>
        </w:rPr>
        <w:t>Tzannatos</w:t>
      </w:r>
      <w:proofErr w:type="spellEnd"/>
      <w:r>
        <w:rPr>
          <w:rFonts w:eastAsia="Times New Roman" w:cs="Times New Roman"/>
          <w:color w:val="000000" w:themeColor="text1"/>
          <w:szCs w:val="22"/>
          <w:shd w:val="clear" w:color="auto" w:fill="FFFFFF"/>
          <w:lang w:val="en-US"/>
        </w:rPr>
        <w:t>, E. and</w:t>
      </w:r>
      <w:r w:rsidRPr="00E865A2">
        <w:rPr>
          <w:rFonts w:eastAsia="Times New Roman" w:cs="Times New Roman"/>
          <w:color w:val="000000" w:themeColor="text1"/>
          <w:szCs w:val="22"/>
          <w:shd w:val="clear" w:color="auto" w:fill="FFFFFF"/>
          <w:lang w:val="en-US"/>
        </w:rPr>
        <w:t xml:space="preserve"> </w:t>
      </w:r>
      <w:proofErr w:type="spellStart"/>
      <w:r w:rsidRPr="00E865A2">
        <w:rPr>
          <w:rFonts w:eastAsia="Times New Roman" w:cs="Times New Roman"/>
          <w:color w:val="000000" w:themeColor="text1"/>
          <w:szCs w:val="22"/>
          <w:shd w:val="clear" w:color="auto" w:fill="FFFFFF"/>
          <w:lang w:val="en-US"/>
        </w:rPr>
        <w:t>Kokotos</w:t>
      </w:r>
      <w:proofErr w:type="spellEnd"/>
      <w:r w:rsidRPr="00E865A2">
        <w:rPr>
          <w:rFonts w:eastAsia="Times New Roman" w:cs="Times New Roman"/>
          <w:color w:val="000000" w:themeColor="text1"/>
          <w:szCs w:val="22"/>
          <w:shd w:val="clear" w:color="auto" w:fill="FFFFFF"/>
          <w:lang w:val="en-US"/>
        </w:rPr>
        <w:t>, D. (2009). Analysis of accidents in Greek shipping during the pre-and post-ISM period. </w:t>
      </w:r>
      <w:r w:rsidRPr="00E865A2">
        <w:rPr>
          <w:rFonts w:eastAsia="Times New Roman" w:cs="Times New Roman"/>
          <w:i/>
          <w:iCs/>
          <w:color w:val="000000" w:themeColor="text1"/>
          <w:szCs w:val="22"/>
          <w:lang w:val="en-US"/>
        </w:rPr>
        <w:t>Marine Policy</w:t>
      </w:r>
      <w:r w:rsidRPr="00E865A2">
        <w:rPr>
          <w:rFonts w:eastAsia="Times New Roman" w:cs="Times New Roman"/>
          <w:color w:val="000000" w:themeColor="text1"/>
          <w:szCs w:val="22"/>
          <w:shd w:val="clear" w:color="auto" w:fill="FFFFFF"/>
          <w:lang w:val="en-US"/>
        </w:rPr>
        <w:t>, </w:t>
      </w:r>
      <w:r w:rsidRPr="004D1898">
        <w:rPr>
          <w:rFonts w:eastAsia="Times New Roman" w:cs="Times New Roman"/>
          <w:iCs/>
          <w:color w:val="000000" w:themeColor="text1"/>
          <w:szCs w:val="22"/>
          <w:lang w:val="en-US"/>
        </w:rPr>
        <w:t>33</w:t>
      </w:r>
      <w:r w:rsidRPr="004D1898">
        <w:rPr>
          <w:rFonts w:eastAsia="Times New Roman" w:cs="Times New Roman"/>
          <w:color w:val="000000" w:themeColor="text1"/>
          <w:szCs w:val="22"/>
          <w:shd w:val="clear" w:color="auto" w:fill="FFFFFF"/>
          <w:lang w:val="en-US"/>
        </w:rPr>
        <w:t>(4), 679</w:t>
      </w:r>
      <w:r w:rsidRPr="00E865A2">
        <w:rPr>
          <w:rFonts w:eastAsia="Times New Roman" w:cs="Times New Roman"/>
          <w:color w:val="000000" w:themeColor="text1"/>
          <w:szCs w:val="22"/>
          <w:shd w:val="clear" w:color="auto" w:fill="FFFFFF"/>
          <w:lang w:val="en-US"/>
        </w:rPr>
        <w:t>-684.</w:t>
      </w:r>
    </w:p>
    <w:p w14:paraId="22F52974" w14:textId="324401D0" w:rsidR="001821AF" w:rsidRDefault="001821AF" w:rsidP="00E865A2">
      <w:pPr>
        <w:jc w:val="left"/>
        <w:rPr>
          <w:rFonts w:eastAsia="Times New Roman" w:cs="Times New Roman"/>
          <w:color w:val="000000" w:themeColor="text1"/>
          <w:szCs w:val="22"/>
          <w:shd w:val="clear" w:color="auto" w:fill="FFFFFF"/>
          <w:lang w:val="en-US"/>
        </w:rPr>
      </w:pPr>
    </w:p>
    <w:p w14:paraId="760644A7" w14:textId="516039FE" w:rsidR="001821AF" w:rsidRDefault="001821AF" w:rsidP="00E865A2">
      <w:pPr>
        <w:jc w:val="left"/>
        <w:rPr>
          <w:rFonts w:eastAsia="Times New Roman" w:cs="Times New Roman"/>
          <w:b/>
          <w:color w:val="000000" w:themeColor="text1"/>
          <w:szCs w:val="22"/>
          <w:shd w:val="clear" w:color="auto" w:fill="FFFFFF"/>
          <w:lang w:val="en-US"/>
        </w:rPr>
      </w:pPr>
      <w:r w:rsidRPr="001821AF">
        <w:rPr>
          <w:rFonts w:eastAsia="Times New Roman" w:cs="Times New Roman"/>
          <w:b/>
          <w:color w:val="000000" w:themeColor="text1"/>
          <w:szCs w:val="22"/>
          <w:shd w:val="clear" w:color="auto" w:fill="FFFFFF"/>
          <w:lang w:val="en-US"/>
        </w:rPr>
        <w:t>Internet References</w:t>
      </w:r>
    </w:p>
    <w:p w14:paraId="739DB0CC" w14:textId="039465B1" w:rsidR="001821AF" w:rsidRDefault="001821AF" w:rsidP="00E865A2">
      <w:pPr>
        <w:jc w:val="left"/>
        <w:rPr>
          <w:rFonts w:eastAsia="Times New Roman" w:cs="Times New Roman"/>
          <w:b/>
          <w:color w:val="000000" w:themeColor="text1"/>
          <w:szCs w:val="22"/>
          <w:shd w:val="clear" w:color="auto" w:fill="FFFFFF"/>
          <w:lang w:val="en-US"/>
        </w:rPr>
      </w:pPr>
    </w:p>
    <w:p w14:paraId="0644CB54" w14:textId="25ACC8AF" w:rsidR="001821AF" w:rsidRDefault="001821AF" w:rsidP="001821AF">
      <w:pPr>
        <w:jc w:val="left"/>
        <w:rPr>
          <w:rFonts w:cs="Times New Roman"/>
          <w:szCs w:val="22"/>
          <w:lang w:val="en-US"/>
        </w:rPr>
      </w:pPr>
      <w:proofErr w:type="spellStart"/>
      <w:r w:rsidRPr="00E865A2">
        <w:rPr>
          <w:rFonts w:cs="Times New Roman"/>
          <w:color w:val="000000" w:themeColor="text1"/>
          <w:szCs w:val="22"/>
          <w:lang w:val="en-US"/>
        </w:rPr>
        <w:t>Deniz</w:t>
      </w:r>
      <w:proofErr w:type="spellEnd"/>
      <w:r w:rsidRPr="00E865A2">
        <w:rPr>
          <w:rFonts w:cs="Times New Roman"/>
          <w:color w:val="000000" w:themeColor="text1"/>
          <w:szCs w:val="22"/>
          <w:lang w:val="en-US"/>
        </w:rPr>
        <w:t xml:space="preserve"> </w:t>
      </w:r>
      <w:proofErr w:type="spellStart"/>
      <w:r w:rsidRPr="00E865A2">
        <w:rPr>
          <w:rFonts w:cs="Times New Roman"/>
          <w:color w:val="000000" w:themeColor="text1"/>
          <w:szCs w:val="22"/>
          <w:lang w:val="en-US"/>
        </w:rPr>
        <w:t>Ticareti</w:t>
      </w:r>
      <w:proofErr w:type="spellEnd"/>
      <w:r w:rsidRPr="00E865A2">
        <w:rPr>
          <w:rFonts w:cs="Times New Roman"/>
          <w:color w:val="000000" w:themeColor="text1"/>
          <w:szCs w:val="22"/>
          <w:lang w:val="en-US"/>
        </w:rPr>
        <w:t xml:space="preserve"> </w:t>
      </w:r>
      <w:proofErr w:type="spellStart"/>
      <w:r w:rsidRPr="00E865A2">
        <w:rPr>
          <w:rFonts w:cs="Times New Roman"/>
          <w:color w:val="000000" w:themeColor="text1"/>
          <w:szCs w:val="22"/>
          <w:lang w:val="en-US"/>
        </w:rPr>
        <w:t>Genel</w:t>
      </w:r>
      <w:proofErr w:type="spellEnd"/>
      <w:r w:rsidRPr="00E865A2">
        <w:rPr>
          <w:rFonts w:cs="Times New Roman"/>
          <w:color w:val="000000" w:themeColor="text1"/>
          <w:szCs w:val="22"/>
          <w:lang w:val="en-US"/>
        </w:rPr>
        <w:t xml:space="preserve"> </w:t>
      </w:r>
      <w:proofErr w:type="spellStart"/>
      <w:r w:rsidRPr="00E865A2">
        <w:rPr>
          <w:rFonts w:cs="Times New Roman"/>
          <w:color w:val="000000" w:themeColor="text1"/>
          <w:szCs w:val="22"/>
          <w:lang w:val="en-US"/>
        </w:rPr>
        <w:t>Müdürlüğü</w:t>
      </w:r>
      <w:proofErr w:type="spellEnd"/>
      <w:r w:rsidRPr="00E865A2">
        <w:rPr>
          <w:rFonts w:cs="Times New Roman"/>
          <w:color w:val="000000" w:themeColor="text1"/>
          <w:szCs w:val="22"/>
          <w:lang w:val="en-US"/>
        </w:rPr>
        <w:t xml:space="preserve">. (2018). </w:t>
      </w:r>
      <w:r w:rsidRPr="00E865A2">
        <w:rPr>
          <w:rFonts w:cs="Times New Roman"/>
          <w:i/>
          <w:color w:val="000000" w:themeColor="text1"/>
          <w:szCs w:val="22"/>
          <w:lang w:val="en-US"/>
        </w:rPr>
        <w:t xml:space="preserve">Paris </w:t>
      </w:r>
      <w:proofErr w:type="spellStart"/>
      <w:r w:rsidRPr="00E865A2">
        <w:rPr>
          <w:rFonts w:cs="Times New Roman"/>
          <w:i/>
          <w:color w:val="000000" w:themeColor="text1"/>
          <w:szCs w:val="22"/>
          <w:lang w:val="en-US"/>
        </w:rPr>
        <w:t>Mutabakatı</w:t>
      </w:r>
      <w:proofErr w:type="spellEnd"/>
      <w:r w:rsidRPr="00E865A2">
        <w:rPr>
          <w:rFonts w:cs="Times New Roman"/>
          <w:i/>
          <w:color w:val="000000" w:themeColor="text1"/>
          <w:szCs w:val="22"/>
          <w:lang w:val="en-US"/>
        </w:rPr>
        <w:t xml:space="preserve"> </w:t>
      </w:r>
      <w:proofErr w:type="spellStart"/>
      <w:r w:rsidRPr="00E865A2">
        <w:rPr>
          <w:rFonts w:cs="Times New Roman"/>
          <w:i/>
          <w:color w:val="000000" w:themeColor="text1"/>
          <w:szCs w:val="22"/>
          <w:lang w:val="en-US"/>
        </w:rPr>
        <w:t>Kapsamında</w:t>
      </w:r>
      <w:proofErr w:type="spellEnd"/>
      <w:r w:rsidRPr="00E865A2">
        <w:rPr>
          <w:rFonts w:cs="Times New Roman"/>
          <w:i/>
          <w:color w:val="000000" w:themeColor="text1"/>
          <w:szCs w:val="22"/>
          <w:lang w:val="en-US"/>
        </w:rPr>
        <w:t xml:space="preserve"> </w:t>
      </w:r>
      <w:proofErr w:type="spellStart"/>
      <w:r w:rsidRPr="00E865A2">
        <w:rPr>
          <w:rFonts w:cs="Times New Roman"/>
          <w:i/>
          <w:color w:val="000000" w:themeColor="text1"/>
          <w:szCs w:val="22"/>
          <w:lang w:val="en-US"/>
        </w:rPr>
        <w:t>Tutulan</w:t>
      </w:r>
      <w:proofErr w:type="spellEnd"/>
      <w:r w:rsidRPr="00E865A2">
        <w:rPr>
          <w:rFonts w:cs="Times New Roman"/>
          <w:i/>
          <w:color w:val="000000" w:themeColor="text1"/>
          <w:szCs w:val="22"/>
          <w:lang w:val="en-US"/>
        </w:rPr>
        <w:t xml:space="preserve"> TBG </w:t>
      </w:r>
      <w:proofErr w:type="spellStart"/>
      <w:r w:rsidRPr="00E865A2">
        <w:rPr>
          <w:rFonts w:cs="Times New Roman"/>
          <w:i/>
          <w:color w:val="000000" w:themeColor="text1"/>
          <w:szCs w:val="22"/>
          <w:lang w:val="en-US"/>
        </w:rPr>
        <w:t>Analizi</w:t>
      </w:r>
      <w:proofErr w:type="spellEnd"/>
      <w:r w:rsidRPr="00E865A2">
        <w:rPr>
          <w:rFonts w:cs="Times New Roman"/>
          <w:i/>
          <w:color w:val="000000" w:themeColor="text1"/>
          <w:szCs w:val="22"/>
          <w:lang w:val="en-US"/>
        </w:rPr>
        <w:t xml:space="preserve">. </w:t>
      </w:r>
      <w:hyperlink r:id="rId12" w:history="1">
        <w:r w:rsidRPr="0022523F">
          <w:rPr>
            <w:rStyle w:val="Kpr"/>
            <w:rFonts w:cs="Times New Roman"/>
            <w:color w:val="000000" w:themeColor="text1"/>
            <w:szCs w:val="22"/>
            <w:u w:val="none"/>
            <w:lang w:val="en-US"/>
          </w:rPr>
          <w:t>https://atlantis.udhb.gov.tr/istatistik/files/DIGER_ISTATISTIKLER/GEMI_DENETIM_ISTATISTIKLERI/2018/Paris_Mutabakati_KapsamindaTutulan_Turk_Bayrakli_Gemi_istatistikleri.xls</w:t>
        </w:r>
      </w:hyperlink>
      <w:r w:rsidRPr="0022523F">
        <w:rPr>
          <w:rFonts w:cs="Times New Roman"/>
          <w:color w:val="000000" w:themeColor="text1"/>
          <w:szCs w:val="22"/>
          <w:lang w:val="en-US"/>
        </w:rPr>
        <w:t xml:space="preserve">. </w:t>
      </w:r>
      <w:proofErr w:type="spellStart"/>
      <w:r w:rsidRPr="00E865A2">
        <w:rPr>
          <w:rFonts w:cs="Times New Roman"/>
          <w:szCs w:val="22"/>
          <w:lang w:val="en-US"/>
        </w:rPr>
        <w:t>Erişim</w:t>
      </w:r>
      <w:proofErr w:type="spellEnd"/>
      <w:r w:rsidRPr="00E865A2">
        <w:rPr>
          <w:rFonts w:cs="Times New Roman"/>
          <w:szCs w:val="22"/>
          <w:lang w:val="en-US"/>
        </w:rPr>
        <w:t xml:space="preserve"> </w:t>
      </w:r>
      <w:proofErr w:type="spellStart"/>
      <w:r w:rsidRPr="00E865A2">
        <w:rPr>
          <w:rFonts w:cs="Times New Roman"/>
          <w:szCs w:val="22"/>
          <w:lang w:val="en-US"/>
        </w:rPr>
        <w:t>Tarihi</w:t>
      </w:r>
      <w:proofErr w:type="spellEnd"/>
      <w:r w:rsidRPr="00E865A2">
        <w:rPr>
          <w:rFonts w:cs="Times New Roman"/>
          <w:szCs w:val="22"/>
          <w:lang w:val="en-US"/>
        </w:rPr>
        <w:t>: 04.02.2019</w:t>
      </w:r>
      <w:r w:rsidR="0022523F">
        <w:rPr>
          <w:rFonts w:cs="Times New Roman"/>
          <w:szCs w:val="22"/>
          <w:lang w:val="en-US"/>
        </w:rPr>
        <w:t>.</w:t>
      </w:r>
    </w:p>
    <w:p w14:paraId="1DF45A2E" w14:textId="423449F6" w:rsidR="001821AF" w:rsidRDefault="001821AF" w:rsidP="001821AF">
      <w:pPr>
        <w:jc w:val="left"/>
        <w:rPr>
          <w:rFonts w:cs="Times New Roman"/>
          <w:szCs w:val="22"/>
          <w:lang w:val="en-US"/>
        </w:rPr>
      </w:pPr>
    </w:p>
    <w:p w14:paraId="6AA4FEE3" w14:textId="37251BEB" w:rsidR="001821AF" w:rsidRPr="0022523F" w:rsidRDefault="001821AF" w:rsidP="00C238CF">
      <w:pPr>
        <w:spacing w:line="300" w:lineRule="atLeast"/>
        <w:jc w:val="left"/>
        <w:rPr>
          <w:rFonts w:ascii="Arial" w:eastAsia="Times New Roman" w:hAnsi="Arial" w:cs="Arial"/>
          <w:color w:val="767676"/>
          <w:sz w:val="21"/>
          <w:szCs w:val="21"/>
          <w:lang w:eastAsia="tr-TR"/>
        </w:rPr>
      </w:pPr>
      <w:proofErr w:type="spellStart"/>
      <w:r w:rsidRPr="00C238CF">
        <w:rPr>
          <w:rFonts w:eastAsia="Times New Roman" w:cs="Times New Roman"/>
          <w:color w:val="000000" w:themeColor="text1"/>
          <w:szCs w:val="22"/>
          <w:shd w:val="clear" w:color="auto" w:fill="FFFFFF"/>
          <w:lang w:val="en-US"/>
        </w:rPr>
        <w:t>Kıyı</w:t>
      </w:r>
      <w:proofErr w:type="spellEnd"/>
      <w:r w:rsidRPr="00C238CF">
        <w:rPr>
          <w:rFonts w:eastAsia="Times New Roman" w:cs="Times New Roman"/>
          <w:color w:val="000000" w:themeColor="text1"/>
          <w:szCs w:val="22"/>
          <w:shd w:val="clear" w:color="auto" w:fill="FFFFFF"/>
          <w:lang w:val="en-US"/>
        </w:rPr>
        <w:t xml:space="preserve"> </w:t>
      </w:r>
      <w:proofErr w:type="spellStart"/>
      <w:r w:rsidRPr="00C238CF">
        <w:rPr>
          <w:rFonts w:eastAsia="Times New Roman" w:cs="Times New Roman"/>
          <w:color w:val="000000" w:themeColor="text1"/>
          <w:szCs w:val="22"/>
          <w:shd w:val="clear" w:color="auto" w:fill="FFFFFF"/>
          <w:lang w:val="en-US"/>
        </w:rPr>
        <w:t>Emniyeti</w:t>
      </w:r>
      <w:proofErr w:type="spellEnd"/>
      <w:r w:rsidRPr="00C238CF">
        <w:rPr>
          <w:rFonts w:eastAsia="Times New Roman" w:cs="Times New Roman"/>
          <w:color w:val="000000" w:themeColor="text1"/>
          <w:szCs w:val="22"/>
          <w:shd w:val="clear" w:color="auto" w:fill="FFFFFF"/>
          <w:lang w:val="en-US"/>
        </w:rPr>
        <w:t xml:space="preserve"> </w:t>
      </w:r>
      <w:proofErr w:type="spellStart"/>
      <w:r w:rsidRPr="00C238CF">
        <w:rPr>
          <w:rFonts w:eastAsia="Times New Roman" w:cs="Times New Roman"/>
          <w:color w:val="000000" w:themeColor="text1"/>
          <w:szCs w:val="22"/>
          <w:shd w:val="clear" w:color="auto" w:fill="FFFFFF"/>
          <w:lang w:val="en-US"/>
        </w:rPr>
        <w:t>Genel</w:t>
      </w:r>
      <w:proofErr w:type="spellEnd"/>
      <w:r w:rsidRPr="00C238CF">
        <w:rPr>
          <w:rFonts w:eastAsia="Times New Roman" w:cs="Times New Roman"/>
          <w:color w:val="000000" w:themeColor="text1"/>
          <w:szCs w:val="22"/>
          <w:shd w:val="clear" w:color="auto" w:fill="FFFFFF"/>
          <w:lang w:val="en-US"/>
        </w:rPr>
        <w:t xml:space="preserve"> </w:t>
      </w:r>
      <w:proofErr w:type="spellStart"/>
      <w:r w:rsidRPr="00C238CF">
        <w:rPr>
          <w:rFonts w:eastAsia="Times New Roman" w:cs="Times New Roman"/>
          <w:color w:val="000000" w:themeColor="text1"/>
          <w:szCs w:val="22"/>
          <w:shd w:val="clear" w:color="auto" w:fill="FFFFFF"/>
          <w:lang w:val="en-US"/>
        </w:rPr>
        <w:t>Müdürlüğü</w:t>
      </w:r>
      <w:proofErr w:type="spellEnd"/>
      <w:r w:rsidRPr="00C238CF">
        <w:rPr>
          <w:rFonts w:eastAsia="Times New Roman" w:cs="Times New Roman"/>
          <w:color w:val="000000" w:themeColor="text1"/>
          <w:szCs w:val="22"/>
          <w:shd w:val="clear" w:color="auto" w:fill="FFFFFF"/>
          <w:lang w:val="en-US"/>
        </w:rPr>
        <w:t xml:space="preserve">. (2018). </w:t>
      </w:r>
      <w:proofErr w:type="spellStart"/>
      <w:r w:rsidRPr="00C238CF">
        <w:rPr>
          <w:rFonts w:eastAsia="Times New Roman" w:cs="Times New Roman"/>
          <w:i/>
          <w:color w:val="000000" w:themeColor="text1"/>
          <w:szCs w:val="22"/>
          <w:shd w:val="clear" w:color="auto" w:fill="FFFFFF"/>
          <w:lang w:val="en-US"/>
        </w:rPr>
        <w:t>Kaza</w:t>
      </w:r>
      <w:proofErr w:type="spellEnd"/>
      <w:r w:rsidRPr="00C238CF">
        <w:rPr>
          <w:rFonts w:eastAsia="Times New Roman" w:cs="Times New Roman"/>
          <w:i/>
          <w:color w:val="000000" w:themeColor="text1"/>
          <w:szCs w:val="22"/>
          <w:shd w:val="clear" w:color="auto" w:fill="FFFFFF"/>
          <w:lang w:val="en-US"/>
        </w:rPr>
        <w:t xml:space="preserve"> </w:t>
      </w:r>
      <w:proofErr w:type="spellStart"/>
      <w:r w:rsidRPr="00C238CF">
        <w:rPr>
          <w:rFonts w:eastAsia="Times New Roman" w:cs="Times New Roman"/>
          <w:i/>
          <w:color w:val="000000" w:themeColor="text1"/>
          <w:szCs w:val="22"/>
          <w:shd w:val="clear" w:color="auto" w:fill="FFFFFF"/>
          <w:lang w:val="en-US"/>
        </w:rPr>
        <w:t>Analizi</w:t>
      </w:r>
      <w:proofErr w:type="spellEnd"/>
      <w:r w:rsidRPr="00C238CF">
        <w:rPr>
          <w:rFonts w:eastAsia="Times New Roman" w:cs="Times New Roman"/>
          <w:i/>
          <w:color w:val="000000" w:themeColor="text1"/>
          <w:szCs w:val="22"/>
          <w:shd w:val="clear" w:color="auto" w:fill="FFFFFF"/>
          <w:lang w:val="en-US"/>
        </w:rPr>
        <w:t xml:space="preserve"> </w:t>
      </w:r>
      <w:proofErr w:type="spellStart"/>
      <w:r w:rsidRPr="00C238CF">
        <w:rPr>
          <w:rFonts w:eastAsia="Times New Roman" w:cs="Times New Roman"/>
          <w:i/>
          <w:color w:val="000000" w:themeColor="text1"/>
          <w:szCs w:val="22"/>
          <w:shd w:val="clear" w:color="auto" w:fill="FFFFFF"/>
          <w:lang w:val="en-US"/>
        </w:rPr>
        <w:t>İstatistikleri</w:t>
      </w:r>
      <w:proofErr w:type="spellEnd"/>
      <w:r w:rsidR="0022523F" w:rsidRPr="00C238CF">
        <w:rPr>
          <w:rFonts w:eastAsia="Times New Roman" w:cs="Times New Roman"/>
          <w:color w:val="000000" w:themeColor="text1"/>
          <w:szCs w:val="22"/>
          <w:shd w:val="clear" w:color="auto" w:fill="FFFFFF"/>
          <w:lang w:val="en-US"/>
        </w:rPr>
        <w:t>,</w:t>
      </w:r>
      <w:r w:rsidR="0022523F" w:rsidRPr="0022523F">
        <w:rPr>
          <w:rFonts w:eastAsia="Times New Roman" w:cs="Times New Roman"/>
          <w:color w:val="000000" w:themeColor="text1"/>
          <w:szCs w:val="22"/>
          <w:shd w:val="clear" w:color="auto" w:fill="FFFFFF"/>
          <w:lang w:val="en-US"/>
        </w:rPr>
        <w:t xml:space="preserve"> </w:t>
      </w:r>
      <w:hyperlink r:id="rId13" w:history="1">
        <w:r w:rsidR="0022523F" w:rsidRPr="0022523F">
          <w:rPr>
            <w:rStyle w:val="Kpr"/>
            <w:rFonts w:eastAsia="Times New Roman" w:cs="Times New Roman"/>
            <w:color w:val="000000" w:themeColor="text1"/>
            <w:szCs w:val="22"/>
            <w:u w:val="none"/>
            <w:lang w:eastAsia="tr-TR"/>
          </w:rPr>
          <w:t>https://www.kiyiemniyeti.gov.tr/resmi_istatistikler</w:t>
        </w:r>
      </w:hyperlink>
      <w:r w:rsidR="0022523F">
        <w:rPr>
          <w:rFonts w:eastAsia="Times New Roman" w:cs="Times New Roman"/>
          <w:color w:val="000000" w:themeColor="text1"/>
          <w:szCs w:val="22"/>
          <w:lang w:eastAsia="tr-TR"/>
        </w:rPr>
        <w:t>. Erişim Tarihi: 20.01.2019.</w:t>
      </w:r>
    </w:p>
    <w:p w14:paraId="6B06457F" w14:textId="77777777" w:rsidR="001821AF" w:rsidRPr="00E865A2" w:rsidRDefault="001821AF" w:rsidP="001821AF">
      <w:pPr>
        <w:jc w:val="left"/>
        <w:rPr>
          <w:rFonts w:cs="Times New Roman"/>
          <w:szCs w:val="22"/>
          <w:lang w:val="en-US"/>
        </w:rPr>
      </w:pPr>
    </w:p>
    <w:p w14:paraId="6F0DFA36" w14:textId="77777777" w:rsidR="001821AF" w:rsidRPr="001821AF" w:rsidRDefault="001821AF" w:rsidP="00E865A2">
      <w:pPr>
        <w:jc w:val="left"/>
        <w:rPr>
          <w:rFonts w:eastAsia="Times New Roman" w:cs="Times New Roman"/>
          <w:b/>
          <w:color w:val="000000" w:themeColor="text1"/>
          <w:szCs w:val="22"/>
          <w:shd w:val="clear" w:color="auto" w:fill="FFFFFF"/>
          <w:lang w:val="en-US"/>
        </w:rPr>
      </w:pPr>
    </w:p>
    <w:p w14:paraId="10764991" w14:textId="77777777" w:rsidR="001821AF" w:rsidRPr="00E865A2" w:rsidRDefault="001821AF" w:rsidP="00E865A2">
      <w:pPr>
        <w:jc w:val="left"/>
        <w:rPr>
          <w:rFonts w:eastAsia="Times New Roman" w:cs="Times New Roman"/>
          <w:color w:val="000000" w:themeColor="text1"/>
          <w:szCs w:val="22"/>
          <w:lang w:val="en-US"/>
        </w:rPr>
      </w:pPr>
    </w:p>
    <w:p w14:paraId="35DA7542" w14:textId="77777777" w:rsidR="00FB0A17" w:rsidRPr="00E865A2" w:rsidRDefault="00063A42" w:rsidP="00E865A2">
      <w:pPr>
        <w:tabs>
          <w:tab w:val="left" w:pos="726"/>
        </w:tabs>
        <w:jc w:val="left"/>
        <w:rPr>
          <w:b/>
          <w:lang w:val="en-US"/>
        </w:rPr>
      </w:pPr>
      <w:r w:rsidRPr="00E865A2">
        <w:rPr>
          <w:b/>
          <w:lang w:val="en-US"/>
        </w:rPr>
        <w:lastRenderedPageBreak/>
        <w:t>APPENDIX A: TURKISH LEGISLATION ASSOCIATED WITH</w:t>
      </w:r>
      <w:r w:rsidR="00FB0A17" w:rsidRPr="00E865A2">
        <w:rPr>
          <w:b/>
          <w:lang w:val="en-US"/>
        </w:rPr>
        <w:t xml:space="preserve"> TURKEY’S IMPROVED PERFORMANCE IN IMO SURVEYS</w:t>
      </w:r>
    </w:p>
    <w:p w14:paraId="1B057EF7" w14:textId="57F0397E" w:rsidR="00063A42" w:rsidRPr="00E865A2" w:rsidRDefault="00063A42" w:rsidP="00E865A2">
      <w:pPr>
        <w:tabs>
          <w:tab w:val="left" w:pos="726"/>
        </w:tabs>
        <w:jc w:val="left"/>
        <w:rPr>
          <w:lang w:val="en-US"/>
        </w:rPr>
      </w:pPr>
      <w:r w:rsidRPr="00E865A2">
        <w:rPr>
          <w:lang w:val="en-US"/>
        </w:rPr>
        <w:tab/>
      </w:r>
    </w:p>
    <w:tbl>
      <w:tblPr>
        <w:tblStyle w:val="Table"/>
        <w:tblW w:w="0" w:type="pct"/>
        <w:tblLook w:val="07E0" w:firstRow="1" w:lastRow="1" w:firstColumn="1" w:lastColumn="1" w:noHBand="1" w:noVBand="1"/>
      </w:tblPr>
      <w:tblGrid>
        <w:gridCol w:w="1116"/>
        <w:gridCol w:w="5613"/>
      </w:tblGrid>
      <w:tr w:rsidR="00063A42" w:rsidRPr="001821AF" w14:paraId="6ABBF3D7" w14:textId="77777777" w:rsidTr="009F5238">
        <w:tc>
          <w:tcPr>
            <w:tcW w:w="0" w:type="auto"/>
            <w:tcBorders>
              <w:bottom w:val="single" w:sz="2" w:space="0" w:color="auto"/>
            </w:tcBorders>
            <w:vAlign w:val="bottom"/>
          </w:tcPr>
          <w:p w14:paraId="15A71CAA" w14:textId="4AFAD645" w:rsidR="00063A42" w:rsidRPr="001821AF" w:rsidRDefault="00063A42" w:rsidP="00E865A2">
            <w:pPr>
              <w:pStyle w:val="Compact"/>
              <w:spacing w:before="0" w:after="0"/>
              <w:rPr>
                <w:b/>
                <w:sz w:val="20"/>
                <w:lang w:val="tr-TR"/>
              </w:rPr>
            </w:pPr>
            <w:proofErr w:type="spellStart"/>
            <w:r w:rsidRPr="001821AF">
              <w:rPr>
                <w:b/>
                <w:sz w:val="20"/>
                <w:lang w:val="tr-TR"/>
              </w:rPr>
              <w:t>Year</w:t>
            </w:r>
            <w:proofErr w:type="spellEnd"/>
          </w:p>
        </w:tc>
        <w:tc>
          <w:tcPr>
            <w:tcW w:w="0" w:type="auto"/>
            <w:tcBorders>
              <w:bottom w:val="single" w:sz="2" w:space="0" w:color="auto"/>
            </w:tcBorders>
            <w:vAlign w:val="bottom"/>
          </w:tcPr>
          <w:p w14:paraId="47037568" w14:textId="77777777" w:rsidR="00063A42" w:rsidRPr="001821AF" w:rsidRDefault="00063A42" w:rsidP="00E865A2">
            <w:pPr>
              <w:pStyle w:val="Compact"/>
              <w:spacing w:before="0" w:after="0"/>
              <w:rPr>
                <w:b/>
                <w:sz w:val="20"/>
                <w:lang w:val="tr-TR"/>
              </w:rPr>
            </w:pPr>
            <w:proofErr w:type="spellStart"/>
            <w:r w:rsidRPr="001821AF">
              <w:rPr>
                <w:b/>
                <w:sz w:val="20"/>
                <w:lang w:val="tr-TR"/>
              </w:rPr>
              <w:t>Title</w:t>
            </w:r>
            <w:proofErr w:type="spellEnd"/>
          </w:p>
        </w:tc>
      </w:tr>
      <w:tr w:rsidR="00063A42" w:rsidRPr="001821AF" w14:paraId="14B39F6D" w14:textId="77777777" w:rsidTr="009F5238">
        <w:tc>
          <w:tcPr>
            <w:tcW w:w="0" w:type="auto"/>
            <w:tcBorders>
              <w:top w:val="single" w:sz="2" w:space="0" w:color="auto"/>
              <w:bottom w:val="single" w:sz="4" w:space="0" w:color="auto"/>
            </w:tcBorders>
          </w:tcPr>
          <w:p w14:paraId="47866FDF" w14:textId="77777777" w:rsidR="00063A42" w:rsidRPr="001821AF" w:rsidRDefault="00063A42" w:rsidP="00E865A2">
            <w:pPr>
              <w:pStyle w:val="Compact"/>
              <w:spacing w:before="0" w:after="0"/>
              <w:rPr>
                <w:sz w:val="20"/>
                <w:lang w:val="tr-TR"/>
              </w:rPr>
            </w:pPr>
          </w:p>
        </w:tc>
        <w:tc>
          <w:tcPr>
            <w:tcW w:w="0" w:type="auto"/>
            <w:tcBorders>
              <w:top w:val="single" w:sz="2" w:space="0" w:color="auto"/>
              <w:bottom w:val="single" w:sz="4" w:space="0" w:color="auto"/>
            </w:tcBorders>
          </w:tcPr>
          <w:p w14:paraId="0B7EA604" w14:textId="2FC3F971" w:rsidR="00063A42" w:rsidRPr="001821AF" w:rsidRDefault="009F5238" w:rsidP="00E865A2">
            <w:pPr>
              <w:pStyle w:val="Compact"/>
              <w:spacing w:before="0" w:after="0"/>
              <w:rPr>
                <w:b/>
                <w:sz w:val="20"/>
                <w:lang w:val="tr-TR"/>
              </w:rPr>
            </w:pPr>
            <w:r w:rsidRPr="001821AF">
              <w:rPr>
                <w:b/>
                <w:sz w:val="20"/>
                <w:lang w:val="tr-TR"/>
              </w:rPr>
              <w:t>NATIONAL REGULATIONS</w:t>
            </w:r>
          </w:p>
        </w:tc>
      </w:tr>
      <w:tr w:rsidR="00063A42" w:rsidRPr="001821AF" w14:paraId="2EC5FE6A" w14:textId="77777777" w:rsidTr="009F5238">
        <w:tc>
          <w:tcPr>
            <w:tcW w:w="0" w:type="auto"/>
            <w:tcBorders>
              <w:top w:val="single" w:sz="4" w:space="0" w:color="auto"/>
            </w:tcBorders>
          </w:tcPr>
          <w:p w14:paraId="49F7E65F" w14:textId="77777777" w:rsidR="00063A42" w:rsidRPr="001821AF" w:rsidRDefault="00063A42" w:rsidP="00E865A2">
            <w:pPr>
              <w:pStyle w:val="Compact"/>
              <w:spacing w:before="0" w:after="0"/>
              <w:rPr>
                <w:sz w:val="20"/>
                <w:lang w:val="tr-TR"/>
              </w:rPr>
            </w:pPr>
            <w:r w:rsidRPr="001821AF">
              <w:rPr>
                <w:sz w:val="20"/>
                <w:lang w:val="tr-TR"/>
              </w:rPr>
              <w:t>23.02.2006</w:t>
            </w:r>
          </w:p>
        </w:tc>
        <w:tc>
          <w:tcPr>
            <w:tcW w:w="0" w:type="auto"/>
            <w:tcBorders>
              <w:top w:val="single" w:sz="4" w:space="0" w:color="auto"/>
            </w:tcBorders>
          </w:tcPr>
          <w:p w14:paraId="464DB92E" w14:textId="77777777" w:rsidR="00063A42" w:rsidRPr="001821AF" w:rsidRDefault="00063A42" w:rsidP="00E865A2">
            <w:pPr>
              <w:pStyle w:val="Compact"/>
              <w:spacing w:before="0" w:after="0"/>
              <w:rPr>
                <w:sz w:val="20"/>
                <w:lang w:val="tr-TR"/>
              </w:rPr>
            </w:pPr>
            <w:r w:rsidRPr="001821AF">
              <w:rPr>
                <w:sz w:val="20"/>
                <w:lang w:val="tr-TR"/>
              </w:rPr>
              <w:t>Balıkçı Gemilerinin Emniyeti Hakkında Yönetmelik</w:t>
            </w:r>
          </w:p>
        </w:tc>
      </w:tr>
      <w:tr w:rsidR="00063A42" w:rsidRPr="001821AF" w14:paraId="1DC192E8" w14:textId="77777777" w:rsidTr="00881521">
        <w:tc>
          <w:tcPr>
            <w:tcW w:w="0" w:type="auto"/>
          </w:tcPr>
          <w:p w14:paraId="7CBE0724" w14:textId="77777777" w:rsidR="00063A42" w:rsidRPr="001821AF" w:rsidRDefault="00063A42" w:rsidP="00E865A2">
            <w:pPr>
              <w:pStyle w:val="Compact"/>
              <w:spacing w:before="0" w:after="0"/>
              <w:rPr>
                <w:sz w:val="20"/>
                <w:lang w:val="tr-TR"/>
              </w:rPr>
            </w:pPr>
            <w:r w:rsidRPr="001821AF">
              <w:rPr>
                <w:sz w:val="20"/>
                <w:lang w:val="tr-TR"/>
              </w:rPr>
              <w:t>18.01.2017</w:t>
            </w:r>
          </w:p>
        </w:tc>
        <w:tc>
          <w:tcPr>
            <w:tcW w:w="0" w:type="auto"/>
          </w:tcPr>
          <w:p w14:paraId="2124D9BB" w14:textId="77777777" w:rsidR="00063A42" w:rsidRPr="001821AF" w:rsidRDefault="00063A42" w:rsidP="00E865A2">
            <w:pPr>
              <w:pStyle w:val="Compact"/>
              <w:spacing w:before="0" w:after="0"/>
              <w:rPr>
                <w:sz w:val="20"/>
                <w:lang w:val="tr-TR"/>
              </w:rPr>
            </w:pPr>
            <w:r w:rsidRPr="001821AF">
              <w:rPr>
                <w:sz w:val="20"/>
                <w:lang w:val="tr-TR"/>
              </w:rPr>
              <w:t>Gemiler İçin Yetkilendirilmiş Kuruluşlar Yönetmeliği</w:t>
            </w:r>
          </w:p>
        </w:tc>
      </w:tr>
      <w:tr w:rsidR="00063A42" w:rsidRPr="001821AF" w14:paraId="34A4D7D1" w14:textId="77777777" w:rsidTr="00881521">
        <w:tc>
          <w:tcPr>
            <w:tcW w:w="0" w:type="auto"/>
          </w:tcPr>
          <w:p w14:paraId="262D9C0F" w14:textId="77777777" w:rsidR="00063A42" w:rsidRPr="001821AF" w:rsidRDefault="00063A42" w:rsidP="00E865A2">
            <w:pPr>
              <w:pStyle w:val="Compact"/>
              <w:spacing w:before="0" w:after="0"/>
              <w:rPr>
                <w:sz w:val="20"/>
                <w:lang w:val="tr-TR"/>
              </w:rPr>
            </w:pPr>
            <w:r w:rsidRPr="001821AF">
              <w:rPr>
                <w:sz w:val="20"/>
                <w:lang w:val="tr-TR"/>
              </w:rPr>
              <w:t>10.11.2006</w:t>
            </w:r>
          </w:p>
        </w:tc>
        <w:tc>
          <w:tcPr>
            <w:tcW w:w="0" w:type="auto"/>
          </w:tcPr>
          <w:p w14:paraId="3EC8B3C1" w14:textId="77777777" w:rsidR="00063A42" w:rsidRPr="001821AF" w:rsidRDefault="00063A42" w:rsidP="00E865A2">
            <w:pPr>
              <w:pStyle w:val="Compact"/>
              <w:spacing w:before="0" w:after="0"/>
              <w:rPr>
                <w:sz w:val="20"/>
                <w:lang w:val="tr-TR"/>
              </w:rPr>
            </w:pPr>
            <w:r w:rsidRPr="001821AF">
              <w:rPr>
                <w:sz w:val="20"/>
                <w:lang w:val="tr-TR"/>
              </w:rPr>
              <w:t>Gemilerin Genel Denetimi ve Belgelendirilmesi Hakkında Yönetmelik</w:t>
            </w:r>
          </w:p>
        </w:tc>
      </w:tr>
      <w:tr w:rsidR="00063A42" w:rsidRPr="001821AF" w14:paraId="58D949C4" w14:textId="77777777" w:rsidTr="00881521">
        <w:tc>
          <w:tcPr>
            <w:tcW w:w="0" w:type="auto"/>
          </w:tcPr>
          <w:p w14:paraId="32F84B90" w14:textId="77777777" w:rsidR="00063A42" w:rsidRPr="001821AF" w:rsidRDefault="00063A42" w:rsidP="00E865A2">
            <w:pPr>
              <w:pStyle w:val="Compact"/>
              <w:spacing w:before="0" w:after="0"/>
              <w:rPr>
                <w:sz w:val="20"/>
                <w:lang w:val="tr-TR"/>
              </w:rPr>
            </w:pPr>
            <w:r w:rsidRPr="001821AF">
              <w:rPr>
                <w:sz w:val="20"/>
                <w:lang w:val="tr-TR"/>
              </w:rPr>
              <w:t>17.11.2009</w:t>
            </w:r>
          </w:p>
        </w:tc>
        <w:tc>
          <w:tcPr>
            <w:tcW w:w="0" w:type="auto"/>
          </w:tcPr>
          <w:p w14:paraId="7A779698" w14:textId="77777777" w:rsidR="00063A42" w:rsidRPr="001821AF" w:rsidRDefault="00063A42" w:rsidP="00E865A2">
            <w:pPr>
              <w:pStyle w:val="Compact"/>
              <w:spacing w:before="0" w:after="0"/>
              <w:rPr>
                <w:sz w:val="20"/>
                <w:lang w:val="tr-TR"/>
              </w:rPr>
            </w:pPr>
            <w:r w:rsidRPr="001821AF">
              <w:rPr>
                <w:sz w:val="20"/>
                <w:lang w:val="tr-TR"/>
              </w:rPr>
              <w:t>Gemilerin Teknik Yönetmeliği</w:t>
            </w:r>
          </w:p>
        </w:tc>
      </w:tr>
      <w:tr w:rsidR="00063A42" w:rsidRPr="001821AF" w14:paraId="463C8C5C" w14:textId="77777777" w:rsidTr="00881521">
        <w:tc>
          <w:tcPr>
            <w:tcW w:w="0" w:type="auto"/>
          </w:tcPr>
          <w:p w14:paraId="22EFCA7B" w14:textId="77777777" w:rsidR="00063A42" w:rsidRPr="001821AF" w:rsidRDefault="00063A42" w:rsidP="00E865A2">
            <w:pPr>
              <w:pStyle w:val="Compact"/>
              <w:spacing w:before="0" w:after="0"/>
              <w:rPr>
                <w:sz w:val="20"/>
                <w:lang w:val="tr-TR"/>
              </w:rPr>
            </w:pPr>
            <w:r w:rsidRPr="001821AF">
              <w:rPr>
                <w:sz w:val="20"/>
                <w:lang w:val="tr-TR"/>
              </w:rPr>
              <w:t>31.10.2010</w:t>
            </w:r>
          </w:p>
        </w:tc>
        <w:tc>
          <w:tcPr>
            <w:tcW w:w="0" w:type="auto"/>
          </w:tcPr>
          <w:p w14:paraId="6437A833" w14:textId="77777777" w:rsidR="00063A42" w:rsidRPr="001821AF" w:rsidRDefault="00063A42" w:rsidP="00E865A2">
            <w:pPr>
              <w:pStyle w:val="Compact"/>
              <w:spacing w:before="0" w:after="0"/>
              <w:rPr>
                <w:sz w:val="20"/>
                <w:lang w:val="tr-TR"/>
              </w:rPr>
            </w:pPr>
            <w:r w:rsidRPr="001821AF">
              <w:rPr>
                <w:sz w:val="20"/>
                <w:lang w:val="tr-TR"/>
              </w:rPr>
              <w:t>İç Sularda Çalışan Gemi ve İç Su Araçları Yönetmeliği</w:t>
            </w:r>
          </w:p>
        </w:tc>
      </w:tr>
      <w:tr w:rsidR="00063A42" w:rsidRPr="001821AF" w14:paraId="2DA85BA9" w14:textId="77777777" w:rsidTr="00881521">
        <w:tc>
          <w:tcPr>
            <w:tcW w:w="0" w:type="auto"/>
          </w:tcPr>
          <w:p w14:paraId="1BE18B7A" w14:textId="77777777" w:rsidR="00063A42" w:rsidRPr="001821AF" w:rsidRDefault="00063A42" w:rsidP="00E865A2">
            <w:pPr>
              <w:pStyle w:val="Compact"/>
              <w:spacing w:before="0" w:after="0"/>
              <w:rPr>
                <w:sz w:val="20"/>
                <w:lang w:val="tr-TR"/>
              </w:rPr>
            </w:pPr>
            <w:r w:rsidRPr="001821AF">
              <w:rPr>
                <w:sz w:val="20"/>
                <w:lang w:val="tr-TR"/>
              </w:rPr>
              <w:t>26.03.2006</w:t>
            </w:r>
          </w:p>
        </w:tc>
        <w:tc>
          <w:tcPr>
            <w:tcW w:w="0" w:type="auto"/>
          </w:tcPr>
          <w:p w14:paraId="36B089EF" w14:textId="77777777" w:rsidR="00063A42" w:rsidRPr="001821AF" w:rsidRDefault="00063A42" w:rsidP="00E865A2">
            <w:pPr>
              <w:pStyle w:val="Compact"/>
              <w:spacing w:before="0" w:after="0"/>
              <w:rPr>
                <w:sz w:val="20"/>
                <w:lang w:val="tr-TR"/>
              </w:rPr>
            </w:pPr>
            <w:r w:rsidRPr="001821AF">
              <w:rPr>
                <w:sz w:val="20"/>
                <w:lang w:val="tr-TR"/>
              </w:rPr>
              <w:t>Liman Devleti Denetimi Yönetmeliği</w:t>
            </w:r>
          </w:p>
        </w:tc>
      </w:tr>
      <w:tr w:rsidR="00063A42" w:rsidRPr="001821AF" w14:paraId="623A93C8" w14:textId="77777777" w:rsidTr="00881521">
        <w:tc>
          <w:tcPr>
            <w:tcW w:w="0" w:type="auto"/>
          </w:tcPr>
          <w:p w14:paraId="2ED120F6" w14:textId="77777777" w:rsidR="00063A42" w:rsidRPr="001821AF" w:rsidRDefault="00063A42" w:rsidP="00E865A2">
            <w:pPr>
              <w:pStyle w:val="Compact"/>
              <w:spacing w:before="0" w:after="0"/>
              <w:rPr>
                <w:sz w:val="20"/>
                <w:lang w:val="tr-TR"/>
              </w:rPr>
            </w:pPr>
            <w:r w:rsidRPr="001821AF">
              <w:rPr>
                <w:sz w:val="20"/>
                <w:lang w:val="tr-TR"/>
              </w:rPr>
              <w:t>30.01.2008</w:t>
            </w:r>
          </w:p>
        </w:tc>
        <w:tc>
          <w:tcPr>
            <w:tcW w:w="0" w:type="auto"/>
          </w:tcPr>
          <w:p w14:paraId="27EA4A8C" w14:textId="77777777" w:rsidR="00063A42" w:rsidRPr="001821AF" w:rsidRDefault="00063A42" w:rsidP="00E865A2">
            <w:pPr>
              <w:pStyle w:val="Compact"/>
              <w:spacing w:before="0" w:after="0"/>
              <w:rPr>
                <w:sz w:val="20"/>
                <w:lang w:val="tr-TR"/>
              </w:rPr>
            </w:pPr>
            <w:r w:rsidRPr="001821AF">
              <w:rPr>
                <w:sz w:val="20"/>
                <w:lang w:val="tr-TR"/>
              </w:rPr>
              <w:t>RO-RO Yolcu Gemileri ve Yüksek Hızlı Yolcu Tekneleri Yönetmeliği</w:t>
            </w:r>
          </w:p>
        </w:tc>
      </w:tr>
      <w:tr w:rsidR="00063A42" w:rsidRPr="001821AF" w14:paraId="18ADA6AF" w14:textId="77777777" w:rsidTr="00881521">
        <w:tc>
          <w:tcPr>
            <w:tcW w:w="0" w:type="auto"/>
          </w:tcPr>
          <w:p w14:paraId="7C443EF6" w14:textId="77777777" w:rsidR="00063A42" w:rsidRPr="001821AF" w:rsidRDefault="00063A42" w:rsidP="00E865A2">
            <w:pPr>
              <w:pStyle w:val="Compact"/>
              <w:spacing w:before="0" w:after="0"/>
              <w:rPr>
                <w:sz w:val="20"/>
                <w:lang w:val="tr-TR"/>
              </w:rPr>
            </w:pPr>
            <w:r w:rsidRPr="001821AF">
              <w:rPr>
                <w:sz w:val="20"/>
                <w:lang w:val="tr-TR"/>
              </w:rPr>
              <w:t>27.10.2009</w:t>
            </w:r>
          </w:p>
        </w:tc>
        <w:tc>
          <w:tcPr>
            <w:tcW w:w="0" w:type="auto"/>
          </w:tcPr>
          <w:p w14:paraId="6130655E" w14:textId="77777777" w:rsidR="00063A42" w:rsidRPr="001821AF" w:rsidRDefault="00063A42" w:rsidP="00E865A2">
            <w:pPr>
              <w:pStyle w:val="Compact"/>
              <w:spacing w:before="0" w:after="0"/>
              <w:rPr>
                <w:sz w:val="20"/>
                <w:lang w:val="tr-TR"/>
              </w:rPr>
            </w:pPr>
            <w:r w:rsidRPr="001821AF">
              <w:rPr>
                <w:sz w:val="20"/>
                <w:lang w:val="tr-TR"/>
              </w:rPr>
              <w:t>Uluslararası Emniyet Yönetimi Kodunun Türk Bayraklı Gemilere ve İşletmecilerine Uygulanmasına Dair Yönetmelik</w:t>
            </w:r>
          </w:p>
        </w:tc>
      </w:tr>
      <w:tr w:rsidR="00063A42" w:rsidRPr="001821AF" w14:paraId="7E85D7F3" w14:textId="77777777" w:rsidTr="00881521">
        <w:tc>
          <w:tcPr>
            <w:tcW w:w="0" w:type="auto"/>
          </w:tcPr>
          <w:p w14:paraId="58E051C1" w14:textId="77777777" w:rsidR="00063A42" w:rsidRPr="001821AF" w:rsidRDefault="00063A42" w:rsidP="00E865A2">
            <w:pPr>
              <w:pStyle w:val="Compact"/>
              <w:spacing w:before="0" w:after="0"/>
              <w:rPr>
                <w:sz w:val="20"/>
                <w:lang w:val="tr-TR"/>
              </w:rPr>
            </w:pPr>
            <w:r w:rsidRPr="001821AF">
              <w:rPr>
                <w:sz w:val="20"/>
                <w:lang w:val="tr-TR"/>
              </w:rPr>
              <w:t>20.03.2007</w:t>
            </w:r>
          </w:p>
        </w:tc>
        <w:tc>
          <w:tcPr>
            <w:tcW w:w="0" w:type="auto"/>
          </w:tcPr>
          <w:p w14:paraId="30AD2C36" w14:textId="77777777" w:rsidR="00063A42" w:rsidRPr="001821AF" w:rsidRDefault="00063A42" w:rsidP="00E865A2">
            <w:pPr>
              <w:pStyle w:val="Compact"/>
              <w:spacing w:before="0" w:after="0"/>
              <w:rPr>
                <w:sz w:val="20"/>
                <w:lang w:val="tr-TR"/>
              </w:rPr>
            </w:pPr>
            <w:r w:rsidRPr="001821AF">
              <w:rPr>
                <w:sz w:val="20"/>
                <w:lang w:val="tr-TR"/>
              </w:rPr>
              <w:t>Uluslararası Gemi ve Liman Tesisi Güvenlik Kodu Uygulama Yönetmeliği</w:t>
            </w:r>
          </w:p>
        </w:tc>
      </w:tr>
      <w:tr w:rsidR="00063A42" w:rsidRPr="001821AF" w14:paraId="71323CA2" w14:textId="77777777" w:rsidTr="00881521">
        <w:tc>
          <w:tcPr>
            <w:tcW w:w="0" w:type="auto"/>
          </w:tcPr>
          <w:p w14:paraId="6FBA784A" w14:textId="77777777" w:rsidR="00063A42" w:rsidRPr="001821AF" w:rsidRDefault="00063A42" w:rsidP="00E865A2">
            <w:pPr>
              <w:pStyle w:val="Compact"/>
              <w:spacing w:before="0" w:after="0"/>
              <w:rPr>
                <w:sz w:val="20"/>
                <w:lang w:val="tr-TR"/>
              </w:rPr>
            </w:pPr>
            <w:r w:rsidRPr="001821AF">
              <w:rPr>
                <w:sz w:val="20"/>
                <w:lang w:val="tr-TR"/>
              </w:rPr>
              <w:t>12.12.2007</w:t>
            </w:r>
          </w:p>
        </w:tc>
        <w:tc>
          <w:tcPr>
            <w:tcW w:w="0" w:type="auto"/>
          </w:tcPr>
          <w:p w14:paraId="5FA5A831" w14:textId="77777777" w:rsidR="00063A42" w:rsidRPr="001821AF" w:rsidRDefault="00063A42" w:rsidP="00E865A2">
            <w:pPr>
              <w:pStyle w:val="Compact"/>
              <w:spacing w:before="0" w:after="0"/>
              <w:rPr>
                <w:sz w:val="20"/>
                <w:lang w:val="tr-TR"/>
              </w:rPr>
            </w:pPr>
            <w:r w:rsidRPr="001821AF">
              <w:rPr>
                <w:sz w:val="20"/>
                <w:lang w:val="tr-TR"/>
              </w:rPr>
              <w:t>Yolcu Gemilerinin Emniyetine ve Gemilerdeki Yolcuların Kayıt Altına Alınmasına İlişkin Yönetmelik</w:t>
            </w:r>
          </w:p>
        </w:tc>
      </w:tr>
      <w:tr w:rsidR="00063A42" w:rsidRPr="001821AF" w14:paraId="7F4EC3A7" w14:textId="77777777" w:rsidTr="00881521">
        <w:tc>
          <w:tcPr>
            <w:tcW w:w="0" w:type="auto"/>
          </w:tcPr>
          <w:p w14:paraId="2F4D1514" w14:textId="77777777" w:rsidR="00063A42" w:rsidRPr="001821AF" w:rsidRDefault="00063A42" w:rsidP="00E865A2">
            <w:pPr>
              <w:pStyle w:val="Compact"/>
              <w:spacing w:before="0" w:after="0"/>
              <w:rPr>
                <w:sz w:val="20"/>
                <w:lang w:val="tr-TR"/>
              </w:rPr>
            </w:pPr>
            <w:r w:rsidRPr="001821AF">
              <w:rPr>
                <w:sz w:val="20"/>
                <w:lang w:val="tr-TR"/>
              </w:rPr>
              <w:t>13.02.2016</w:t>
            </w:r>
          </w:p>
        </w:tc>
        <w:tc>
          <w:tcPr>
            <w:tcW w:w="0" w:type="auto"/>
          </w:tcPr>
          <w:p w14:paraId="3B2E6E6B" w14:textId="77777777" w:rsidR="00063A42" w:rsidRPr="001821AF" w:rsidRDefault="00063A42" w:rsidP="00E865A2">
            <w:pPr>
              <w:pStyle w:val="Compact"/>
              <w:spacing w:before="0" w:after="0"/>
              <w:rPr>
                <w:sz w:val="20"/>
                <w:lang w:val="tr-TR"/>
              </w:rPr>
            </w:pPr>
            <w:r w:rsidRPr="001821AF">
              <w:rPr>
                <w:sz w:val="20"/>
                <w:lang w:val="tr-TR"/>
              </w:rPr>
              <w:t>DENİZCİLİK EĞİTİMİ DENETLEME VE KALİTE STANDARTLARI ESASLARI HAKKINDA YÖNETMELİK</w:t>
            </w:r>
          </w:p>
        </w:tc>
      </w:tr>
      <w:tr w:rsidR="00063A42" w:rsidRPr="001821AF" w14:paraId="73467E0C" w14:textId="77777777" w:rsidTr="00881521">
        <w:tc>
          <w:tcPr>
            <w:tcW w:w="0" w:type="auto"/>
          </w:tcPr>
          <w:p w14:paraId="0BB4D422" w14:textId="77777777" w:rsidR="00063A42" w:rsidRPr="001821AF" w:rsidRDefault="00063A42" w:rsidP="00E865A2">
            <w:pPr>
              <w:pStyle w:val="Compact"/>
              <w:spacing w:before="0" w:after="0"/>
              <w:rPr>
                <w:sz w:val="20"/>
                <w:lang w:val="tr-TR"/>
              </w:rPr>
            </w:pPr>
            <w:r w:rsidRPr="001821AF">
              <w:rPr>
                <w:sz w:val="20"/>
                <w:lang w:val="tr-TR"/>
              </w:rPr>
              <w:t>22.04.2007</w:t>
            </w:r>
          </w:p>
        </w:tc>
        <w:tc>
          <w:tcPr>
            <w:tcW w:w="0" w:type="auto"/>
          </w:tcPr>
          <w:p w14:paraId="333AD692" w14:textId="77777777" w:rsidR="00063A42" w:rsidRPr="001821AF" w:rsidRDefault="00063A42" w:rsidP="00E865A2">
            <w:pPr>
              <w:pStyle w:val="Compact"/>
              <w:spacing w:before="0" w:after="0"/>
              <w:rPr>
                <w:sz w:val="20"/>
                <w:lang w:val="tr-TR"/>
              </w:rPr>
            </w:pPr>
            <w:r w:rsidRPr="001821AF">
              <w:rPr>
                <w:sz w:val="20"/>
                <w:lang w:val="tr-TR"/>
              </w:rPr>
              <w:t>Gemi Adamları Yetiştirme Kursları Yönetmeliği</w:t>
            </w:r>
          </w:p>
        </w:tc>
      </w:tr>
      <w:tr w:rsidR="00063A42" w:rsidRPr="001821AF" w14:paraId="3604DDEF" w14:textId="77777777" w:rsidTr="009F5238">
        <w:tc>
          <w:tcPr>
            <w:tcW w:w="0" w:type="auto"/>
            <w:tcBorders>
              <w:bottom w:val="single" w:sz="4" w:space="0" w:color="auto"/>
            </w:tcBorders>
          </w:tcPr>
          <w:p w14:paraId="725E787C" w14:textId="77777777" w:rsidR="00063A42" w:rsidRPr="001821AF" w:rsidRDefault="00063A42" w:rsidP="00E865A2">
            <w:pPr>
              <w:pStyle w:val="Compact"/>
              <w:spacing w:before="0" w:after="0"/>
              <w:rPr>
                <w:sz w:val="20"/>
                <w:lang w:val="tr-TR"/>
              </w:rPr>
            </w:pPr>
            <w:r w:rsidRPr="001821AF">
              <w:rPr>
                <w:sz w:val="20"/>
                <w:lang w:val="tr-TR"/>
              </w:rPr>
              <w:t>11.08.2006</w:t>
            </w:r>
          </w:p>
        </w:tc>
        <w:tc>
          <w:tcPr>
            <w:tcW w:w="0" w:type="auto"/>
            <w:tcBorders>
              <w:bottom w:val="single" w:sz="4" w:space="0" w:color="auto"/>
            </w:tcBorders>
          </w:tcPr>
          <w:p w14:paraId="2D411D11" w14:textId="77777777" w:rsidR="00063A42" w:rsidRPr="001821AF" w:rsidRDefault="00063A42" w:rsidP="00E865A2">
            <w:pPr>
              <w:pStyle w:val="Compact"/>
              <w:spacing w:before="0" w:after="0"/>
              <w:rPr>
                <w:sz w:val="20"/>
                <w:lang w:val="tr-TR"/>
              </w:rPr>
            </w:pPr>
            <w:r w:rsidRPr="001821AF">
              <w:rPr>
                <w:sz w:val="20"/>
                <w:lang w:val="tr-TR"/>
              </w:rPr>
              <w:t>SOLAS ve MARPOL Sözleşmelerine Göre Bildirimlerine İlişkin Yönetmelik</w:t>
            </w:r>
          </w:p>
        </w:tc>
      </w:tr>
      <w:tr w:rsidR="00063A42" w:rsidRPr="001821AF" w14:paraId="7F559885" w14:textId="77777777" w:rsidTr="009F5238">
        <w:tc>
          <w:tcPr>
            <w:tcW w:w="0" w:type="auto"/>
            <w:tcBorders>
              <w:top w:val="single" w:sz="4" w:space="0" w:color="auto"/>
              <w:bottom w:val="single" w:sz="4" w:space="0" w:color="auto"/>
            </w:tcBorders>
          </w:tcPr>
          <w:p w14:paraId="73C2DB9C" w14:textId="77777777" w:rsidR="00063A42" w:rsidRPr="001821AF" w:rsidRDefault="00063A42" w:rsidP="00E865A2">
            <w:pPr>
              <w:pStyle w:val="Compact"/>
              <w:spacing w:before="0" w:after="0"/>
              <w:rPr>
                <w:sz w:val="20"/>
                <w:lang w:val="tr-TR"/>
              </w:rPr>
            </w:pPr>
          </w:p>
        </w:tc>
        <w:tc>
          <w:tcPr>
            <w:tcW w:w="0" w:type="auto"/>
            <w:tcBorders>
              <w:top w:val="single" w:sz="4" w:space="0" w:color="auto"/>
              <w:bottom w:val="single" w:sz="4" w:space="0" w:color="auto"/>
            </w:tcBorders>
          </w:tcPr>
          <w:p w14:paraId="156FDBF2" w14:textId="4FE62C96" w:rsidR="00063A42" w:rsidRPr="001821AF" w:rsidRDefault="009F5238" w:rsidP="00E865A2">
            <w:pPr>
              <w:pStyle w:val="Compact"/>
              <w:spacing w:before="0" w:after="0"/>
              <w:rPr>
                <w:b/>
                <w:sz w:val="20"/>
                <w:lang w:val="tr-TR"/>
              </w:rPr>
            </w:pPr>
            <w:r w:rsidRPr="001821AF">
              <w:rPr>
                <w:b/>
                <w:sz w:val="20"/>
                <w:lang w:val="tr-TR"/>
              </w:rPr>
              <w:t>NOTICES</w:t>
            </w:r>
          </w:p>
        </w:tc>
      </w:tr>
      <w:tr w:rsidR="00063A42" w:rsidRPr="001821AF" w14:paraId="3666CCA0" w14:textId="77777777" w:rsidTr="009F5238">
        <w:tc>
          <w:tcPr>
            <w:tcW w:w="0" w:type="auto"/>
            <w:tcBorders>
              <w:top w:val="single" w:sz="4" w:space="0" w:color="auto"/>
            </w:tcBorders>
          </w:tcPr>
          <w:p w14:paraId="11C91CB5" w14:textId="77777777" w:rsidR="00063A42" w:rsidRPr="001821AF" w:rsidRDefault="00063A42" w:rsidP="00E865A2">
            <w:pPr>
              <w:pStyle w:val="Compact"/>
              <w:spacing w:before="0" w:after="0"/>
              <w:rPr>
                <w:sz w:val="20"/>
                <w:lang w:val="tr-TR"/>
              </w:rPr>
            </w:pPr>
            <w:r w:rsidRPr="001821AF">
              <w:rPr>
                <w:sz w:val="20"/>
                <w:lang w:val="tr-TR"/>
              </w:rPr>
              <w:t>18.04.2007</w:t>
            </w:r>
          </w:p>
        </w:tc>
        <w:tc>
          <w:tcPr>
            <w:tcW w:w="0" w:type="auto"/>
            <w:tcBorders>
              <w:top w:val="single" w:sz="4" w:space="0" w:color="auto"/>
            </w:tcBorders>
          </w:tcPr>
          <w:p w14:paraId="6B5EFEED" w14:textId="79B941E5" w:rsidR="00063A42" w:rsidRPr="001821AF" w:rsidRDefault="00063A42" w:rsidP="00E865A2">
            <w:pPr>
              <w:pStyle w:val="Compact"/>
              <w:spacing w:before="0" w:after="0"/>
              <w:rPr>
                <w:sz w:val="20"/>
                <w:lang w:val="tr-TR"/>
              </w:rPr>
            </w:pPr>
            <w:proofErr w:type="spellStart"/>
            <w:r w:rsidRPr="001821AF">
              <w:rPr>
                <w:sz w:val="20"/>
                <w:lang w:val="tr-TR"/>
              </w:rPr>
              <w:t>Kondüsyon</w:t>
            </w:r>
            <w:proofErr w:type="spellEnd"/>
            <w:r w:rsidRPr="001821AF">
              <w:rPr>
                <w:sz w:val="20"/>
                <w:lang w:val="tr-TR"/>
              </w:rPr>
              <w:t xml:space="preserve"> Değerlendirme </w:t>
            </w:r>
            <w:proofErr w:type="spellStart"/>
            <w:r w:rsidRPr="001821AF">
              <w:rPr>
                <w:sz w:val="20"/>
                <w:lang w:val="tr-TR"/>
              </w:rPr>
              <w:t>Sörveyi</w:t>
            </w:r>
            <w:proofErr w:type="spellEnd"/>
            <w:r w:rsidRPr="001821AF">
              <w:rPr>
                <w:sz w:val="20"/>
                <w:lang w:val="tr-TR"/>
              </w:rPr>
              <w:t xml:space="preserve"> </w:t>
            </w:r>
            <w:r w:rsidR="00617FE4" w:rsidRPr="001821AF">
              <w:rPr>
                <w:sz w:val="20"/>
                <w:lang w:val="tr-TR"/>
              </w:rPr>
              <w:t xml:space="preserve">Hakkında </w:t>
            </w:r>
            <w:r w:rsidRPr="001821AF">
              <w:rPr>
                <w:sz w:val="20"/>
                <w:lang w:val="tr-TR"/>
              </w:rPr>
              <w:t>Genelge (Genelge 2007/3)</w:t>
            </w:r>
          </w:p>
        </w:tc>
      </w:tr>
      <w:tr w:rsidR="00063A42" w:rsidRPr="001821AF" w14:paraId="507CE12C" w14:textId="77777777" w:rsidTr="00881521">
        <w:tc>
          <w:tcPr>
            <w:tcW w:w="0" w:type="auto"/>
          </w:tcPr>
          <w:p w14:paraId="20C4D9CA" w14:textId="77777777" w:rsidR="00063A42" w:rsidRPr="001821AF" w:rsidRDefault="00063A42" w:rsidP="00E865A2">
            <w:pPr>
              <w:pStyle w:val="Compact"/>
              <w:spacing w:before="0" w:after="0"/>
              <w:rPr>
                <w:sz w:val="20"/>
                <w:lang w:val="tr-TR"/>
              </w:rPr>
            </w:pPr>
            <w:r w:rsidRPr="001821AF">
              <w:rPr>
                <w:sz w:val="20"/>
                <w:lang w:val="tr-TR"/>
              </w:rPr>
              <w:t>02.06.2011</w:t>
            </w:r>
          </w:p>
        </w:tc>
        <w:tc>
          <w:tcPr>
            <w:tcW w:w="0" w:type="auto"/>
          </w:tcPr>
          <w:p w14:paraId="3AE3CEAF" w14:textId="3DCCA313" w:rsidR="00063A42" w:rsidRPr="001821AF" w:rsidRDefault="00063A42" w:rsidP="00E865A2">
            <w:pPr>
              <w:pStyle w:val="Compact"/>
              <w:spacing w:before="0" w:after="0"/>
              <w:rPr>
                <w:sz w:val="20"/>
                <w:lang w:val="tr-TR"/>
              </w:rPr>
            </w:pPr>
            <w:r w:rsidRPr="001821AF">
              <w:rPr>
                <w:sz w:val="20"/>
                <w:lang w:val="tr-TR"/>
              </w:rPr>
              <w:t xml:space="preserve">IMO-PERGE Teknik Performans Analiz ve Geliştirme Sistemi </w:t>
            </w:r>
            <w:r w:rsidR="00617FE4" w:rsidRPr="001821AF">
              <w:rPr>
                <w:sz w:val="20"/>
                <w:lang w:val="tr-TR"/>
              </w:rPr>
              <w:t xml:space="preserve">Hakkında </w:t>
            </w:r>
            <w:r w:rsidRPr="001821AF">
              <w:rPr>
                <w:sz w:val="20"/>
                <w:lang w:val="tr-TR"/>
              </w:rPr>
              <w:t>Genelge (2011/4)</w:t>
            </w:r>
          </w:p>
        </w:tc>
      </w:tr>
      <w:tr w:rsidR="00063A42" w:rsidRPr="001821AF" w14:paraId="6E8C245D" w14:textId="77777777" w:rsidTr="00881521">
        <w:tc>
          <w:tcPr>
            <w:tcW w:w="0" w:type="auto"/>
          </w:tcPr>
          <w:p w14:paraId="61D72767" w14:textId="77777777" w:rsidR="00063A42" w:rsidRPr="001821AF" w:rsidRDefault="00063A42" w:rsidP="00E865A2">
            <w:pPr>
              <w:pStyle w:val="Compact"/>
              <w:spacing w:before="0" w:after="0"/>
              <w:rPr>
                <w:sz w:val="20"/>
                <w:lang w:val="tr-TR"/>
              </w:rPr>
            </w:pPr>
            <w:r w:rsidRPr="001821AF">
              <w:rPr>
                <w:sz w:val="20"/>
                <w:lang w:val="tr-TR"/>
              </w:rPr>
              <w:t>30.09.2010</w:t>
            </w:r>
          </w:p>
        </w:tc>
        <w:tc>
          <w:tcPr>
            <w:tcW w:w="0" w:type="auto"/>
          </w:tcPr>
          <w:p w14:paraId="160F9321" w14:textId="20B1A1F9" w:rsidR="00063A42" w:rsidRPr="001821AF" w:rsidRDefault="00063A42" w:rsidP="00E865A2">
            <w:pPr>
              <w:pStyle w:val="Compact"/>
              <w:spacing w:before="0" w:after="0"/>
              <w:rPr>
                <w:sz w:val="20"/>
                <w:lang w:val="tr-TR"/>
              </w:rPr>
            </w:pPr>
            <w:r w:rsidRPr="001821AF">
              <w:rPr>
                <w:sz w:val="20"/>
                <w:lang w:val="tr-TR"/>
              </w:rPr>
              <w:t xml:space="preserve">Uluslararası Denizcilik Örgütü (IMO) Tavsiye Kararlarının İç Hukukumuza Aktarılması </w:t>
            </w:r>
            <w:r w:rsidR="00617FE4" w:rsidRPr="001821AF">
              <w:rPr>
                <w:sz w:val="20"/>
                <w:lang w:val="tr-TR"/>
              </w:rPr>
              <w:t xml:space="preserve">Hakkında </w:t>
            </w:r>
            <w:r w:rsidRPr="001821AF">
              <w:rPr>
                <w:sz w:val="20"/>
                <w:lang w:val="tr-TR"/>
              </w:rPr>
              <w:t>Genelge (2010/8)</w:t>
            </w:r>
          </w:p>
        </w:tc>
      </w:tr>
      <w:tr w:rsidR="00063A42" w:rsidRPr="001821AF" w14:paraId="5ED6427A" w14:textId="77777777" w:rsidTr="00881521">
        <w:tc>
          <w:tcPr>
            <w:tcW w:w="0" w:type="auto"/>
          </w:tcPr>
          <w:p w14:paraId="115BF9A7" w14:textId="77777777" w:rsidR="00063A42" w:rsidRPr="001821AF" w:rsidRDefault="00063A42" w:rsidP="00E865A2">
            <w:pPr>
              <w:pStyle w:val="Compact"/>
              <w:spacing w:before="0" w:after="0"/>
              <w:rPr>
                <w:sz w:val="20"/>
                <w:lang w:val="tr-TR"/>
              </w:rPr>
            </w:pPr>
            <w:r w:rsidRPr="001821AF">
              <w:rPr>
                <w:sz w:val="20"/>
                <w:lang w:val="tr-TR"/>
              </w:rPr>
              <w:t>07.01.2011</w:t>
            </w:r>
          </w:p>
        </w:tc>
        <w:tc>
          <w:tcPr>
            <w:tcW w:w="0" w:type="auto"/>
          </w:tcPr>
          <w:p w14:paraId="10852482" w14:textId="25B9BD21" w:rsidR="00063A42" w:rsidRPr="001821AF" w:rsidRDefault="00063A42" w:rsidP="00E865A2">
            <w:pPr>
              <w:pStyle w:val="Compact"/>
              <w:spacing w:before="0" w:after="0"/>
              <w:rPr>
                <w:sz w:val="20"/>
                <w:lang w:val="tr-TR"/>
              </w:rPr>
            </w:pPr>
            <w:r w:rsidRPr="001821AF">
              <w:rPr>
                <w:sz w:val="20"/>
                <w:lang w:val="tr-TR"/>
              </w:rPr>
              <w:t xml:space="preserve">Uluslararası Denizcilik Örgütü (IMO) Sözleşmeleri Gereği Yapılacak Zorunlu Bildirimler ve Raporlar </w:t>
            </w:r>
            <w:r w:rsidR="00617FE4" w:rsidRPr="001821AF">
              <w:rPr>
                <w:sz w:val="20"/>
                <w:lang w:val="tr-TR"/>
              </w:rPr>
              <w:t xml:space="preserve">Hakkında Genelge </w:t>
            </w:r>
            <w:r w:rsidRPr="001821AF">
              <w:rPr>
                <w:sz w:val="20"/>
                <w:lang w:val="tr-TR"/>
              </w:rPr>
              <w:t>(2011/01)</w:t>
            </w:r>
          </w:p>
        </w:tc>
      </w:tr>
      <w:tr w:rsidR="00063A42" w:rsidRPr="001821AF" w14:paraId="74F03881" w14:textId="77777777" w:rsidTr="00881521">
        <w:tc>
          <w:tcPr>
            <w:tcW w:w="0" w:type="auto"/>
          </w:tcPr>
          <w:p w14:paraId="5CC12573" w14:textId="77777777" w:rsidR="00063A42" w:rsidRPr="001821AF" w:rsidRDefault="00063A42" w:rsidP="00E865A2">
            <w:pPr>
              <w:pStyle w:val="Compact"/>
              <w:spacing w:before="0" w:after="0"/>
              <w:rPr>
                <w:sz w:val="20"/>
                <w:lang w:val="tr-TR"/>
              </w:rPr>
            </w:pPr>
            <w:r w:rsidRPr="001821AF">
              <w:rPr>
                <w:sz w:val="20"/>
                <w:lang w:val="tr-TR"/>
              </w:rPr>
              <w:t>11.11.2010</w:t>
            </w:r>
          </w:p>
        </w:tc>
        <w:tc>
          <w:tcPr>
            <w:tcW w:w="0" w:type="auto"/>
          </w:tcPr>
          <w:p w14:paraId="78C69287" w14:textId="0C354793" w:rsidR="00063A42" w:rsidRPr="001821AF" w:rsidRDefault="00063A42" w:rsidP="00E865A2">
            <w:pPr>
              <w:pStyle w:val="Compact"/>
              <w:spacing w:before="0" w:after="0"/>
              <w:rPr>
                <w:sz w:val="20"/>
                <w:lang w:val="tr-TR"/>
              </w:rPr>
            </w:pPr>
            <w:r w:rsidRPr="001821AF">
              <w:rPr>
                <w:sz w:val="20"/>
                <w:lang w:val="tr-TR"/>
              </w:rPr>
              <w:t xml:space="preserve">Uluslararası Denizcilik Örgütü Stratejisi </w:t>
            </w:r>
            <w:r w:rsidR="00617FE4" w:rsidRPr="001821AF">
              <w:rPr>
                <w:sz w:val="20"/>
                <w:lang w:val="tr-TR"/>
              </w:rPr>
              <w:t xml:space="preserve">Hakkında </w:t>
            </w:r>
            <w:r w:rsidRPr="001821AF">
              <w:rPr>
                <w:sz w:val="20"/>
                <w:lang w:val="tr-TR"/>
              </w:rPr>
              <w:t>Genelge (2010/23)</w:t>
            </w:r>
          </w:p>
        </w:tc>
      </w:tr>
      <w:tr w:rsidR="00063A42" w:rsidRPr="001821AF" w14:paraId="1980D520" w14:textId="77777777" w:rsidTr="009F5238">
        <w:tc>
          <w:tcPr>
            <w:tcW w:w="0" w:type="auto"/>
            <w:tcBorders>
              <w:bottom w:val="single" w:sz="4" w:space="0" w:color="auto"/>
            </w:tcBorders>
          </w:tcPr>
          <w:p w14:paraId="3EB4A99F" w14:textId="77777777" w:rsidR="00063A42" w:rsidRPr="001821AF" w:rsidRDefault="00063A42" w:rsidP="00E865A2">
            <w:pPr>
              <w:pStyle w:val="Compact"/>
              <w:spacing w:before="0" w:after="0"/>
              <w:rPr>
                <w:sz w:val="20"/>
                <w:lang w:val="tr-TR"/>
              </w:rPr>
            </w:pPr>
            <w:r w:rsidRPr="001821AF">
              <w:rPr>
                <w:sz w:val="20"/>
                <w:lang w:val="tr-TR"/>
              </w:rPr>
              <w:t>30.01.2018</w:t>
            </w:r>
          </w:p>
        </w:tc>
        <w:tc>
          <w:tcPr>
            <w:tcW w:w="0" w:type="auto"/>
            <w:tcBorders>
              <w:bottom w:val="single" w:sz="4" w:space="0" w:color="auto"/>
            </w:tcBorders>
          </w:tcPr>
          <w:p w14:paraId="33DBFCDF" w14:textId="77777777" w:rsidR="00063A42" w:rsidRPr="001821AF" w:rsidRDefault="00063A42" w:rsidP="00E865A2">
            <w:pPr>
              <w:pStyle w:val="Compact"/>
              <w:spacing w:before="0" w:after="0"/>
              <w:rPr>
                <w:sz w:val="20"/>
                <w:lang w:val="tr-TR"/>
              </w:rPr>
            </w:pPr>
            <w:r w:rsidRPr="001821AF">
              <w:rPr>
                <w:sz w:val="20"/>
                <w:lang w:val="tr-TR"/>
              </w:rPr>
              <w:t>İlkel Yapılı Ahşap Gemiler Hakkında Genelge (2018/01)</w:t>
            </w:r>
          </w:p>
        </w:tc>
      </w:tr>
      <w:tr w:rsidR="00063A42" w:rsidRPr="001821AF" w14:paraId="10877B92" w14:textId="77777777" w:rsidTr="009F5238">
        <w:tc>
          <w:tcPr>
            <w:tcW w:w="0" w:type="auto"/>
            <w:tcBorders>
              <w:top w:val="single" w:sz="4" w:space="0" w:color="auto"/>
              <w:bottom w:val="single" w:sz="4" w:space="0" w:color="auto"/>
            </w:tcBorders>
          </w:tcPr>
          <w:p w14:paraId="7E7CE57E" w14:textId="77777777" w:rsidR="00063A42" w:rsidRPr="001821AF" w:rsidRDefault="00063A42" w:rsidP="00E865A2">
            <w:pPr>
              <w:pStyle w:val="Compact"/>
              <w:spacing w:before="0" w:after="0"/>
              <w:rPr>
                <w:sz w:val="20"/>
                <w:lang w:val="tr-TR"/>
              </w:rPr>
            </w:pPr>
          </w:p>
        </w:tc>
        <w:tc>
          <w:tcPr>
            <w:tcW w:w="0" w:type="auto"/>
            <w:tcBorders>
              <w:top w:val="single" w:sz="4" w:space="0" w:color="auto"/>
              <w:bottom w:val="single" w:sz="4" w:space="0" w:color="auto"/>
            </w:tcBorders>
          </w:tcPr>
          <w:p w14:paraId="187D0DCF" w14:textId="0E6E2C52" w:rsidR="00063A42" w:rsidRPr="001821AF" w:rsidRDefault="009F5238" w:rsidP="00E865A2">
            <w:pPr>
              <w:pStyle w:val="Compact"/>
              <w:spacing w:before="0" w:after="0"/>
              <w:rPr>
                <w:b/>
                <w:sz w:val="20"/>
                <w:lang w:val="tr-TR"/>
              </w:rPr>
            </w:pPr>
            <w:r w:rsidRPr="001821AF">
              <w:rPr>
                <w:b/>
                <w:sz w:val="20"/>
                <w:lang w:val="tr-TR"/>
              </w:rPr>
              <w:t>DIRECTIVES</w:t>
            </w:r>
          </w:p>
        </w:tc>
      </w:tr>
      <w:tr w:rsidR="00063A42" w:rsidRPr="001821AF" w14:paraId="7A91F6BE" w14:textId="77777777" w:rsidTr="009F5238">
        <w:tc>
          <w:tcPr>
            <w:tcW w:w="0" w:type="auto"/>
            <w:tcBorders>
              <w:top w:val="single" w:sz="4" w:space="0" w:color="auto"/>
            </w:tcBorders>
          </w:tcPr>
          <w:p w14:paraId="389C3A73" w14:textId="77777777" w:rsidR="00063A42" w:rsidRPr="001821AF" w:rsidRDefault="00063A42" w:rsidP="00E865A2">
            <w:pPr>
              <w:pStyle w:val="Compact"/>
              <w:spacing w:before="0" w:after="0"/>
              <w:rPr>
                <w:sz w:val="20"/>
                <w:lang w:val="tr-TR"/>
              </w:rPr>
            </w:pPr>
            <w:r w:rsidRPr="001821AF">
              <w:rPr>
                <w:sz w:val="20"/>
                <w:lang w:val="tr-TR"/>
              </w:rPr>
              <w:t>31.07.2013</w:t>
            </w:r>
          </w:p>
        </w:tc>
        <w:tc>
          <w:tcPr>
            <w:tcW w:w="0" w:type="auto"/>
            <w:tcBorders>
              <w:top w:val="single" w:sz="4" w:space="0" w:color="auto"/>
            </w:tcBorders>
          </w:tcPr>
          <w:p w14:paraId="5C7B2046" w14:textId="77777777" w:rsidR="00063A42" w:rsidRPr="001821AF" w:rsidRDefault="00063A42" w:rsidP="00E865A2">
            <w:pPr>
              <w:pStyle w:val="Compact"/>
              <w:spacing w:before="0" w:after="0"/>
              <w:rPr>
                <w:sz w:val="20"/>
                <w:lang w:val="tr-TR"/>
              </w:rPr>
            </w:pPr>
            <w:r w:rsidRPr="001821AF">
              <w:rPr>
                <w:sz w:val="20"/>
                <w:lang w:val="tr-TR"/>
              </w:rPr>
              <w:t>Bayrak Devleti Denetimi Uzmanları Etik Kuralları Talimatı</w:t>
            </w:r>
          </w:p>
        </w:tc>
      </w:tr>
      <w:tr w:rsidR="00063A42" w:rsidRPr="001821AF" w14:paraId="3700A666" w14:textId="77777777" w:rsidTr="00881521">
        <w:tc>
          <w:tcPr>
            <w:tcW w:w="0" w:type="auto"/>
          </w:tcPr>
          <w:p w14:paraId="4CB3C4A5" w14:textId="77777777" w:rsidR="00063A42" w:rsidRPr="001821AF" w:rsidRDefault="00063A42" w:rsidP="00E865A2">
            <w:pPr>
              <w:pStyle w:val="Compact"/>
              <w:spacing w:before="0" w:after="0"/>
              <w:rPr>
                <w:sz w:val="20"/>
                <w:lang w:val="tr-TR"/>
              </w:rPr>
            </w:pPr>
            <w:r w:rsidRPr="001821AF">
              <w:rPr>
                <w:sz w:val="20"/>
                <w:lang w:val="tr-TR"/>
              </w:rPr>
              <w:t>18.04.2013</w:t>
            </w:r>
          </w:p>
        </w:tc>
        <w:tc>
          <w:tcPr>
            <w:tcW w:w="0" w:type="auto"/>
          </w:tcPr>
          <w:p w14:paraId="278BBDE4" w14:textId="77777777" w:rsidR="00063A42" w:rsidRPr="001821AF" w:rsidRDefault="00063A42" w:rsidP="00E865A2">
            <w:pPr>
              <w:pStyle w:val="Compact"/>
              <w:spacing w:before="0" w:after="0"/>
              <w:rPr>
                <w:sz w:val="20"/>
                <w:lang w:val="tr-TR"/>
              </w:rPr>
            </w:pPr>
            <w:r w:rsidRPr="001821AF">
              <w:rPr>
                <w:sz w:val="20"/>
                <w:lang w:val="tr-TR"/>
              </w:rPr>
              <w:t>Bayrak Devleti İsteği Üzerine Gemiyi Alıkoyma Talimatı</w:t>
            </w:r>
          </w:p>
        </w:tc>
      </w:tr>
      <w:tr w:rsidR="00063A42" w:rsidRPr="001821AF" w14:paraId="58E4D445" w14:textId="77777777" w:rsidTr="00881521">
        <w:tc>
          <w:tcPr>
            <w:tcW w:w="0" w:type="auto"/>
          </w:tcPr>
          <w:p w14:paraId="2EFC7757" w14:textId="77777777" w:rsidR="00063A42" w:rsidRPr="001821AF" w:rsidRDefault="00063A42" w:rsidP="00E865A2">
            <w:pPr>
              <w:pStyle w:val="Compact"/>
              <w:spacing w:before="0" w:after="0"/>
              <w:rPr>
                <w:sz w:val="20"/>
                <w:lang w:val="tr-TR"/>
              </w:rPr>
            </w:pPr>
            <w:r w:rsidRPr="001821AF">
              <w:rPr>
                <w:sz w:val="20"/>
                <w:lang w:val="tr-TR"/>
              </w:rPr>
              <w:t>18.04.2013</w:t>
            </w:r>
          </w:p>
        </w:tc>
        <w:tc>
          <w:tcPr>
            <w:tcW w:w="0" w:type="auto"/>
          </w:tcPr>
          <w:p w14:paraId="267B07BE" w14:textId="77777777" w:rsidR="00063A42" w:rsidRPr="001821AF" w:rsidRDefault="00063A42" w:rsidP="00E865A2">
            <w:pPr>
              <w:pStyle w:val="Compact"/>
              <w:spacing w:before="0" w:after="0"/>
              <w:rPr>
                <w:sz w:val="20"/>
                <w:lang w:val="tr-TR"/>
              </w:rPr>
            </w:pPr>
            <w:r w:rsidRPr="001821AF">
              <w:rPr>
                <w:sz w:val="20"/>
                <w:lang w:val="tr-TR"/>
              </w:rPr>
              <w:t>Belge Asıllarının Gemide Bulunmaması Talimatı</w:t>
            </w:r>
          </w:p>
        </w:tc>
      </w:tr>
      <w:tr w:rsidR="00063A42" w:rsidRPr="001821AF" w14:paraId="72F91EF6" w14:textId="77777777" w:rsidTr="00881521">
        <w:tc>
          <w:tcPr>
            <w:tcW w:w="0" w:type="auto"/>
          </w:tcPr>
          <w:p w14:paraId="5DB04982" w14:textId="77777777" w:rsidR="00063A42" w:rsidRPr="001821AF" w:rsidRDefault="00063A42" w:rsidP="00E865A2">
            <w:pPr>
              <w:pStyle w:val="Compact"/>
              <w:spacing w:before="0" w:after="0"/>
              <w:rPr>
                <w:sz w:val="20"/>
                <w:lang w:val="tr-TR"/>
              </w:rPr>
            </w:pPr>
            <w:r w:rsidRPr="001821AF">
              <w:rPr>
                <w:sz w:val="20"/>
                <w:lang w:val="tr-TR"/>
              </w:rPr>
              <w:t>18.04.2013</w:t>
            </w:r>
          </w:p>
        </w:tc>
        <w:tc>
          <w:tcPr>
            <w:tcW w:w="0" w:type="auto"/>
          </w:tcPr>
          <w:p w14:paraId="4F00F663" w14:textId="77777777" w:rsidR="00063A42" w:rsidRPr="001821AF" w:rsidRDefault="00063A42" w:rsidP="00E865A2">
            <w:pPr>
              <w:pStyle w:val="Compact"/>
              <w:spacing w:before="0" w:after="0"/>
              <w:rPr>
                <w:sz w:val="20"/>
                <w:lang w:val="tr-TR"/>
              </w:rPr>
            </w:pPr>
            <w:r w:rsidRPr="001821AF">
              <w:rPr>
                <w:sz w:val="20"/>
                <w:lang w:val="tr-TR"/>
              </w:rPr>
              <w:t>Can Filikalarında Oluşan Kazalar Talimatı</w:t>
            </w:r>
          </w:p>
        </w:tc>
      </w:tr>
      <w:tr w:rsidR="00063A42" w:rsidRPr="001821AF" w14:paraId="23E40EEE" w14:textId="77777777" w:rsidTr="00881521">
        <w:tc>
          <w:tcPr>
            <w:tcW w:w="0" w:type="auto"/>
          </w:tcPr>
          <w:p w14:paraId="5A25ABE4" w14:textId="77777777" w:rsidR="00063A42" w:rsidRPr="001821AF" w:rsidRDefault="00063A42" w:rsidP="00E865A2">
            <w:pPr>
              <w:pStyle w:val="Compact"/>
              <w:spacing w:before="0" w:after="0"/>
              <w:rPr>
                <w:sz w:val="20"/>
                <w:lang w:val="tr-TR"/>
              </w:rPr>
            </w:pPr>
            <w:r w:rsidRPr="001821AF">
              <w:rPr>
                <w:sz w:val="20"/>
                <w:lang w:val="tr-TR"/>
              </w:rPr>
              <w:t>23.07.2013</w:t>
            </w:r>
          </w:p>
        </w:tc>
        <w:tc>
          <w:tcPr>
            <w:tcW w:w="0" w:type="auto"/>
          </w:tcPr>
          <w:p w14:paraId="724032A6" w14:textId="77777777" w:rsidR="00063A42" w:rsidRPr="001821AF" w:rsidRDefault="00063A42" w:rsidP="00E865A2">
            <w:pPr>
              <w:pStyle w:val="Compact"/>
              <w:spacing w:before="0" w:after="0"/>
              <w:rPr>
                <w:sz w:val="20"/>
                <w:lang w:val="tr-TR"/>
              </w:rPr>
            </w:pPr>
            <w:r w:rsidRPr="001821AF">
              <w:rPr>
                <w:sz w:val="20"/>
                <w:lang w:val="tr-TR"/>
              </w:rPr>
              <w:t>Can Kurtarma Filika Talimleri Talimatı</w:t>
            </w:r>
          </w:p>
        </w:tc>
      </w:tr>
      <w:tr w:rsidR="00063A42" w:rsidRPr="001821AF" w14:paraId="12205009" w14:textId="77777777" w:rsidTr="00881521">
        <w:tc>
          <w:tcPr>
            <w:tcW w:w="0" w:type="auto"/>
          </w:tcPr>
          <w:p w14:paraId="7F1D876A" w14:textId="77777777" w:rsidR="00063A42" w:rsidRPr="001821AF" w:rsidRDefault="00063A42" w:rsidP="00E865A2">
            <w:pPr>
              <w:pStyle w:val="Compact"/>
              <w:spacing w:before="0" w:after="0"/>
              <w:rPr>
                <w:sz w:val="20"/>
                <w:lang w:val="tr-TR"/>
              </w:rPr>
            </w:pPr>
            <w:r w:rsidRPr="001821AF">
              <w:rPr>
                <w:sz w:val="20"/>
                <w:lang w:val="tr-TR"/>
              </w:rPr>
              <w:t>23.07.2013</w:t>
            </w:r>
          </w:p>
        </w:tc>
        <w:tc>
          <w:tcPr>
            <w:tcW w:w="0" w:type="auto"/>
          </w:tcPr>
          <w:p w14:paraId="2AE0EE3C" w14:textId="77777777" w:rsidR="00063A42" w:rsidRPr="001821AF" w:rsidRDefault="00063A42" w:rsidP="00E865A2">
            <w:pPr>
              <w:pStyle w:val="Compact"/>
              <w:spacing w:before="0" w:after="0"/>
              <w:rPr>
                <w:sz w:val="20"/>
                <w:lang w:val="tr-TR"/>
              </w:rPr>
            </w:pPr>
            <w:r w:rsidRPr="001821AF">
              <w:rPr>
                <w:sz w:val="20"/>
                <w:lang w:val="tr-TR"/>
              </w:rPr>
              <w:t>Gemilerde Bulunan Hız Ölçüm Cihazları Talimatı</w:t>
            </w:r>
          </w:p>
        </w:tc>
      </w:tr>
      <w:tr w:rsidR="00063A42" w:rsidRPr="001821AF" w14:paraId="78591E58" w14:textId="77777777" w:rsidTr="00881521">
        <w:tc>
          <w:tcPr>
            <w:tcW w:w="0" w:type="auto"/>
          </w:tcPr>
          <w:p w14:paraId="7CAB33BF" w14:textId="77777777" w:rsidR="00063A42" w:rsidRPr="001821AF" w:rsidRDefault="00063A42" w:rsidP="00E865A2">
            <w:pPr>
              <w:pStyle w:val="Compact"/>
              <w:spacing w:before="0" w:after="0"/>
              <w:rPr>
                <w:sz w:val="20"/>
                <w:lang w:val="tr-TR"/>
              </w:rPr>
            </w:pPr>
            <w:r w:rsidRPr="001821AF">
              <w:rPr>
                <w:sz w:val="20"/>
                <w:lang w:val="tr-TR"/>
              </w:rPr>
              <w:t>2.08.2013</w:t>
            </w:r>
          </w:p>
        </w:tc>
        <w:tc>
          <w:tcPr>
            <w:tcW w:w="0" w:type="auto"/>
          </w:tcPr>
          <w:p w14:paraId="4EED155B" w14:textId="77777777" w:rsidR="00063A42" w:rsidRPr="001821AF" w:rsidRDefault="00063A42" w:rsidP="00E865A2">
            <w:pPr>
              <w:pStyle w:val="Compact"/>
              <w:spacing w:before="0" w:after="0"/>
              <w:rPr>
                <w:sz w:val="20"/>
                <w:lang w:val="tr-TR"/>
              </w:rPr>
            </w:pPr>
            <w:r w:rsidRPr="001821AF">
              <w:rPr>
                <w:sz w:val="20"/>
                <w:lang w:val="tr-TR"/>
              </w:rPr>
              <w:t>Gemilerde bulundurulacak Sertifikalar ve IMO yayınları Talimatı</w:t>
            </w:r>
          </w:p>
        </w:tc>
      </w:tr>
      <w:tr w:rsidR="00063A42" w:rsidRPr="001821AF" w14:paraId="4FA2624F" w14:textId="77777777" w:rsidTr="00881521">
        <w:tc>
          <w:tcPr>
            <w:tcW w:w="0" w:type="auto"/>
          </w:tcPr>
          <w:p w14:paraId="0DEE1174" w14:textId="77777777" w:rsidR="00063A42" w:rsidRPr="001821AF" w:rsidRDefault="00063A42" w:rsidP="00E865A2">
            <w:pPr>
              <w:pStyle w:val="Compact"/>
              <w:spacing w:before="0" w:after="0"/>
              <w:rPr>
                <w:sz w:val="20"/>
                <w:lang w:val="tr-TR"/>
              </w:rPr>
            </w:pPr>
            <w:r w:rsidRPr="001821AF">
              <w:rPr>
                <w:sz w:val="20"/>
                <w:lang w:val="tr-TR"/>
              </w:rPr>
              <w:t>18.04.2013</w:t>
            </w:r>
          </w:p>
        </w:tc>
        <w:tc>
          <w:tcPr>
            <w:tcW w:w="0" w:type="auto"/>
          </w:tcPr>
          <w:p w14:paraId="01204FCF" w14:textId="77777777" w:rsidR="00063A42" w:rsidRPr="001821AF" w:rsidRDefault="00063A42" w:rsidP="00E865A2">
            <w:pPr>
              <w:pStyle w:val="Compact"/>
              <w:spacing w:before="0" w:after="0"/>
              <w:rPr>
                <w:sz w:val="20"/>
                <w:lang w:val="tr-TR"/>
              </w:rPr>
            </w:pPr>
            <w:r w:rsidRPr="001821AF">
              <w:rPr>
                <w:sz w:val="20"/>
                <w:lang w:val="tr-TR"/>
              </w:rPr>
              <w:t>Gemilerdeki Teknik İşletme ve Bakım El Kitapları Talimatı</w:t>
            </w:r>
          </w:p>
        </w:tc>
      </w:tr>
      <w:tr w:rsidR="00063A42" w:rsidRPr="001821AF" w14:paraId="098420DA" w14:textId="77777777" w:rsidTr="00881521">
        <w:tc>
          <w:tcPr>
            <w:tcW w:w="0" w:type="auto"/>
          </w:tcPr>
          <w:p w14:paraId="23A24DB0" w14:textId="77777777" w:rsidR="00063A42" w:rsidRPr="001821AF" w:rsidRDefault="00063A42" w:rsidP="00E865A2">
            <w:pPr>
              <w:pStyle w:val="Compact"/>
              <w:spacing w:before="0" w:after="0"/>
              <w:rPr>
                <w:sz w:val="20"/>
                <w:lang w:val="tr-TR"/>
              </w:rPr>
            </w:pPr>
            <w:r w:rsidRPr="001821AF">
              <w:rPr>
                <w:sz w:val="20"/>
                <w:lang w:val="tr-TR"/>
              </w:rPr>
              <w:t>23.07.2013</w:t>
            </w:r>
          </w:p>
        </w:tc>
        <w:tc>
          <w:tcPr>
            <w:tcW w:w="0" w:type="auto"/>
          </w:tcPr>
          <w:p w14:paraId="248B27D7" w14:textId="77777777" w:rsidR="00063A42" w:rsidRPr="001821AF" w:rsidRDefault="00063A42" w:rsidP="00E865A2">
            <w:pPr>
              <w:pStyle w:val="Compact"/>
              <w:spacing w:before="0" w:after="0"/>
              <w:rPr>
                <w:sz w:val="20"/>
                <w:lang w:val="tr-TR"/>
              </w:rPr>
            </w:pPr>
            <w:r w:rsidRPr="001821AF">
              <w:rPr>
                <w:sz w:val="20"/>
                <w:lang w:val="tr-TR"/>
              </w:rPr>
              <w:t>Gemiye Giriş- Çıkış Ekipmanlarının Emniyeti Talimatı</w:t>
            </w:r>
          </w:p>
        </w:tc>
      </w:tr>
      <w:tr w:rsidR="00063A42" w:rsidRPr="001821AF" w14:paraId="140C004B" w14:textId="77777777" w:rsidTr="00881521">
        <w:tc>
          <w:tcPr>
            <w:tcW w:w="0" w:type="auto"/>
          </w:tcPr>
          <w:p w14:paraId="2CECF216" w14:textId="77777777" w:rsidR="00063A42" w:rsidRPr="001821AF" w:rsidRDefault="00063A42" w:rsidP="00E865A2">
            <w:pPr>
              <w:pStyle w:val="Compact"/>
              <w:spacing w:before="0" w:after="0"/>
              <w:rPr>
                <w:sz w:val="20"/>
                <w:lang w:val="tr-TR"/>
              </w:rPr>
            </w:pPr>
            <w:r w:rsidRPr="001821AF">
              <w:rPr>
                <w:sz w:val="20"/>
                <w:lang w:val="tr-TR"/>
              </w:rPr>
              <w:lastRenderedPageBreak/>
              <w:t>18.04.2013</w:t>
            </w:r>
          </w:p>
        </w:tc>
        <w:tc>
          <w:tcPr>
            <w:tcW w:w="0" w:type="auto"/>
          </w:tcPr>
          <w:p w14:paraId="190FF3E3" w14:textId="77777777" w:rsidR="00063A42" w:rsidRPr="001821AF" w:rsidRDefault="00063A42" w:rsidP="00E865A2">
            <w:pPr>
              <w:pStyle w:val="Compact"/>
              <w:spacing w:before="0" w:after="0"/>
              <w:rPr>
                <w:sz w:val="20"/>
                <w:lang w:val="tr-TR"/>
              </w:rPr>
            </w:pPr>
            <w:r w:rsidRPr="001821AF">
              <w:rPr>
                <w:sz w:val="20"/>
                <w:lang w:val="tr-TR"/>
              </w:rPr>
              <w:t xml:space="preserve">Genişletilmiş </w:t>
            </w:r>
            <w:proofErr w:type="spellStart"/>
            <w:r w:rsidRPr="001821AF">
              <w:rPr>
                <w:sz w:val="20"/>
                <w:lang w:val="tr-TR"/>
              </w:rPr>
              <w:t>Sörvey</w:t>
            </w:r>
            <w:proofErr w:type="spellEnd"/>
            <w:r w:rsidRPr="001821AF">
              <w:rPr>
                <w:sz w:val="20"/>
                <w:lang w:val="tr-TR"/>
              </w:rPr>
              <w:t xml:space="preserve"> Programına Tabi Olmayan Gemiler Talimatı</w:t>
            </w:r>
          </w:p>
        </w:tc>
      </w:tr>
      <w:tr w:rsidR="00063A42" w:rsidRPr="001821AF" w14:paraId="419621F5" w14:textId="77777777" w:rsidTr="00881521">
        <w:tc>
          <w:tcPr>
            <w:tcW w:w="0" w:type="auto"/>
          </w:tcPr>
          <w:p w14:paraId="2B73F2E5" w14:textId="77777777" w:rsidR="00063A42" w:rsidRPr="001821AF" w:rsidRDefault="00063A42" w:rsidP="00E865A2">
            <w:pPr>
              <w:pStyle w:val="Compact"/>
              <w:spacing w:before="0" w:after="0"/>
              <w:rPr>
                <w:sz w:val="20"/>
                <w:lang w:val="tr-TR"/>
              </w:rPr>
            </w:pPr>
            <w:r w:rsidRPr="001821AF">
              <w:rPr>
                <w:sz w:val="20"/>
                <w:lang w:val="tr-TR"/>
              </w:rPr>
              <w:t>18.04.2013</w:t>
            </w:r>
          </w:p>
        </w:tc>
        <w:tc>
          <w:tcPr>
            <w:tcW w:w="0" w:type="auto"/>
          </w:tcPr>
          <w:p w14:paraId="1A3A1722" w14:textId="77777777" w:rsidR="00063A42" w:rsidRPr="001821AF" w:rsidRDefault="00063A42" w:rsidP="00E865A2">
            <w:pPr>
              <w:pStyle w:val="Compact"/>
              <w:spacing w:before="0" w:after="0"/>
              <w:rPr>
                <w:sz w:val="20"/>
                <w:lang w:val="tr-TR"/>
              </w:rPr>
            </w:pPr>
            <w:r w:rsidRPr="001821AF">
              <w:rPr>
                <w:sz w:val="20"/>
                <w:lang w:val="tr-TR"/>
              </w:rPr>
              <w:t>IMO Numarasının Gemi Planlarına İşlenmesi Talimatı</w:t>
            </w:r>
          </w:p>
        </w:tc>
      </w:tr>
      <w:tr w:rsidR="00063A42" w:rsidRPr="001821AF" w14:paraId="06CD4091" w14:textId="77777777" w:rsidTr="00881521">
        <w:tc>
          <w:tcPr>
            <w:tcW w:w="0" w:type="auto"/>
          </w:tcPr>
          <w:p w14:paraId="37A18D18" w14:textId="77777777" w:rsidR="00063A42" w:rsidRPr="001821AF" w:rsidRDefault="00063A42" w:rsidP="00E865A2">
            <w:pPr>
              <w:pStyle w:val="Compact"/>
              <w:spacing w:before="0" w:after="0"/>
              <w:rPr>
                <w:sz w:val="20"/>
                <w:lang w:val="tr-TR"/>
              </w:rPr>
            </w:pPr>
            <w:r w:rsidRPr="001821AF">
              <w:rPr>
                <w:sz w:val="20"/>
                <w:lang w:val="tr-TR"/>
              </w:rPr>
              <w:t>1.04.2013</w:t>
            </w:r>
          </w:p>
        </w:tc>
        <w:tc>
          <w:tcPr>
            <w:tcW w:w="0" w:type="auto"/>
          </w:tcPr>
          <w:p w14:paraId="4BAEAA6F" w14:textId="77777777" w:rsidR="00063A42" w:rsidRPr="001821AF" w:rsidRDefault="00063A42" w:rsidP="00E865A2">
            <w:pPr>
              <w:pStyle w:val="Compact"/>
              <w:spacing w:before="0" w:after="0"/>
              <w:rPr>
                <w:sz w:val="20"/>
                <w:lang w:val="tr-TR"/>
              </w:rPr>
            </w:pPr>
            <w:r w:rsidRPr="001821AF">
              <w:rPr>
                <w:sz w:val="20"/>
                <w:lang w:val="tr-TR"/>
              </w:rPr>
              <w:t>IMO ORTAK YORUMLARININ (</w:t>
            </w:r>
            <w:proofErr w:type="spellStart"/>
            <w:r w:rsidRPr="001821AF">
              <w:rPr>
                <w:sz w:val="20"/>
                <w:lang w:val="tr-TR"/>
              </w:rPr>
              <w:t>UIs</w:t>
            </w:r>
            <w:proofErr w:type="spellEnd"/>
            <w:r w:rsidRPr="001821AF">
              <w:rPr>
                <w:sz w:val="20"/>
                <w:lang w:val="tr-TR"/>
              </w:rPr>
              <w:t>) UYGULANMASI Talimatı</w:t>
            </w:r>
          </w:p>
        </w:tc>
      </w:tr>
      <w:tr w:rsidR="00063A42" w:rsidRPr="001821AF" w14:paraId="6EE848E8" w14:textId="77777777" w:rsidTr="00881521">
        <w:tc>
          <w:tcPr>
            <w:tcW w:w="0" w:type="auto"/>
          </w:tcPr>
          <w:p w14:paraId="0B329ECB" w14:textId="77777777" w:rsidR="00063A42" w:rsidRPr="001821AF" w:rsidRDefault="00063A42" w:rsidP="00E865A2">
            <w:pPr>
              <w:pStyle w:val="Compact"/>
              <w:spacing w:before="0" w:after="0"/>
              <w:rPr>
                <w:sz w:val="20"/>
                <w:lang w:val="tr-TR"/>
              </w:rPr>
            </w:pPr>
            <w:r w:rsidRPr="001821AF">
              <w:rPr>
                <w:sz w:val="20"/>
                <w:lang w:val="tr-TR"/>
              </w:rPr>
              <w:t>18.04.2013</w:t>
            </w:r>
          </w:p>
        </w:tc>
        <w:tc>
          <w:tcPr>
            <w:tcW w:w="0" w:type="auto"/>
          </w:tcPr>
          <w:p w14:paraId="30029A5A" w14:textId="77777777" w:rsidR="00063A42" w:rsidRPr="001821AF" w:rsidRDefault="00063A42" w:rsidP="00E865A2">
            <w:pPr>
              <w:pStyle w:val="Compact"/>
              <w:spacing w:before="0" w:after="0"/>
              <w:rPr>
                <w:sz w:val="20"/>
                <w:lang w:val="tr-TR"/>
              </w:rPr>
            </w:pPr>
            <w:r w:rsidRPr="001821AF">
              <w:rPr>
                <w:sz w:val="20"/>
                <w:lang w:val="tr-TR"/>
              </w:rPr>
              <w:t>IMO Sözleşmelerinde Özel Durumlar Uygulaması Talimatı</w:t>
            </w:r>
          </w:p>
        </w:tc>
      </w:tr>
      <w:tr w:rsidR="00063A42" w:rsidRPr="001821AF" w14:paraId="3ECD1F29" w14:textId="77777777" w:rsidTr="00881521">
        <w:tc>
          <w:tcPr>
            <w:tcW w:w="0" w:type="auto"/>
          </w:tcPr>
          <w:p w14:paraId="6041E0CB" w14:textId="77777777" w:rsidR="00063A42" w:rsidRPr="001821AF" w:rsidRDefault="00063A42" w:rsidP="00E865A2">
            <w:pPr>
              <w:pStyle w:val="Compact"/>
              <w:spacing w:before="0" w:after="0"/>
              <w:rPr>
                <w:sz w:val="20"/>
                <w:lang w:val="tr-TR"/>
              </w:rPr>
            </w:pPr>
            <w:r w:rsidRPr="001821AF">
              <w:rPr>
                <w:sz w:val="20"/>
                <w:lang w:val="tr-TR"/>
              </w:rPr>
              <w:t>19.04.2013</w:t>
            </w:r>
          </w:p>
        </w:tc>
        <w:tc>
          <w:tcPr>
            <w:tcW w:w="0" w:type="auto"/>
          </w:tcPr>
          <w:p w14:paraId="5A59B6F8" w14:textId="77777777" w:rsidR="00063A42" w:rsidRPr="001821AF" w:rsidRDefault="00063A42" w:rsidP="00E865A2">
            <w:pPr>
              <w:pStyle w:val="Compact"/>
              <w:spacing w:before="0" w:after="0"/>
              <w:rPr>
                <w:sz w:val="20"/>
                <w:lang w:val="tr-TR"/>
              </w:rPr>
            </w:pPr>
            <w:r w:rsidRPr="001821AF">
              <w:rPr>
                <w:sz w:val="20"/>
                <w:lang w:val="tr-TR"/>
              </w:rPr>
              <w:t>IMO Şirket Numarası Talimatı</w:t>
            </w:r>
          </w:p>
        </w:tc>
      </w:tr>
      <w:tr w:rsidR="00063A42" w:rsidRPr="001821AF" w14:paraId="04A705C5" w14:textId="77777777" w:rsidTr="00881521">
        <w:tc>
          <w:tcPr>
            <w:tcW w:w="0" w:type="auto"/>
          </w:tcPr>
          <w:p w14:paraId="5E314448" w14:textId="77777777" w:rsidR="00063A42" w:rsidRPr="001821AF" w:rsidRDefault="00063A42" w:rsidP="00E865A2">
            <w:pPr>
              <w:pStyle w:val="Compact"/>
              <w:spacing w:before="0" w:after="0"/>
              <w:rPr>
                <w:sz w:val="20"/>
                <w:lang w:val="tr-TR"/>
              </w:rPr>
            </w:pPr>
            <w:r w:rsidRPr="001821AF">
              <w:rPr>
                <w:sz w:val="20"/>
                <w:lang w:val="tr-TR"/>
              </w:rPr>
              <w:t>23.09.2013</w:t>
            </w:r>
          </w:p>
        </w:tc>
        <w:tc>
          <w:tcPr>
            <w:tcW w:w="0" w:type="auto"/>
          </w:tcPr>
          <w:p w14:paraId="23155693" w14:textId="77777777" w:rsidR="00063A42" w:rsidRPr="001821AF" w:rsidRDefault="00063A42" w:rsidP="00E865A2">
            <w:pPr>
              <w:pStyle w:val="Compact"/>
              <w:spacing w:before="0" w:after="0"/>
              <w:rPr>
                <w:sz w:val="20"/>
                <w:lang w:val="tr-TR"/>
              </w:rPr>
            </w:pPr>
            <w:r w:rsidRPr="001821AF">
              <w:rPr>
                <w:sz w:val="20"/>
                <w:lang w:val="tr-TR"/>
              </w:rPr>
              <w:t>ISM Kod Gereklilikleri Hakkında Talimat</w:t>
            </w:r>
          </w:p>
        </w:tc>
      </w:tr>
      <w:tr w:rsidR="00063A42" w:rsidRPr="001821AF" w14:paraId="4498C2DF" w14:textId="77777777" w:rsidTr="00881521">
        <w:tc>
          <w:tcPr>
            <w:tcW w:w="0" w:type="auto"/>
          </w:tcPr>
          <w:p w14:paraId="16950B2B" w14:textId="77777777" w:rsidR="00063A42" w:rsidRPr="001821AF" w:rsidRDefault="00063A42" w:rsidP="00E865A2">
            <w:pPr>
              <w:pStyle w:val="Compact"/>
              <w:spacing w:before="0" w:after="0"/>
              <w:rPr>
                <w:sz w:val="20"/>
                <w:lang w:val="tr-TR"/>
              </w:rPr>
            </w:pPr>
            <w:r w:rsidRPr="001821AF">
              <w:rPr>
                <w:sz w:val="20"/>
                <w:lang w:val="tr-TR"/>
              </w:rPr>
              <w:t>18.04.2013</w:t>
            </w:r>
          </w:p>
        </w:tc>
        <w:tc>
          <w:tcPr>
            <w:tcW w:w="0" w:type="auto"/>
          </w:tcPr>
          <w:p w14:paraId="6EDA37BA" w14:textId="77777777" w:rsidR="00063A42" w:rsidRPr="001821AF" w:rsidRDefault="00063A42" w:rsidP="00E865A2">
            <w:pPr>
              <w:pStyle w:val="Compact"/>
              <w:spacing w:before="0" w:after="0"/>
              <w:rPr>
                <w:sz w:val="20"/>
                <w:lang w:val="tr-TR"/>
              </w:rPr>
            </w:pPr>
            <w:r w:rsidRPr="001821AF">
              <w:rPr>
                <w:sz w:val="20"/>
                <w:lang w:val="tr-TR"/>
              </w:rPr>
              <w:t>ISM Kod ile İlgili Hususlar Talimatı</w:t>
            </w:r>
          </w:p>
        </w:tc>
      </w:tr>
      <w:tr w:rsidR="00063A42" w:rsidRPr="001821AF" w14:paraId="152E40CA" w14:textId="77777777" w:rsidTr="00881521">
        <w:tc>
          <w:tcPr>
            <w:tcW w:w="0" w:type="auto"/>
          </w:tcPr>
          <w:p w14:paraId="3378B8DC" w14:textId="77777777" w:rsidR="00063A42" w:rsidRPr="001821AF" w:rsidRDefault="00063A42" w:rsidP="00E865A2">
            <w:pPr>
              <w:pStyle w:val="Compact"/>
              <w:spacing w:before="0" w:after="0"/>
              <w:rPr>
                <w:sz w:val="20"/>
                <w:lang w:val="tr-TR"/>
              </w:rPr>
            </w:pPr>
            <w:r w:rsidRPr="001821AF">
              <w:rPr>
                <w:sz w:val="20"/>
                <w:lang w:val="tr-TR"/>
              </w:rPr>
              <w:t>18.04.2013</w:t>
            </w:r>
          </w:p>
        </w:tc>
        <w:tc>
          <w:tcPr>
            <w:tcW w:w="0" w:type="auto"/>
          </w:tcPr>
          <w:p w14:paraId="39588D37" w14:textId="77777777" w:rsidR="00063A42" w:rsidRPr="001821AF" w:rsidRDefault="00063A42" w:rsidP="00E865A2">
            <w:pPr>
              <w:pStyle w:val="Compact"/>
              <w:spacing w:before="0" w:after="0"/>
              <w:rPr>
                <w:sz w:val="20"/>
                <w:lang w:val="tr-TR"/>
              </w:rPr>
            </w:pPr>
            <w:r w:rsidRPr="001821AF">
              <w:rPr>
                <w:sz w:val="20"/>
                <w:lang w:val="tr-TR"/>
              </w:rPr>
              <w:t>İlgili Belgelerde STCW Sözleşmesine Yapılan Referans Talimatı</w:t>
            </w:r>
          </w:p>
        </w:tc>
      </w:tr>
      <w:tr w:rsidR="00063A42" w:rsidRPr="001821AF" w14:paraId="2283D450" w14:textId="77777777" w:rsidTr="00881521">
        <w:tc>
          <w:tcPr>
            <w:tcW w:w="0" w:type="auto"/>
          </w:tcPr>
          <w:p w14:paraId="2A7835A3" w14:textId="77777777" w:rsidR="00063A42" w:rsidRPr="001821AF" w:rsidRDefault="00063A42" w:rsidP="00E865A2">
            <w:pPr>
              <w:pStyle w:val="Compact"/>
              <w:spacing w:before="0" w:after="0"/>
              <w:rPr>
                <w:sz w:val="20"/>
                <w:lang w:val="tr-TR"/>
              </w:rPr>
            </w:pPr>
            <w:r w:rsidRPr="001821AF">
              <w:rPr>
                <w:sz w:val="20"/>
                <w:lang w:val="tr-TR"/>
              </w:rPr>
              <w:t>18.04.2013</w:t>
            </w:r>
          </w:p>
        </w:tc>
        <w:tc>
          <w:tcPr>
            <w:tcW w:w="0" w:type="auto"/>
          </w:tcPr>
          <w:p w14:paraId="60AE8727" w14:textId="77777777" w:rsidR="00063A42" w:rsidRPr="001821AF" w:rsidRDefault="00063A42" w:rsidP="00E865A2">
            <w:pPr>
              <w:pStyle w:val="Compact"/>
              <w:spacing w:before="0" w:after="0"/>
              <w:rPr>
                <w:sz w:val="20"/>
                <w:lang w:val="tr-TR"/>
              </w:rPr>
            </w:pPr>
            <w:r w:rsidRPr="001821AF">
              <w:rPr>
                <w:sz w:val="20"/>
                <w:lang w:val="tr-TR"/>
              </w:rPr>
              <w:t xml:space="preserve">İlk </w:t>
            </w:r>
            <w:proofErr w:type="spellStart"/>
            <w:r w:rsidRPr="001821AF">
              <w:rPr>
                <w:sz w:val="20"/>
                <w:lang w:val="tr-TR"/>
              </w:rPr>
              <w:t>Sörvey</w:t>
            </w:r>
            <w:proofErr w:type="spellEnd"/>
            <w:r w:rsidRPr="001821AF">
              <w:rPr>
                <w:sz w:val="20"/>
                <w:lang w:val="tr-TR"/>
              </w:rPr>
              <w:t xml:space="preserve"> Teriminin Uygulanması Talimatı</w:t>
            </w:r>
          </w:p>
        </w:tc>
      </w:tr>
      <w:tr w:rsidR="00063A42" w:rsidRPr="001821AF" w14:paraId="50C4EBB3" w14:textId="77777777" w:rsidTr="00881521">
        <w:tc>
          <w:tcPr>
            <w:tcW w:w="0" w:type="auto"/>
          </w:tcPr>
          <w:p w14:paraId="3674BF2E" w14:textId="77777777" w:rsidR="00063A42" w:rsidRPr="001821AF" w:rsidRDefault="00063A42" w:rsidP="00E865A2">
            <w:pPr>
              <w:pStyle w:val="Compact"/>
              <w:spacing w:before="0" w:after="0"/>
              <w:rPr>
                <w:sz w:val="20"/>
                <w:lang w:val="tr-TR"/>
              </w:rPr>
            </w:pPr>
            <w:r w:rsidRPr="001821AF">
              <w:rPr>
                <w:sz w:val="20"/>
                <w:lang w:val="tr-TR"/>
              </w:rPr>
              <w:t>31.07.2013</w:t>
            </w:r>
          </w:p>
        </w:tc>
        <w:tc>
          <w:tcPr>
            <w:tcW w:w="0" w:type="auto"/>
          </w:tcPr>
          <w:p w14:paraId="37D71171" w14:textId="77777777" w:rsidR="00063A42" w:rsidRPr="001821AF" w:rsidRDefault="00063A42" w:rsidP="00E865A2">
            <w:pPr>
              <w:pStyle w:val="Compact"/>
              <w:spacing w:before="0" w:after="0"/>
              <w:rPr>
                <w:sz w:val="20"/>
                <w:lang w:val="tr-TR"/>
              </w:rPr>
            </w:pPr>
            <w:r w:rsidRPr="001821AF">
              <w:rPr>
                <w:sz w:val="20"/>
                <w:lang w:val="tr-TR"/>
              </w:rPr>
              <w:t>Liman Devleti Denetimi(PSC)Uygulama Talimatı</w:t>
            </w:r>
          </w:p>
        </w:tc>
      </w:tr>
      <w:tr w:rsidR="00063A42" w:rsidRPr="001821AF" w14:paraId="64818D7A" w14:textId="77777777" w:rsidTr="00881521">
        <w:tc>
          <w:tcPr>
            <w:tcW w:w="0" w:type="auto"/>
          </w:tcPr>
          <w:p w14:paraId="2D930F17" w14:textId="2D75F301" w:rsidR="00063A42" w:rsidRPr="001821AF" w:rsidRDefault="00172C39" w:rsidP="00E865A2">
            <w:pPr>
              <w:pStyle w:val="Compact"/>
              <w:spacing w:before="0" w:after="0"/>
              <w:rPr>
                <w:sz w:val="20"/>
                <w:lang w:val="tr-TR"/>
              </w:rPr>
            </w:pPr>
            <w:r w:rsidRPr="001821AF">
              <w:rPr>
                <w:sz w:val="20"/>
                <w:lang w:val="tr-TR"/>
              </w:rPr>
              <w:t>0</w:t>
            </w:r>
            <w:r w:rsidR="00063A42" w:rsidRPr="001821AF">
              <w:rPr>
                <w:sz w:val="20"/>
                <w:lang w:val="tr-TR"/>
              </w:rPr>
              <w:t>2.04.2014</w:t>
            </w:r>
          </w:p>
        </w:tc>
        <w:tc>
          <w:tcPr>
            <w:tcW w:w="0" w:type="auto"/>
          </w:tcPr>
          <w:p w14:paraId="7DB6AFC1" w14:textId="77777777" w:rsidR="00063A42" w:rsidRPr="001821AF" w:rsidRDefault="00063A42" w:rsidP="00E865A2">
            <w:pPr>
              <w:pStyle w:val="Compact"/>
              <w:spacing w:before="0" w:after="0"/>
              <w:rPr>
                <w:sz w:val="20"/>
                <w:lang w:val="tr-TR"/>
              </w:rPr>
            </w:pPr>
            <w:r w:rsidRPr="001821AF">
              <w:rPr>
                <w:sz w:val="20"/>
                <w:lang w:val="tr-TR"/>
              </w:rPr>
              <w:t xml:space="preserve">Liman Devleti Denetimleri (PSC) </w:t>
            </w:r>
            <w:proofErr w:type="spellStart"/>
            <w:r w:rsidRPr="001821AF">
              <w:rPr>
                <w:sz w:val="20"/>
                <w:lang w:val="tr-TR"/>
              </w:rPr>
              <w:t>Hk</w:t>
            </w:r>
            <w:proofErr w:type="spellEnd"/>
            <w:r w:rsidRPr="001821AF">
              <w:rPr>
                <w:sz w:val="20"/>
                <w:lang w:val="tr-TR"/>
              </w:rPr>
              <w:t>. Talimat</w:t>
            </w:r>
          </w:p>
        </w:tc>
      </w:tr>
      <w:tr w:rsidR="00063A42" w:rsidRPr="001821AF" w14:paraId="23463682" w14:textId="77777777" w:rsidTr="00881521">
        <w:tc>
          <w:tcPr>
            <w:tcW w:w="0" w:type="auto"/>
          </w:tcPr>
          <w:p w14:paraId="591D5FA7" w14:textId="77777777" w:rsidR="00063A42" w:rsidRPr="001821AF" w:rsidRDefault="00063A42" w:rsidP="00E865A2">
            <w:pPr>
              <w:pStyle w:val="Compact"/>
              <w:spacing w:before="0" w:after="0"/>
              <w:rPr>
                <w:sz w:val="20"/>
                <w:lang w:val="tr-TR"/>
              </w:rPr>
            </w:pPr>
            <w:r w:rsidRPr="001821AF">
              <w:rPr>
                <w:sz w:val="20"/>
                <w:lang w:val="tr-TR"/>
              </w:rPr>
              <w:t>18.04.2013</w:t>
            </w:r>
          </w:p>
        </w:tc>
        <w:tc>
          <w:tcPr>
            <w:tcW w:w="0" w:type="auto"/>
          </w:tcPr>
          <w:p w14:paraId="56EB7DCE" w14:textId="77777777" w:rsidR="00063A42" w:rsidRPr="001821AF" w:rsidRDefault="00063A42" w:rsidP="00E865A2">
            <w:pPr>
              <w:pStyle w:val="Compact"/>
              <w:spacing w:before="0" w:after="0"/>
              <w:rPr>
                <w:sz w:val="20"/>
                <w:lang w:val="tr-TR"/>
              </w:rPr>
            </w:pPr>
            <w:r w:rsidRPr="001821AF">
              <w:rPr>
                <w:sz w:val="20"/>
                <w:lang w:val="tr-TR"/>
              </w:rPr>
              <w:t>Liman Devleti Denetimlerinde Dökme Yük Gemilerinin Yapısal Durumunun Kontrolleri Talimatı</w:t>
            </w:r>
          </w:p>
        </w:tc>
      </w:tr>
      <w:tr w:rsidR="00063A42" w:rsidRPr="001821AF" w14:paraId="43512459" w14:textId="77777777" w:rsidTr="00881521">
        <w:tc>
          <w:tcPr>
            <w:tcW w:w="0" w:type="auto"/>
          </w:tcPr>
          <w:p w14:paraId="57A5D791" w14:textId="77777777" w:rsidR="00063A42" w:rsidRPr="001821AF" w:rsidRDefault="00063A42" w:rsidP="00E865A2">
            <w:pPr>
              <w:pStyle w:val="Compact"/>
              <w:spacing w:before="0" w:after="0"/>
              <w:rPr>
                <w:sz w:val="20"/>
                <w:lang w:val="tr-TR"/>
              </w:rPr>
            </w:pPr>
            <w:r w:rsidRPr="001821AF">
              <w:rPr>
                <w:sz w:val="20"/>
                <w:lang w:val="tr-TR"/>
              </w:rPr>
              <w:t>18.04.2013</w:t>
            </w:r>
          </w:p>
        </w:tc>
        <w:tc>
          <w:tcPr>
            <w:tcW w:w="0" w:type="auto"/>
          </w:tcPr>
          <w:p w14:paraId="104BB450" w14:textId="77777777" w:rsidR="00063A42" w:rsidRPr="001821AF" w:rsidRDefault="00063A42" w:rsidP="00E865A2">
            <w:pPr>
              <w:pStyle w:val="Compact"/>
              <w:spacing w:before="0" w:after="0"/>
              <w:rPr>
                <w:sz w:val="20"/>
                <w:lang w:val="tr-TR"/>
              </w:rPr>
            </w:pPr>
            <w:r w:rsidRPr="001821AF">
              <w:rPr>
                <w:sz w:val="20"/>
                <w:lang w:val="tr-TR"/>
              </w:rPr>
              <w:t>Liman Devleti Kontrolü Uzmanları Etik Kuralları Talimatı</w:t>
            </w:r>
          </w:p>
        </w:tc>
      </w:tr>
      <w:tr w:rsidR="00063A42" w:rsidRPr="001821AF" w14:paraId="1C728D15" w14:textId="77777777" w:rsidTr="00881521">
        <w:tc>
          <w:tcPr>
            <w:tcW w:w="0" w:type="auto"/>
          </w:tcPr>
          <w:p w14:paraId="1AEC4885" w14:textId="77777777" w:rsidR="00063A42" w:rsidRPr="001821AF" w:rsidRDefault="00063A42" w:rsidP="00E865A2">
            <w:pPr>
              <w:pStyle w:val="Compact"/>
              <w:spacing w:before="0" w:after="0"/>
              <w:rPr>
                <w:sz w:val="20"/>
                <w:lang w:val="tr-TR"/>
              </w:rPr>
            </w:pPr>
            <w:r w:rsidRPr="001821AF">
              <w:rPr>
                <w:sz w:val="20"/>
                <w:lang w:val="tr-TR"/>
              </w:rPr>
              <w:t>26.07.2013</w:t>
            </w:r>
          </w:p>
        </w:tc>
        <w:tc>
          <w:tcPr>
            <w:tcW w:w="0" w:type="auto"/>
          </w:tcPr>
          <w:p w14:paraId="75A6D627" w14:textId="77777777" w:rsidR="00063A42" w:rsidRPr="001821AF" w:rsidRDefault="00063A42" w:rsidP="00E865A2">
            <w:pPr>
              <w:pStyle w:val="Compact"/>
              <w:spacing w:before="0" w:after="0"/>
              <w:rPr>
                <w:sz w:val="20"/>
                <w:lang w:val="tr-TR"/>
              </w:rPr>
            </w:pPr>
            <w:r w:rsidRPr="001821AF">
              <w:rPr>
                <w:sz w:val="20"/>
                <w:lang w:val="tr-TR"/>
              </w:rPr>
              <w:t xml:space="preserve">LRIT Sisteminin </w:t>
            </w:r>
            <w:proofErr w:type="spellStart"/>
            <w:r w:rsidRPr="001821AF">
              <w:rPr>
                <w:sz w:val="20"/>
                <w:lang w:val="tr-TR"/>
              </w:rPr>
              <w:t>Sürvey</w:t>
            </w:r>
            <w:proofErr w:type="spellEnd"/>
            <w:r w:rsidRPr="001821AF">
              <w:rPr>
                <w:sz w:val="20"/>
                <w:lang w:val="tr-TR"/>
              </w:rPr>
              <w:t xml:space="preserve"> ve Belgelendirmesi Talimatı</w:t>
            </w:r>
          </w:p>
        </w:tc>
      </w:tr>
      <w:tr w:rsidR="00063A42" w:rsidRPr="001821AF" w14:paraId="2380F45B" w14:textId="77777777" w:rsidTr="00881521">
        <w:tc>
          <w:tcPr>
            <w:tcW w:w="0" w:type="auto"/>
          </w:tcPr>
          <w:p w14:paraId="719B1C4B" w14:textId="613E48A6" w:rsidR="00063A42" w:rsidRPr="001821AF" w:rsidRDefault="00172C39" w:rsidP="00E865A2">
            <w:pPr>
              <w:pStyle w:val="Compact"/>
              <w:spacing w:before="0" w:after="0"/>
              <w:rPr>
                <w:sz w:val="20"/>
                <w:lang w:val="tr-TR"/>
              </w:rPr>
            </w:pPr>
            <w:r w:rsidRPr="001821AF">
              <w:rPr>
                <w:sz w:val="20"/>
                <w:lang w:val="tr-TR"/>
              </w:rPr>
              <w:t>0</w:t>
            </w:r>
            <w:r w:rsidR="00063A42" w:rsidRPr="001821AF">
              <w:rPr>
                <w:sz w:val="20"/>
                <w:lang w:val="tr-TR"/>
              </w:rPr>
              <w:t>3.09.2013</w:t>
            </w:r>
          </w:p>
        </w:tc>
        <w:tc>
          <w:tcPr>
            <w:tcW w:w="0" w:type="auto"/>
          </w:tcPr>
          <w:p w14:paraId="669955E4" w14:textId="77777777" w:rsidR="00063A42" w:rsidRPr="001821AF" w:rsidRDefault="00063A42" w:rsidP="00E865A2">
            <w:pPr>
              <w:pStyle w:val="Compact"/>
              <w:spacing w:before="0" w:after="0"/>
              <w:rPr>
                <w:sz w:val="20"/>
                <w:lang w:val="tr-TR"/>
              </w:rPr>
            </w:pPr>
            <w:r w:rsidRPr="001821AF">
              <w:rPr>
                <w:sz w:val="20"/>
                <w:lang w:val="tr-TR"/>
              </w:rPr>
              <w:t xml:space="preserve">Mevcut Sertifikaların Yeni Düzenlemelere Göre Yenilenmesi Süreci </w:t>
            </w:r>
            <w:proofErr w:type="spellStart"/>
            <w:r w:rsidRPr="001821AF">
              <w:rPr>
                <w:sz w:val="20"/>
                <w:lang w:val="tr-TR"/>
              </w:rPr>
              <w:t>Hk</w:t>
            </w:r>
            <w:proofErr w:type="spellEnd"/>
            <w:r w:rsidRPr="001821AF">
              <w:rPr>
                <w:sz w:val="20"/>
                <w:lang w:val="tr-TR"/>
              </w:rPr>
              <w:t>. Talimatı</w:t>
            </w:r>
          </w:p>
        </w:tc>
      </w:tr>
      <w:tr w:rsidR="00063A42" w:rsidRPr="001821AF" w14:paraId="117DB7AF" w14:textId="77777777" w:rsidTr="00881521">
        <w:tc>
          <w:tcPr>
            <w:tcW w:w="0" w:type="auto"/>
          </w:tcPr>
          <w:p w14:paraId="252B0972" w14:textId="77777777" w:rsidR="00063A42" w:rsidRPr="001821AF" w:rsidRDefault="00063A42" w:rsidP="00E865A2">
            <w:pPr>
              <w:pStyle w:val="Compact"/>
              <w:spacing w:before="0" w:after="0"/>
              <w:rPr>
                <w:sz w:val="20"/>
                <w:lang w:val="tr-TR"/>
              </w:rPr>
            </w:pPr>
            <w:r w:rsidRPr="001821AF">
              <w:rPr>
                <w:sz w:val="20"/>
                <w:lang w:val="tr-TR"/>
              </w:rPr>
              <w:t>25.09.2013</w:t>
            </w:r>
          </w:p>
        </w:tc>
        <w:tc>
          <w:tcPr>
            <w:tcW w:w="0" w:type="auto"/>
          </w:tcPr>
          <w:p w14:paraId="7F1631B4" w14:textId="77777777" w:rsidR="00063A42" w:rsidRPr="001821AF" w:rsidRDefault="00063A42" w:rsidP="00E865A2">
            <w:pPr>
              <w:pStyle w:val="Compact"/>
              <w:spacing w:before="0" w:after="0"/>
              <w:rPr>
                <w:sz w:val="20"/>
                <w:lang w:val="tr-TR"/>
              </w:rPr>
            </w:pPr>
            <w:r w:rsidRPr="001821AF">
              <w:rPr>
                <w:sz w:val="20"/>
                <w:lang w:val="tr-TR"/>
              </w:rPr>
              <w:t xml:space="preserve">Muafiyet ve Eşdeğer Uygulamalar </w:t>
            </w:r>
            <w:proofErr w:type="spellStart"/>
            <w:r w:rsidRPr="001821AF">
              <w:rPr>
                <w:sz w:val="20"/>
                <w:lang w:val="tr-TR"/>
              </w:rPr>
              <w:t>hk</w:t>
            </w:r>
            <w:proofErr w:type="spellEnd"/>
            <w:r w:rsidRPr="001821AF">
              <w:rPr>
                <w:sz w:val="20"/>
                <w:lang w:val="tr-TR"/>
              </w:rPr>
              <w:t>. Talimat</w:t>
            </w:r>
          </w:p>
        </w:tc>
      </w:tr>
      <w:tr w:rsidR="00063A42" w:rsidRPr="001821AF" w14:paraId="2FBE8438" w14:textId="77777777" w:rsidTr="00881521">
        <w:tc>
          <w:tcPr>
            <w:tcW w:w="0" w:type="auto"/>
          </w:tcPr>
          <w:p w14:paraId="1EFC80A1" w14:textId="20F83A04" w:rsidR="00063A42" w:rsidRPr="001821AF" w:rsidRDefault="00172C39" w:rsidP="00E865A2">
            <w:pPr>
              <w:pStyle w:val="Compact"/>
              <w:spacing w:before="0" w:after="0"/>
              <w:rPr>
                <w:sz w:val="20"/>
                <w:lang w:val="tr-TR"/>
              </w:rPr>
            </w:pPr>
            <w:r w:rsidRPr="001821AF">
              <w:rPr>
                <w:sz w:val="20"/>
                <w:lang w:val="tr-TR"/>
              </w:rPr>
              <w:t>0</w:t>
            </w:r>
            <w:r w:rsidR="00063A42" w:rsidRPr="001821AF">
              <w:rPr>
                <w:sz w:val="20"/>
                <w:lang w:val="tr-TR"/>
              </w:rPr>
              <w:t>6.08.2013</w:t>
            </w:r>
          </w:p>
        </w:tc>
        <w:tc>
          <w:tcPr>
            <w:tcW w:w="0" w:type="auto"/>
          </w:tcPr>
          <w:p w14:paraId="57DF61F9" w14:textId="77777777" w:rsidR="00063A42" w:rsidRPr="001821AF" w:rsidRDefault="00063A42" w:rsidP="00E865A2">
            <w:pPr>
              <w:pStyle w:val="Compact"/>
              <w:spacing w:before="0" w:after="0"/>
              <w:rPr>
                <w:sz w:val="20"/>
                <w:lang w:val="tr-TR"/>
              </w:rPr>
            </w:pPr>
            <w:r w:rsidRPr="001821AF">
              <w:rPr>
                <w:sz w:val="20"/>
                <w:lang w:val="tr-TR"/>
              </w:rPr>
              <w:t xml:space="preserve">Muafiyetlerin </w:t>
            </w:r>
            <w:proofErr w:type="spellStart"/>
            <w:r w:rsidRPr="001821AF">
              <w:rPr>
                <w:sz w:val="20"/>
                <w:lang w:val="tr-TR"/>
              </w:rPr>
              <w:t>IMO’ya</w:t>
            </w:r>
            <w:proofErr w:type="spellEnd"/>
            <w:r w:rsidRPr="001821AF">
              <w:rPr>
                <w:sz w:val="20"/>
                <w:lang w:val="tr-TR"/>
              </w:rPr>
              <w:t xml:space="preserve"> Bildirimi Hakkında Talimat</w:t>
            </w:r>
          </w:p>
        </w:tc>
      </w:tr>
      <w:tr w:rsidR="00063A42" w:rsidRPr="001821AF" w14:paraId="324D8E5A" w14:textId="77777777" w:rsidTr="00881521">
        <w:tc>
          <w:tcPr>
            <w:tcW w:w="0" w:type="auto"/>
          </w:tcPr>
          <w:p w14:paraId="3AE32E5D" w14:textId="77777777" w:rsidR="00063A42" w:rsidRPr="001821AF" w:rsidRDefault="00063A42" w:rsidP="00E865A2">
            <w:pPr>
              <w:pStyle w:val="Compact"/>
              <w:spacing w:before="0" w:after="0"/>
              <w:rPr>
                <w:sz w:val="20"/>
                <w:lang w:val="tr-TR"/>
              </w:rPr>
            </w:pPr>
            <w:r w:rsidRPr="001821AF">
              <w:rPr>
                <w:sz w:val="20"/>
                <w:lang w:val="tr-TR"/>
              </w:rPr>
              <w:t>18.04.2013</w:t>
            </w:r>
          </w:p>
        </w:tc>
        <w:tc>
          <w:tcPr>
            <w:tcW w:w="0" w:type="auto"/>
          </w:tcPr>
          <w:p w14:paraId="38766D58" w14:textId="77777777" w:rsidR="00063A42" w:rsidRPr="001821AF" w:rsidRDefault="00063A42" w:rsidP="00E865A2">
            <w:pPr>
              <w:pStyle w:val="Compact"/>
              <w:spacing w:before="0" w:after="0"/>
              <w:rPr>
                <w:sz w:val="20"/>
                <w:lang w:val="tr-TR"/>
              </w:rPr>
            </w:pPr>
            <w:r w:rsidRPr="001821AF">
              <w:rPr>
                <w:sz w:val="20"/>
                <w:lang w:val="tr-TR"/>
              </w:rPr>
              <w:t>Nükleer Gemilerin Özel Kontrolleri Talimatı</w:t>
            </w:r>
          </w:p>
        </w:tc>
      </w:tr>
      <w:tr w:rsidR="00063A42" w:rsidRPr="001821AF" w14:paraId="591E9A49" w14:textId="77777777" w:rsidTr="00881521">
        <w:tc>
          <w:tcPr>
            <w:tcW w:w="0" w:type="auto"/>
          </w:tcPr>
          <w:p w14:paraId="645AF42D" w14:textId="77777777" w:rsidR="00063A42" w:rsidRPr="001821AF" w:rsidRDefault="00063A42" w:rsidP="00E865A2">
            <w:pPr>
              <w:pStyle w:val="Compact"/>
              <w:spacing w:before="0" w:after="0"/>
              <w:rPr>
                <w:sz w:val="20"/>
                <w:lang w:val="tr-TR"/>
              </w:rPr>
            </w:pPr>
            <w:r w:rsidRPr="001821AF">
              <w:rPr>
                <w:sz w:val="20"/>
                <w:lang w:val="tr-TR"/>
              </w:rPr>
              <w:t>23.09.2013</w:t>
            </w:r>
          </w:p>
        </w:tc>
        <w:tc>
          <w:tcPr>
            <w:tcW w:w="0" w:type="auto"/>
          </w:tcPr>
          <w:p w14:paraId="10564841" w14:textId="77777777" w:rsidR="00063A42" w:rsidRPr="001821AF" w:rsidRDefault="00063A42" w:rsidP="00E865A2">
            <w:pPr>
              <w:pStyle w:val="Compact"/>
              <w:spacing w:before="0" w:after="0"/>
              <w:rPr>
                <w:sz w:val="20"/>
                <w:lang w:val="tr-TR"/>
              </w:rPr>
            </w:pPr>
            <w:r w:rsidRPr="001821AF">
              <w:rPr>
                <w:sz w:val="20"/>
                <w:lang w:val="tr-TR"/>
              </w:rPr>
              <w:t xml:space="preserve">Periyodik </w:t>
            </w:r>
            <w:proofErr w:type="spellStart"/>
            <w:r w:rsidRPr="001821AF">
              <w:rPr>
                <w:sz w:val="20"/>
                <w:lang w:val="tr-TR"/>
              </w:rPr>
              <w:t>Sürvey</w:t>
            </w:r>
            <w:proofErr w:type="spellEnd"/>
            <w:r w:rsidRPr="001821AF">
              <w:rPr>
                <w:sz w:val="20"/>
                <w:lang w:val="tr-TR"/>
              </w:rPr>
              <w:t xml:space="preserve"> Teriminin Anlamı Hakkında Talimat</w:t>
            </w:r>
          </w:p>
        </w:tc>
      </w:tr>
      <w:tr w:rsidR="00063A42" w:rsidRPr="001821AF" w14:paraId="721A344A" w14:textId="77777777" w:rsidTr="00881521">
        <w:tc>
          <w:tcPr>
            <w:tcW w:w="0" w:type="auto"/>
          </w:tcPr>
          <w:p w14:paraId="0611D6F6" w14:textId="77777777" w:rsidR="00063A42" w:rsidRPr="001821AF" w:rsidRDefault="00063A42" w:rsidP="00E865A2">
            <w:pPr>
              <w:pStyle w:val="Compact"/>
              <w:spacing w:before="0" w:after="0"/>
              <w:rPr>
                <w:sz w:val="20"/>
                <w:lang w:val="tr-TR"/>
              </w:rPr>
            </w:pPr>
            <w:r w:rsidRPr="001821AF">
              <w:rPr>
                <w:sz w:val="20"/>
                <w:lang w:val="tr-TR"/>
              </w:rPr>
              <w:t>18.04.2013</w:t>
            </w:r>
          </w:p>
        </w:tc>
        <w:tc>
          <w:tcPr>
            <w:tcW w:w="0" w:type="auto"/>
          </w:tcPr>
          <w:p w14:paraId="7570592E" w14:textId="77777777" w:rsidR="00063A42" w:rsidRPr="001821AF" w:rsidRDefault="00063A42" w:rsidP="00E865A2">
            <w:pPr>
              <w:pStyle w:val="Compact"/>
              <w:spacing w:before="0" w:after="0"/>
              <w:rPr>
                <w:sz w:val="20"/>
                <w:lang w:val="tr-TR"/>
              </w:rPr>
            </w:pPr>
            <w:r w:rsidRPr="001821AF">
              <w:rPr>
                <w:sz w:val="20"/>
                <w:lang w:val="tr-TR"/>
              </w:rPr>
              <w:t xml:space="preserve">Ro-Ro Yolcu Gemilerinin </w:t>
            </w:r>
            <w:proofErr w:type="spellStart"/>
            <w:r w:rsidRPr="001821AF">
              <w:rPr>
                <w:sz w:val="20"/>
                <w:lang w:val="tr-TR"/>
              </w:rPr>
              <w:t>Sörvey</w:t>
            </w:r>
            <w:proofErr w:type="spellEnd"/>
            <w:r w:rsidRPr="001821AF">
              <w:rPr>
                <w:sz w:val="20"/>
                <w:lang w:val="tr-TR"/>
              </w:rPr>
              <w:t xml:space="preserve"> ve Denetimleri Talimatı</w:t>
            </w:r>
          </w:p>
        </w:tc>
      </w:tr>
      <w:tr w:rsidR="00063A42" w:rsidRPr="001821AF" w14:paraId="4A748DE9" w14:textId="77777777" w:rsidTr="00881521">
        <w:tc>
          <w:tcPr>
            <w:tcW w:w="0" w:type="auto"/>
          </w:tcPr>
          <w:p w14:paraId="72550160" w14:textId="6DD67E52" w:rsidR="00063A42" w:rsidRPr="001821AF" w:rsidRDefault="00172C39" w:rsidP="00E865A2">
            <w:pPr>
              <w:pStyle w:val="Compact"/>
              <w:spacing w:before="0" w:after="0"/>
              <w:rPr>
                <w:sz w:val="20"/>
                <w:lang w:val="tr-TR"/>
              </w:rPr>
            </w:pPr>
            <w:r w:rsidRPr="001821AF">
              <w:rPr>
                <w:sz w:val="20"/>
                <w:lang w:val="tr-TR"/>
              </w:rPr>
              <w:t>0</w:t>
            </w:r>
            <w:r w:rsidR="00063A42" w:rsidRPr="001821AF">
              <w:rPr>
                <w:sz w:val="20"/>
                <w:lang w:val="tr-TR"/>
              </w:rPr>
              <w:t>7.05.2013</w:t>
            </w:r>
          </w:p>
        </w:tc>
        <w:tc>
          <w:tcPr>
            <w:tcW w:w="0" w:type="auto"/>
          </w:tcPr>
          <w:p w14:paraId="4222C1E0" w14:textId="77777777" w:rsidR="00063A42" w:rsidRPr="001821AF" w:rsidRDefault="00063A42" w:rsidP="00E865A2">
            <w:pPr>
              <w:pStyle w:val="Compact"/>
              <w:spacing w:before="0" w:after="0"/>
              <w:rPr>
                <w:sz w:val="20"/>
                <w:lang w:val="tr-TR"/>
              </w:rPr>
            </w:pPr>
            <w:r w:rsidRPr="001821AF">
              <w:rPr>
                <w:sz w:val="20"/>
                <w:lang w:val="tr-TR"/>
              </w:rPr>
              <w:t>Sertifikalar ve Kontrol Listeleri Talimatı</w:t>
            </w:r>
          </w:p>
        </w:tc>
      </w:tr>
      <w:tr w:rsidR="00063A42" w:rsidRPr="001821AF" w14:paraId="28DBAC29" w14:textId="77777777" w:rsidTr="00881521">
        <w:tc>
          <w:tcPr>
            <w:tcW w:w="0" w:type="auto"/>
          </w:tcPr>
          <w:p w14:paraId="7474EDD2" w14:textId="58B90BF2" w:rsidR="00063A42" w:rsidRPr="001821AF" w:rsidRDefault="00172C39" w:rsidP="00E865A2">
            <w:pPr>
              <w:pStyle w:val="Compact"/>
              <w:spacing w:before="0" w:after="0"/>
              <w:rPr>
                <w:sz w:val="20"/>
                <w:lang w:val="tr-TR"/>
              </w:rPr>
            </w:pPr>
            <w:r w:rsidRPr="001821AF">
              <w:rPr>
                <w:sz w:val="20"/>
                <w:lang w:val="tr-TR"/>
              </w:rPr>
              <w:t>0</w:t>
            </w:r>
            <w:r w:rsidR="00063A42" w:rsidRPr="001821AF">
              <w:rPr>
                <w:sz w:val="20"/>
                <w:lang w:val="tr-TR"/>
              </w:rPr>
              <w:t>3.09.2013</w:t>
            </w:r>
          </w:p>
        </w:tc>
        <w:tc>
          <w:tcPr>
            <w:tcW w:w="0" w:type="auto"/>
          </w:tcPr>
          <w:p w14:paraId="44D48ABF" w14:textId="77777777" w:rsidR="00063A42" w:rsidRPr="001821AF" w:rsidRDefault="00063A42" w:rsidP="00E865A2">
            <w:pPr>
              <w:pStyle w:val="Compact"/>
              <w:spacing w:before="0" w:after="0"/>
              <w:rPr>
                <w:sz w:val="20"/>
                <w:lang w:val="tr-TR"/>
              </w:rPr>
            </w:pPr>
            <w:r w:rsidRPr="001821AF">
              <w:rPr>
                <w:sz w:val="20"/>
                <w:lang w:val="tr-TR"/>
              </w:rPr>
              <w:t xml:space="preserve">Sintine Pompalarının Deniz Çıkışları </w:t>
            </w:r>
            <w:proofErr w:type="spellStart"/>
            <w:r w:rsidRPr="001821AF">
              <w:rPr>
                <w:sz w:val="20"/>
                <w:lang w:val="tr-TR"/>
              </w:rPr>
              <w:t>Hk</w:t>
            </w:r>
            <w:proofErr w:type="spellEnd"/>
            <w:r w:rsidRPr="001821AF">
              <w:rPr>
                <w:sz w:val="20"/>
                <w:lang w:val="tr-TR"/>
              </w:rPr>
              <w:t>. Talimat</w:t>
            </w:r>
          </w:p>
        </w:tc>
      </w:tr>
      <w:tr w:rsidR="00063A42" w:rsidRPr="001821AF" w14:paraId="45E9618F" w14:textId="77777777" w:rsidTr="00881521">
        <w:tc>
          <w:tcPr>
            <w:tcW w:w="0" w:type="auto"/>
          </w:tcPr>
          <w:p w14:paraId="0E687485" w14:textId="77777777" w:rsidR="00063A42" w:rsidRPr="001821AF" w:rsidRDefault="00063A42" w:rsidP="00E865A2">
            <w:pPr>
              <w:pStyle w:val="Compact"/>
              <w:spacing w:before="0" w:after="0"/>
              <w:rPr>
                <w:sz w:val="20"/>
                <w:lang w:val="tr-TR"/>
              </w:rPr>
            </w:pPr>
            <w:r w:rsidRPr="001821AF">
              <w:rPr>
                <w:sz w:val="20"/>
                <w:lang w:val="tr-TR"/>
              </w:rPr>
              <w:t>18.04.2013</w:t>
            </w:r>
          </w:p>
        </w:tc>
        <w:tc>
          <w:tcPr>
            <w:tcW w:w="0" w:type="auto"/>
          </w:tcPr>
          <w:p w14:paraId="584ABAB4" w14:textId="77777777" w:rsidR="00063A42" w:rsidRPr="001821AF" w:rsidRDefault="00063A42" w:rsidP="00E865A2">
            <w:pPr>
              <w:pStyle w:val="Compact"/>
              <w:spacing w:before="0" w:after="0"/>
              <w:rPr>
                <w:sz w:val="20"/>
                <w:lang w:val="tr-TR"/>
              </w:rPr>
            </w:pPr>
            <w:r w:rsidRPr="001821AF">
              <w:rPr>
                <w:sz w:val="20"/>
                <w:lang w:val="tr-TR"/>
              </w:rPr>
              <w:t>SOLAS Bölüm II-1 hakkında Talimat</w:t>
            </w:r>
          </w:p>
        </w:tc>
      </w:tr>
      <w:tr w:rsidR="00063A42" w:rsidRPr="001821AF" w14:paraId="1CD7F3D2" w14:textId="77777777" w:rsidTr="00881521">
        <w:tc>
          <w:tcPr>
            <w:tcW w:w="0" w:type="auto"/>
          </w:tcPr>
          <w:p w14:paraId="25508072" w14:textId="77777777" w:rsidR="00063A42" w:rsidRPr="001821AF" w:rsidRDefault="00063A42" w:rsidP="00E865A2">
            <w:pPr>
              <w:pStyle w:val="Compact"/>
              <w:spacing w:before="0" w:after="0"/>
              <w:rPr>
                <w:sz w:val="20"/>
                <w:lang w:val="tr-TR"/>
              </w:rPr>
            </w:pPr>
            <w:r w:rsidRPr="001821AF">
              <w:rPr>
                <w:sz w:val="20"/>
                <w:lang w:val="tr-TR"/>
              </w:rPr>
              <w:t>18.04.2013</w:t>
            </w:r>
          </w:p>
        </w:tc>
        <w:tc>
          <w:tcPr>
            <w:tcW w:w="0" w:type="auto"/>
          </w:tcPr>
          <w:p w14:paraId="1C5C528F" w14:textId="77777777" w:rsidR="00063A42" w:rsidRPr="001821AF" w:rsidRDefault="00063A42" w:rsidP="00E865A2">
            <w:pPr>
              <w:pStyle w:val="Compact"/>
              <w:spacing w:before="0" w:after="0"/>
              <w:rPr>
                <w:sz w:val="20"/>
                <w:lang w:val="tr-TR"/>
              </w:rPr>
            </w:pPr>
            <w:r w:rsidRPr="001821AF">
              <w:rPr>
                <w:sz w:val="20"/>
                <w:lang w:val="tr-TR"/>
              </w:rPr>
              <w:t>SOLAS 74 Kural I/18in uygulanması Talimatı</w:t>
            </w:r>
          </w:p>
        </w:tc>
      </w:tr>
      <w:tr w:rsidR="00063A42" w:rsidRPr="001821AF" w14:paraId="2E8C1371" w14:textId="77777777" w:rsidTr="00881521">
        <w:tc>
          <w:tcPr>
            <w:tcW w:w="0" w:type="auto"/>
          </w:tcPr>
          <w:p w14:paraId="23B177C9" w14:textId="77777777" w:rsidR="00063A42" w:rsidRPr="001821AF" w:rsidRDefault="00063A42" w:rsidP="00E865A2">
            <w:pPr>
              <w:pStyle w:val="Compact"/>
              <w:spacing w:before="0" w:after="0"/>
              <w:rPr>
                <w:sz w:val="20"/>
                <w:lang w:val="tr-TR"/>
              </w:rPr>
            </w:pPr>
            <w:r w:rsidRPr="001821AF">
              <w:rPr>
                <w:sz w:val="20"/>
                <w:lang w:val="tr-TR"/>
              </w:rPr>
              <w:t>18.04.2013</w:t>
            </w:r>
          </w:p>
        </w:tc>
        <w:tc>
          <w:tcPr>
            <w:tcW w:w="0" w:type="auto"/>
          </w:tcPr>
          <w:p w14:paraId="6A4D3235" w14:textId="77777777" w:rsidR="00063A42" w:rsidRPr="001821AF" w:rsidRDefault="00063A42" w:rsidP="00E865A2">
            <w:pPr>
              <w:pStyle w:val="Compact"/>
              <w:spacing w:before="0" w:after="0"/>
              <w:rPr>
                <w:sz w:val="20"/>
                <w:lang w:val="tr-TR"/>
              </w:rPr>
            </w:pPr>
            <w:r w:rsidRPr="001821AF">
              <w:rPr>
                <w:sz w:val="20"/>
                <w:lang w:val="tr-TR"/>
              </w:rPr>
              <w:t>Sürekli Özet Kayıt Belgesindeki Bilgiler Talimatı</w:t>
            </w:r>
          </w:p>
        </w:tc>
      </w:tr>
      <w:tr w:rsidR="00063A42" w:rsidRPr="001821AF" w14:paraId="70E6A730" w14:textId="77777777" w:rsidTr="00881521">
        <w:tc>
          <w:tcPr>
            <w:tcW w:w="0" w:type="auto"/>
          </w:tcPr>
          <w:p w14:paraId="4ED29703" w14:textId="77777777" w:rsidR="00063A42" w:rsidRPr="001821AF" w:rsidRDefault="00063A42" w:rsidP="00E865A2">
            <w:pPr>
              <w:pStyle w:val="Compact"/>
              <w:spacing w:before="0" w:after="0"/>
              <w:rPr>
                <w:sz w:val="20"/>
                <w:lang w:val="tr-TR"/>
              </w:rPr>
            </w:pPr>
            <w:r w:rsidRPr="001821AF">
              <w:rPr>
                <w:sz w:val="20"/>
                <w:lang w:val="tr-TR"/>
              </w:rPr>
              <w:t>24.01.2014</w:t>
            </w:r>
          </w:p>
        </w:tc>
        <w:tc>
          <w:tcPr>
            <w:tcW w:w="0" w:type="auto"/>
          </w:tcPr>
          <w:p w14:paraId="7FF83A6F" w14:textId="77777777" w:rsidR="00063A42" w:rsidRPr="001821AF" w:rsidRDefault="00063A42" w:rsidP="00E865A2">
            <w:pPr>
              <w:pStyle w:val="Compact"/>
              <w:spacing w:before="0" w:after="0"/>
              <w:rPr>
                <w:sz w:val="20"/>
                <w:lang w:val="tr-TR"/>
              </w:rPr>
            </w:pPr>
            <w:proofErr w:type="spellStart"/>
            <w:r w:rsidRPr="001821AF">
              <w:rPr>
                <w:sz w:val="20"/>
                <w:lang w:val="tr-TR"/>
              </w:rPr>
              <w:t>Sürvey</w:t>
            </w:r>
            <w:proofErr w:type="spellEnd"/>
            <w:r w:rsidRPr="001821AF">
              <w:rPr>
                <w:sz w:val="20"/>
                <w:lang w:val="tr-TR"/>
              </w:rPr>
              <w:t xml:space="preserve"> Rehberi Talimatı</w:t>
            </w:r>
          </w:p>
        </w:tc>
      </w:tr>
      <w:tr w:rsidR="00063A42" w:rsidRPr="001821AF" w14:paraId="0A36BFE9" w14:textId="77777777" w:rsidTr="00881521">
        <w:tc>
          <w:tcPr>
            <w:tcW w:w="0" w:type="auto"/>
          </w:tcPr>
          <w:p w14:paraId="5BA8C7CF" w14:textId="77777777" w:rsidR="00063A42" w:rsidRPr="001821AF" w:rsidRDefault="00063A42" w:rsidP="00E865A2">
            <w:pPr>
              <w:pStyle w:val="Compact"/>
              <w:spacing w:before="0" w:after="0"/>
              <w:rPr>
                <w:sz w:val="20"/>
                <w:lang w:val="tr-TR"/>
              </w:rPr>
            </w:pPr>
            <w:r w:rsidRPr="001821AF">
              <w:rPr>
                <w:sz w:val="20"/>
                <w:lang w:val="tr-TR"/>
              </w:rPr>
              <w:t>18.04.2013</w:t>
            </w:r>
          </w:p>
        </w:tc>
        <w:tc>
          <w:tcPr>
            <w:tcW w:w="0" w:type="auto"/>
          </w:tcPr>
          <w:p w14:paraId="75063546" w14:textId="77777777" w:rsidR="00063A42" w:rsidRPr="001821AF" w:rsidRDefault="00063A42" w:rsidP="00E865A2">
            <w:pPr>
              <w:pStyle w:val="Compact"/>
              <w:spacing w:before="0" w:after="0"/>
              <w:rPr>
                <w:sz w:val="20"/>
                <w:lang w:val="tr-TR"/>
              </w:rPr>
            </w:pPr>
            <w:proofErr w:type="spellStart"/>
            <w:r w:rsidRPr="001821AF">
              <w:rPr>
                <w:sz w:val="20"/>
                <w:lang w:val="tr-TR"/>
              </w:rPr>
              <w:t>Sürvey</w:t>
            </w:r>
            <w:proofErr w:type="spellEnd"/>
            <w:r w:rsidRPr="001821AF">
              <w:rPr>
                <w:sz w:val="20"/>
                <w:lang w:val="tr-TR"/>
              </w:rPr>
              <w:t xml:space="preserve"> Tamamlanma Tarihinin Belirlenmesi Talimatı</w:t>
            </w:r>
          </w:p>
        </w:tc>
      </w:tr>
      <w:tr w:rsidR="00063A42" w:rsidRPr="001821AF" w14:paraId="3DC4D85D" w14:textId="77777777" w:rsidTr="00881521">
        <w:tc>
          <w:tcPr>
            <w:tcW w:w="0" w:type="auto"/>
          </w:tcPr>
          <w:p w14:paraId="716CFC52" w14:textId="77777777" w:rsidR="00063A42" w:rsidRPr="001821AF" w:rsidRDefault="00063A42" w:rsidP="00E865A2">
            <w:pPr>
              <w:pStyle w:val="Compact"/>
              <w:spacing w:before="0" w:after="0"/>
              <w:rPr>
                <w:sz w:val="20"/>
                <w:lang w:val="tr-TR"/>
              </w:rPr>
            </w:pPr>
            <w:r w:rsidRPr="001821AF">
              <w:rPr>
                <w:sz w:val="20"/>
                <w:lang w:val="tr-TR"/>
              </w:rPr>
              <w:t>23.07.2013</w:t>
            </w:r>
          </w:p>
        </w:tc>
        <w:tc>
          <w:tcPr>
            <w:tcW w:w="0" w:type="auto"/>
          </w:tcPr>
          <w:p w14:paraId="7D18DC35" w14:textId="77777777" w:rsidR="00063A42" w:rsidRPr="001821AF" w:rsidRDefault="00063A42" w:rsidP="00E865A2">
            <w:pPr>
              <w:pStyle w:val="Compact"/>
              <w:spacing w:before="0" w:after="0"/>
              <w:rPr>
                <w:sz w:val="20"/>
                <w:lang w:val="tr-TR"/>
              </w:rPr>
            </w:pPr>
            <w:r w:rsidRPr="001821AF">
              <w:rPr>
                <w:sz w:val="20"/>
                <w:lang w:val="tr-TR"/>
              </w:rPr>
              <w:t>Tamamen Kapalı Can Filikalarında Dalış Elbiselerinin Giyilmesi Talimatı</w:t>
            </w:r>
          </w:p>
        </w:tc>
      </w:tr>
      <w:tr w:rsidR="00063A42" w:rsidRPr="001821AF" w14:paraId="697912FC" w14:textId="77777777" w:rsidTr="00881521">
        <w:tc>
          <w:tcPr>
            <w:tcW w:w="0" w:type="auto"/>
          </w:tcPr>
          <w:p w14:paraId="43AD2C0C" w14:textId="77777777" w:rsidR="00063A42" w:rsidRPr="001821AF" w:rsidRDefault="00063A42" w:rsidP="00E865A2">
            <w:pPr>
              <w:pStyle w:val="Compact"/>
              <w:spacing w:before="0" w:after="0"/>
              <w:rPr>
                <w:sz w:val="20"/>
                <w:lang w:val="tr-TR"/>
              </w:rPr>
            </w:pPr>
            <w:r w:rsidRPr="001821AF">
              <w:rPr>
                <w:sz w:val="20"/>
                <w:lang w:val="tr-TR"/>
              </w:rPr>
              <w:t>18.04.2013</w:t>
            </w:r>
          </w:p>
        </w:tc>
        <w:tc>
          <w:tcPr>
            <w:tcW w:w="0" w:type="auto"/>
          </w:tcPr>
          <w:p w14:paraId="657F8E0A" w14:textId="77777777" w:rsidR="00063A42" w:rsidRPr="001821AF" w:rsidRDefault="00063A42" w:rsidP="00E865A2">
            <w:pPr>
              <w:pStyle w:val="Compact"/>
              <w:spacing w:before="0" w:after="0"/>
              <w:rPr>
                <w:sz w:val="20"/>
                <w:lang w:val="tr-TR"/>
              </w:rPr>
            </w:pPr>
            <w:r w:rsidRPr="001821AF">
              <w:rPr>
                <w:sz w:val="20"/>
                <w:lang w:val="tr-TR"/>
              </w:rPr>
              <w:t>Tutulma Durumunda Bayrak Devletini Bilgilendirme Talimatı</w:t>
            </w:r>
          </w:p>
        </w:tc>
      </w:tr>
      <w:tr w:rsidR="00063A42" w:rsidRPr="001821AF" w14:paraId="08A7F114" w14:textId="77777777" w:rsidTr="00881521">
        <w:tc>
          <w:tcPr>
            <w:tcW w:w="0" w:type="auto"/>
          </w:tcPr>
          <w:p w14:paraId="64DA4954" w14:textId="77777777" w:rsidR="00063A42" w:rsidRPr="001821AF" w:rsidRDefault="00063A42" w:rsidP="00E865A2">
            <w:pPr>
              <w:pStyle w:val="Compact"/>
              <w:spacing w:before="0" w:after="0"/>
              <w:rPr>
                <w:sz w:val="20"/>
                <w:lang w:val="tr-TR"/>
              </w:rPr>
            </w:pPr>
            <w:r w:rsidRPr="001821AF">
              <w:rPr>
                <w:sz w:val="20"/>
                <w:lang w:val="tr-TR"/>
              </w:rPr>
              <w:t>19.04.2013</w:t>
            </w:r>
          </w:p>
        </w:tc>
        <w:tc>
          <w:tcPr>
            <w:tcW w:w="0" w:type="auto"/>
          </w:tcPr>
          <w:p w14:paraId="253BF80E" w14:textId="77777777" w:rsidR="00063A42" w:rsidRPr="001821AF" w:rsidRDefault="00063A42" w:rsidP="00E865A2">
            <w:pPr>
              <w:pStyle w:val="Compact"/>
              <w:spacing w:before="0" w:after="0"/>
              <w:rPr>
                <w:sz w:val="20"/>
                <w:lang w:val="tr-TR"/>
              </w:rPr>
            </w:pPr>
            <w:r w:rsidRPr="001821AF">
              <w:rPr>
                <w:sz w:val="20"/>
                <w:lang w:val="tr-TR"/>
              </w:rPr>
              <w:t>Türk Bayraklı Gemilere Düzenlenen Belgelerin Geçerlilik Süresi Talimatı</w:t>
            </w:r>
          </w:p>
        </w:tc>
      </w:tr>
      <w:tr w:rsidR="00063A42" w:rsidRPr="001821AF" w14:paraId="757D8446" w14:textId="77777777" w:rsidTr="00881521">
        <w:tc>
          <w:tcPr>
            <w:tcW w:w="0" w:type="auto"/>
          </w:tcPr>
          <w:p w14:paraId="2DD84463" w14:textId="77777777" w:rsidR="00063A42" w:rsidRPr="001821AF" w:rsidRDefault="00063A42" w:rsidP="00E865A2">
            <w:pPr>
              <w:pStyle w:val="Compact"/>
              <w:spacing w:before="0" w:after="0"/>
              <w:rPr>
                <w:sz w:val="20"/>
                <w:lang w:val="tr-TR"/>
              </w:rPr>
            </w:pPr>
            <w:r w:rsidRPr="001821AF">
              <w:rPr>
                <w:sz w:val="20"/>
                <w:lang w:val="tr-TR"/>
              </w:rPr>
              <w:t>19.04.2013</w:t>
            </w:r>
          </w:p>
        </w:tc>
        <w:tc>
          <w:tcPr>
            <w:tcW w:w="0" w:type="auto"/>
          </w:tcPr>
          <w:p w14:paraId="5CC465AD" w14:textId="77777777" w:rsidR="00063A42" w:rsidRPr="001821AF" w:rsidRDefault="00063A42" w:rsidP="00E865A2">
            <w:pPr>
              <w:pStyle w:val="Compact"/>
              <w:spacing w:before="0" w:after="0"/>
              <w:rPr>
                <w:sz w:val="20"/>
                <w:lang w:val="tr-TR"/>
              </w:rPr>
            </w:pPr>
            <w:r w:rsidRPr="001821AF">
              <w:rPr>
                <w:sz w:val="20"/>
                <w:lang w:val="tr-TR"/>
              </w:rPr>
              <w:t>Türk Bayraklı Gemilere IMO Sözleşmeleri Kapsamında Düzenlenen Belge Formları Talimatı</w:t>
            </w:r>
          </w:p>
        </w:tc>
      </w:tr>
      <w:tr w:rsidR="00063A42" w:rsidRPr="001821AF" w14:paraId="374C73EB" w14:textId="77777777" w:rsidTr="00881521">
        <w:tc>
          <w:tcPr>
            <w:tcW w:w="0" w:type="auto"/>
          </w:tcPr>
          <w:p w14:paraId="6B4856E1" w14:textId="77777777" w:rsidR="00063A42" w:rsidRPr="001821AF" w:rsidRDefault="00063A42" w:rsidP="00E865A2">
            <w:pPr>
              <w:pStyle w:val="Compact"/>
              <w:spacing w:before="0" w:after="0"/>
              <w:rPr>
                <w:sz w:val="20"/>
                <w:lang w:val="tr-TR"/>
              </w:rPr>
            </w:pPr>
            <w:r w:rsidRPr="001821AF">
              <w:rPr>
                <w:sz w:val="20"/>
                <w:lang w:val="tr-TR"/>
              </w:rPr>
              <w:t>25.09.2013</w:t>
            </w:r>
          </w:p>
        </w:tc>
        <w:tc>
          <w:tcPr>
            <w:tcW w:w="0" w:type="auto"/>
          </w:tcPr>
          <w:p w14:paraId="5139F3D8" w14:textId="77777777" w:rsidR="00063A42" w:rsidRPr="001821AF" w:rsidRDefault="00063A42" w:rsidP="00E865A2">
            <w:pPr>
              <w:pStyle w:val="Compact"/>
              <w:spacing w:before="0" w:after="0"/>
              <w:rPr>
                <w:sz w:val="20"/>
                <w:lang w:val="tr-TR"/>
              </w:rPr>
            </w:pPr>
            <w:r w:rsidRPr="001821AF">
              <w:rPr>
                <w:sz w:val="20"/>
                <w:lang w:val="tr-TR"/>
              </w:rPr>
              <w:t xml:space="preserve">Türk Bayraklı Gemilerin Genel Denetimi </w:t>
            </w:r>
            <w:proofErr w:type="spellStart"/>
            <w:r w:rsidRPr="001821AF">
              <w:rPr>
                <w:sz w:val="20"/>
                <w:lang w:val="tr-TR"/>
              </w:rPr>
              <w:t>Hk</w:t>
            </w:r>
            <w:proofErr w:type="spellEnd"/>
            <w:r w:rsidRPr="001821AF">
              <w:rPr>
                <w:sz w:val="20"/>
                <w:lang w:val="tr-TR"/>
              </w:rPr>
              <w:t>. Talimatı</w:t>
            </w:r>
          </w:p>
        </w:tc>
      </w:tr>
      <w:tr w:rsidR="00063A42" w:rsidRPr="001821AF" w14:paraId="5AEED152" w14:textId="77777777" w:rsidTr="00881521">
        <w:tc>
          <w:tcPr>
            <w:tcW w:w="0" w:type="auto"/>
          </w:tcPr>
          <w:p w14:paraId="0B07DF08" w14:textId="3B9F16E6" w:rsidR="00063A42" w:rsidRPr="001821AF" w:rsidRDefault="00172C39" w:rsidP="00E865A2">
            <w:pPr>
              <w:pStyle w:val="Compact"/>
              <w:spacing w:before="0" w:after="0"/>
              <w:rPr>
                <w:sz w:val="20"/>
                <w:lang w:val="tr-TR"/>
              </w:rPr>
            </w:pPr>
            <w:r w:rsidRPr="001821AF">
              <w:rPr>
                <w:sz w:val="20"/>
                <w:lang w:val="tr-TR"/>
              </w:rPr>
              <w:t>0</w:t>
            </w:r>
            <w:r w:rsidR="00063A42" w:rsidRPr="001821AF">
              <w:rPr>
                <w:sz w:val="20"/>
                <w:lang w:val="tr-TR"/>
              </w:rPr>
              <w:t>3.09.2013</w:t>
            </w:r>
          </w:p>
        </w:tc>
        <w:tc>
          <w:tcPr>
            <w:tcW w:w="0" w:type="auto"/>
          </w:tcPr>
          <w:p w14:paraId="4803F585" w14:textId="77777777" w:rsidR="00063A42" w:rsidRPr="001821AF" w:rsidRDefault="00063A42" w:rsidP="00E865A2">
            <w:pPr>
              <w:pStyle w:val="Compact"/>
              <w:spacing w:before="0" w:after="0"/>
              <w:rPr>
                <w:sz w:val="20"/>
                <w:lang w:val="tr-TR"/>
              </w:rPr>
            </w:pPr>
            <w:r w:rsidRPr="001821AF">
              <w:rPr>
                <w:sz w:val="20"/>
                <w:lang w:val="tr-TR"/>
              </w:rPr>
              <w:t>Uluslararası Hava Kirliliğini Önleme Sertifikası Ekine ait Revizyonlar Talimatı</w:t>
            </w:r>
          </w:p>
        </w:tc>
      </w:tr>
      <w:tr w:rsidR="00063A42" w:rsidRPr="001821AF" w14:paraId="3D748F7C" w14:textId="77777777" w:rsidTr="00881521">
        <w:tc>
          <w:tcPr>
            <w:tcW w:w="0" w:type="auto"/>
          </w:tcPr>
          <w:p w14:paraId="16E1271C" w14:textId="77777777" w:rsidR="00063A42" w:rsidRPr="001821AF" w:rsidRDefault="00063A42" w:rsidP="00E865A2">
            <w:pPr>
              <w:pStyle w:val="Compact"/>
              <w:spacing w:before="0" w:after="0"/>
              <w:rPr>
                <w:sz w:val="20"/>
                <w:lang w:val="tr-TR"/>
              </w:rPr>
            </w:pPr>
            <w:r w:rsidRPr="001821AF">
              <w:rPr>
                <w:sz w:val="20"/>
                <w:lang w:val="tr-TR"/>
              </w:rPr>
              <w:t>2.04.2014</w:t>
            </w:r>
          </w:p>
        </w:tc>
        <w:tc>
          <w:tcPr>
            <w:tcW w:w="0" w:type="auto"/>
          </w:tcPr>
          <w:p w14:paraId="56A61B5C" w14:textId="77777777" w:rsidR="00063A42" w:rsidRPr="001821AF" w:rsidRDefault="00063A42" w:rsidP="00E865A2">
            <w:pPr>
              <w:pStyle w:val="Compact"/>
              <w:spacing w:before="0" w:after="0"/>
              <w:rPr>
                <w:sz w:val="20"/>
                <w:lang w:val="tr-TR"/>
              </w:rPr>
            </w:pPr>
            <w:r w:rsidRPr="001821AF">
              <w:rPr>
                <w:sz w:val="20"/>
                <w:lang w:val="tr-TR"/>
              </w:rPr>
              <w:t>Uygulama Talimatları</w:t>
            </w:r>
          </w:p>
        </w:tc>
      </w:tr>
      <w:tr w:rsidR="00063A42" w:rsidRPr="001821AF" w14:paraId="5A32FDFD" w14:textId="77777777" w:rsidTr="00881521">
        <w:tc>
          <w:tcPr>
            <w:tcW w:w="0" w:type="auto"/>
          </w:tcPr>
          <w:p w14:paraId="3BB15393" w14:textId="77777777" w:rsidR="00063A42" w:rsidRPr="001821AF" w:rsidRDefault="00063A42" w:rsidP="00E865A2">
            <w:pPr>
              <w:pStyle w:val="Compact"/>
              <w:spacing w:before="0" w:after="0"/>
              <w:rPr>
                <w:sz w:val="20"/>
                <w:lang w:val="tr-TR"/>
              </w:rPr>
            </w:pPr>
            <w:r w:rsidRPr="001821AF">
              <w:rPr>
                <w:sz w:val="20"/>
                <w:lang w:val="tr-TR"/>
              </w:rPr>
              <w:t>18.04.2013</w:t>
            </w:r>
          </w:p>
        </w:tc>
        <w:tc>
          <w:tcPr>
            <w:tcW w:w="0" w:type="auto"/>
          </w:tcPr>
          <w:p w14:paraId="1CE00BD7" w14:textId="77777777" w:rsidR="00063A42" w:rsidRPr="001821AF" w:rsidRDefault="00063A42" w:rsidP="00E865A2">
            <w:pPr>
              <w:pStyle w:val="Compact"/>
              <w:spacing w:before="0" w:after="0"/>
              <w:rPr>
                <w:sz w:val="20"/>
                <w:lang w:val="tr-TR"/>
              </w:rPr>
            </w:pPr>
            <w:r w:rsidRPr="001821AF">
              <w:rPr>
                <w:sz w:val="20"/>
                <w:lang w:val="tr-TR"/>
              </w:rPr>
              <w:t>Yabancı Bayraklı Gemilere Sertifika Düzenlenmesi Talimatı</w:t>
            </w:r>
          </w:p>
        </w:tc>
      </w:tr>
      <w:tr w:rsidR="00063A42" w:rsidRPr="001821AF" w14:paraId="0B745D08" w14:textId="77777777" w:rsidTr="00881521">
        <w:tc>
          <w:tcPr>
            <w:tcW w:w="0" w:type="auto"/>
          </w:tcPr>
          <w:p w14:paraId="7146A64D" w14:textId="77777777" w:rsidR="00063A42" w:rsidRPr="001821AF" w:rsidRDefault="00063A42" w:rsidP="00E865A2">
            <w:pPr>
              <w:pStyle w:val="Compact"/>
              <w:spacing w:before="0" w:after="0"/>
              <w:rPr>
                <w:sz w:val="20"/>
                <w:lang w:val="tr-TR"/>
              </w:rPr>
            </w:pPr>
            <w:r w:rsidRPr="001821AF">
              <w:rPr>
                <w:sz w:val="20"/>
                <w:lang w:val="tr-TR"/>
              </w:rPr>
              <w:t>18.04.2013</w:t>
            </w:r>
          </w:p>
        </w:tc>
        <w:tc>
          <w:tcPr>
            <w:tcW w:w="0" w:type="auto"/>
          </w:tcPr>
          <w:p w14:paraId="3E66DE8B" w14:textId="77777777" w:rsidR="00063A42" w:rsidRPr="001821AF" w:rsidRDefault="00063A42" w:rsidP="00E865A2">
            <w:pPr>
              <w:pStyle w:val="Compact"/>
              <w:spacing w:before="0" w:after="0"/>
              <w:rPr>
                <w:sz w:val="20"/>
                <w:lang w:val="tr-TR"/>
              </w:rPr>
            </w:pPr>
            <w:r w:rsidRPr="001821AF">
              <w:rPr>
                <w:sz w:val="20"/>
                <w:lang w:val="tr-TR"/>
              </w:rPr>
              <w:t>Yolcu Gemilerindeki Gemiyi Terk ve Yangın Talimlerinin Periyodik Denetimi Talimatı</w:t>
            </w:r>
          </w:p>
        </w:tc>
      </w:tr>
      <w:tr w:rsidR="00063A42" w:rsidRPr="001821AF" w14:paraId="7ACC68CC" w14:textId="77777777" w:rsidTr="00881521">
        <w:tc>
          <w:tcPr>
            <w:tcW w:w="0" w:type="auto"/>
          </w:tcPr>
          <w:p w14:paraId="0A21A9EA" w14:textId="77777777" w:rsidR="00063A42" w:rsidRPr="001821AF" w:rsidRDefault="00063A42" w:rsidP="00E865A2">
            <w:pPr>
              <w:pStyle w:val="Compact"/>
              <w:spacing w:before="0" w:after="0"/>
              <w:rPr>
                <w:sz w:val="20"/>
                <w:lang w:val="tr-TR"/>
              </w:rPr>
            </w:pPr>
            <w:r w:rsidRPr="001821AF">
              <w:rPr>
                <w:sz w:val="20"/>
                <w:lang w:val="tr-TR"/>
              </w:rPr>
              <w:t>25.09.2013</w:t>
            </w:r>
          </w:p>
        </w:tc>
        <w:tc>
          <w:tcPr>
            <w:tcW w:w="0" w:type="auto"/>
          </w:tcPr>
          <w:p w14:paraId="48803DB7" w14:textId="77777777" w:rsidR="00063A42" w:rsidRPr="001821AF" w:rsidRDefault="00063A42" w:rsidP="00E865A2">
            <w:pPr>
              <w:pStyle w:val="Compact"/>
              <w:spacing w:before="0" w:after="0"/>
              <w:rPr>
                <w:sz w:val="20"/>
                <w:lang w:val="tr-TR"/>
              </w:rPr>
            </w:pPr>
            <w:r w:rsidRPr="001821AF">
              <w:rPr>
                <w:sz w:val="20"/>
                <w:lang w:val="tr-TR"/>
              </w:rPr>
              <w:t>Yolcu Gemilerinin Emniyetinin Artırılması Talimatı</w:t>
            </w:r>
          </w:p>
        </w:tc>
      </w:tr>
      <w:tr w:rsidR="00063A42" w:rsidRPr="001821AF" w14:paraId="6CCD166E" w14:textId="77777777" w:rsidTr="00881521">
        <w:tc>
          <w:tcPr>
            <w:tcW w:w="0" w:type="auto"/>
          </w:tcPr>
          <w:p w14:paraId="0EDD59B7" w14:textId="77777777" w:rsidR="00063A42" w:rsidRPr="001821AF" w:rsidRDefault="00063A42" w:rsidP="00E865A2">
            <w:pPr>
              <w:pStyle w:val="Compact"/>
              <w:spacing w:before="0" w:after="0"/>
              <w:rPr>
                <w:sz w:val="20"/>
                <w:lang w:val="tr-TR"/>
              </w:rPr>
            </w:pPr>
            <w:r w:rsidRPr="001821AF">
              <w:rPr>
                <w:sz w:val="20"/>
                <w:lang w:val="tr-TR"/>
              </w:rPr>
              <w:t>20.09.2013</w:t>
            </w:r>
          </w:p>
        </w:tc>
        <w:tc>
          <w:tcPr>
            <w:tcW w:w="0" w:type="auto"/>
          </w:tcPr>
          <w:p w14:paraId="5CC781D8" w14:textId="77777777" w:rsidR="00063A42" w:rsidRPr="001821AF" w:rsidRDefault="00063A42" w:rsidP="00E865A2">
            <w:pPr>
              <w:pStyle w:val="Compact"/>
              <w:spacing w:before="0" w:after="0"/>
              <w:rPr>
                <w:sz w:val="20"/>
                <w:lang w:val="tr-TR"/>
              </w:rPr>
            </w:pPr>
            <w:r w:rsidRPr="001821AF">
              <w:rPr>
                <w:sz w:val="20"/>
                <w:lang w:val="tr-TR"/>
              </w:rPr>
              <w:t>Yüksek Hızlı Teknelerin Bakım-Tutum ve Kontrol Gerekleri Talimatı</w:t>
            </w:r>
          </w:p>
        </w:tc>
      </w:tr>
      <w:tr w:rsidR="00063A42" w:rsidRPr="001821AF" w14:paraId="246CF10F" w14:textId="77777777" w:rsidTr="00881521">
        <w:tc>
          <w:tcPr>
            <w:tcW w:w="0" w:type="auto"/>
          </w:tcPr>
          <w:p w14:paraId="12E2676F" w14:textId="77777777" w:rsidR="00063A42" w:rsidRPr="001821AF" w:rsidRDefault="00063A42" w:rsidP="00E865A2">
            <w:pPr>
              <w:pStyle w:val="Compact"/>
              <w:spacing w:before="0" w:after="0"/>
              <w:rPr>
                <w:sz w:val="20"/>
                <w:lang w:val="tr-TR"/>
              </w:rPr>
            </w:pPr>
            <w:r w:rsidRPr="001821AF">
              <w:rPr>
                <w:sz w:val="20"/>
                <w:lang w:val="tr-TR"/>
              </w:rPr>
              <w:t>18.04.2013</w:t>
            </w:r>
          </w:p>
        </w:tc>
        <w:tc>
          <w:tcPr>
            <w:tcW w:w="0" w:type="auto"/>
          </w:tcPr>
          <w:p w14:paraId="12A6CF57" w14:textId="77777777" w:rsidR="00063A42" w:rsidRPr="001821AF" w:rsidRDefault="00063A42" w:rsidP="00E865A2">
            <w:pPr>
              <w:pStyle w:val="Compact"/>
              <w:spacing w:before="0" w:after="0"/>
              <w:rPr>
                <w:sz w:val="20"/>
                <w:lang w:val="tr-TR"/>
              </w:rPr>
            </w:pPr>
            <w:r w:rsidRPr="001821AF">
              <w:rPr>
                <w:sz w:val="20"/>
                <w:lang w:val="tr-TR"/>
              </w:rPr>
              <w:t xml:space="preserve">Yüksek Hızlı Teknelerin İşletme İzinlerinde Özel Koşullar </w:t>
            </w:r>
            <w:r w:rsidRPr="001821AF">
              <w:rPr>
                <w:sz w:val="20"/>
                <w:lang w:val="tr-TR"/>
              </w:rPr>
              <w:lastRenderedPageBreak/>
              <w:t>Talimatı</w:t>
            </w:r>
          </w:p>
        </w:tc>
      </w:tr>
      <w:tr w:rsidR="00063A42" w:rsidRPr="001821AF" w14:paraId="300D66A6" w14:textId="77777777" w:rsidTr="00881521">
        <w:tc>
          <w:tcPr>
            <w:tcW w:w="0" w:type="auto"/>
          </w:tcPr>
          <w:p w14:paraId="026885A0" w14:textId="77777777" w:rsidR="00063A42" w:rsidRPr="001821AF" w:rsidRDefault="00063A42" w:rsidP="00E865A2">
            <w:pPr>
              <w:pStyle w:val="Compact"/>
              <w:spacing w:before="0" w:after="0"/>
              <w:rPr>
                <w:sz w:val="20"/>
                <w:lang w:val="tr-TR"/>
              </w:rPr>
            </w:pPr>
            <w:r w:rsidRPr="001821AF">
              <w:rPr>
                <w:sz w:val="20"/>
                <w:lang w:val="tr-TR"/>
              </w:rPr>
              <w:lastRenderedPageBreak/>
              <w:t>29.04.2013</w:t>
            </w:r>
          </w:p>
        </w:tc>
        <w:tc>
          <w:tcPr>
            <w:tcW w:w="0" w:type="auto"/>
          </w:tcPr>
          <w:p w14:paraId="7EDAEEF0" w14:textId="77777777" w:rsidR="00063A42" w:rsidRPr="001821AF" w:rsidRDefault="00063A42" w:rsidP="00E865A2">
            <w:pPr>
              <w:pStyle w:val="Compact"/>
              <w:spacing w:before="0" w:after="0"/>
              <w:rPr>
                <w:sz w:val="20"/>
                <w:lang w:val="tr-TR"/>
              </w:rPr>
            </w:pPr>
            <w:r w:rsidRPr="001821AF">
              <w:rPr>
                <w:sz w:val="20"/>
                <w:lang w:val="tr-TR"/>
              </w:rPr>
              <w:t xml:space="preserve">MLC 2006 Kapsamında </w:t>
            </w:r>
            <w:proofErr w:type="spellStart"/>
            <w:r w:rsidRPr="001821AF">
              <w:rPr>
                <w:sz w:val="20"/>
                <w:lang w:val="tr-TR"/>
              </w:rPr>
              <w:t>Programdışı</w:t>
            </w:r>
            <w:proofErr w:type="spellEnd"/>
            <w:r w:rsidRPr="001821AF">
              <w:rPr>
                <w:sz w:val="20"/>
                <w:lang w:val="tr-TR"/>
              </w:rPr>
              <w:t xml:space="preserve"> Denetim Uygulaması Talimatı</w:t>
            </w:r>
          </w:p>
        </w:tc>
      </w:tr>
      <w:tr w:rsidR="00063A42" w:rsidRPr="001821AF" w14:paraId="32EF48BD" w14:textId="77777777" w:rsidTr="00881521">
        <w:tc>
          <w:tcPr>
            <w:tcW w:w="0" w:type="auto"/>
          </w:tcPr>
          <w:p w14:paraId="0D27C9A5" w14:textId="77777777" w:rsidR="00063A42" w:rsidRPr="001821AF" w:rsidRDefault="00063A42" w:rsidP="00E865A2">
            <w:pPr>
              <w:pStyle w:val="Compact"/>
              <w:spacing w:before="0" w:after="0"/>
              <w:rPr>
                <w:sz w:val="20"/>
                <w:lang w:val="tr-TR"/>
              </w:rPr>
            </w:pPr>
            <w:r w:rsidRPr="001821AF">
              <w:rPr>
                <w:sz w:val="20"/>
                <w:lang w:val="tr-TR"/>
              </w:rPr>
              <w:t>15.07.2013</w:t>
            </w:r>
          </w:p>
        </w:tc>
        <w:tc>
          <w:tcPr>
            <w:tcW w:w="0" w:type="auto"/>
          </w:tcPr>
          <w:p w14:paraId="4A6F8287" w14:textId="77777777" w:rsidR="00063A42" w:rsidRPr="001821AF" w:rsidRDefault="00063A42" w:rsidP="00E865A2">
            <w:pPr>
              <w:pStyle w:val="Compact"/>
              <w:spacing w:before="0" w:after="0"/>
              <w:rPr>
                <w:sz w:val="20"/>
                <w:lang w:val="tr-TR"/>
              </w:rPr>
            </w:pPr>
            <w:r w:rsidRPr="001821AF">
              <w:rPr>
                <w:sz w:val="20"/>
                <w:lang w:val="tr-TR"/>
              </w:rPr>
              <w:t>Uluslararası Emniyet Yönetimi Kodu Talimatı (Ulusal sefer yapan petrol tankerleri, kimyasal ve gaz taş.)</w:t>
            </w:r>
          </w:p>
        </w:tc>
      </w:tr>
      <w:tr w:rsidR="00063A42" w:rsidRPr="001821AF" w14:paraId="584EA563" w14:textId="77777777" w:rsidTr="00881521">
        <w:tc>
          <w:tcPr>
            <w:tcW w:w="0" w:type="auto"/>
          </w:tcPr>
          <w:p w14:paraId="20C65061" w14:textId="4E0C1C01" w:rsidR="00063A42" w:rsidRPr="001821AF" w:rsidRDefault="00172C39" w:rsidP="00E865A2">
            <w:pPr>
              <w:pStyle w:val="Compact"/>
              <w:spacing w:before="0" w:after="0"/>
              <w:rPr>
                <w:sz w:val="20"/>
                <w:lang w:val="tr-TR"/>
              </w:rPr>
            </w:pPr>
            <w:r w:rsidRPr="001821AF">
              <w:rPr>
                <w:sz w:val="20"/>
                <w:lang w:val="tr-TR"/>
              </w:rPr>
              <w:t>0</w:t>
            </w:r>
            <w:r w:rsidR="00063A42" w:rsidRPr="001821AF">
              <w:rPr>
                <w:sz w:val="20"/>
                <w:lang w:val="tr-TR"/>
              </w:rPr>
              <w:t>3.10.2017</w:t>
            </w:r>
          </w:p>
        </w:tc>
        <w:tc>
          <w:tcPr>
            <w:tcW w:w="0" w:type="auto"/>
          </w:tcPr>
          <w:p w14:paraId="73066B48" w14:textId="77777777" w:rsidR="00063A42" w:rsidRPr="001821AF" w:rsidRDefault="00063A42" w:rsidP="00E865A2">
            <w:pPr>
              <w:pStyle w:val="Compact"/>
              <w:spacing w:before="0" w:after="0"/>
              <w:rPr>
                <w:sz w:val="20"/>
                <w:lang w:val="tr-TR"/>
              </w:rPr>
            </w:pPr>
            <w:r w:rsidRPr="001821AF">
              <w:rPr>
                <w:sz w:val="20"/>
                <w:lang w:val="tr-TR"/>
              </w:rPr>
              <w:t>Uluslararası sefer yapan gemilerde DPA görevlendirilmesi (2017 yılı itibarıyla Genel Müdürlük Talimatı)</w:t>
            </w:r>
          </w:p>
        </w:tc>
      </w:tr>
      <w:tr w:rsidR="00063A42" w:rsidRPr="001821AF" w14:paraId="189AA36F" w14:textId="77777777" w:rsidTr="00881521">
        <w:tc>
          <w:tcPr>
            <w:tcW w:w="0" w:type="auto"/>
          </w:tcPr>
          <w:p w14:paraId="5C2BA719" w14:textId="419B2B14" w:rsidR="00063A42" w:rsidRPr="001821AF" w:rsidRDefault="00172C39" w:rsidP="00E865A2">
            <w:pPr>
              <w:pStyle w:val="Compact"/>
              <w:spacing w:before="0" w:after="0"/>
              <w:rPr>
                <w:sz w:val="20"/>
                <w:lang w:val="tr-TR"/>
              </w:rPr>
            </w:pPr>
            <w:r w:rsidRPr="001821AF">
              <w:rPr>
                <w:sz w:val="20"/>
                <w:lang w:val="tr-TR"/>
              </w:rPr>
              <w:t>0</w:t>
            </w:r>
            <w:r w:rsidR="00063A42" w:rsidRPr="001821AF">
              <w:rPr>
                <w:sz w:val="20"/>
                <w:lang w:val="tr-TR"/>
              </w:rPr>
              <w:t>5.01.2017</w:t>
            </w:r>
          </w:p>
        </w:tc>
        <w:tc>
          <w:tcPr>
            <w:tcW w:w="0" w:type="auto"/>
          </w:tcPr>
          <w:p w14:paraId="11B645A6" w14:textId="77777777" w:rsidR="00063A42" w:rsidRPr="001821AF" w:rsidRDefault="00063A42" w:rsidP="00E865A2">
            <w:pPr>
              <w:pStyle w:val="Compact"/>
              <w:spacing w:before="0" w:after="0"/>
              <w:rPr>
                <w:sz w:val="20"/>
                <w:lang w:val="tr-TR"/>
              </w:rPr>
            </w:pPr>
            <w:r w:rsidRPr="001821AF">
              <w:rPr>
                <w:sz w:val="20"/>
                <w:lang w:val="tr-TR"/>
              </w:rPr>
              <w:t xml:space="preserve">Türk Bayraklı gemilerin Tutulmasının Engellenmesi (Aylık </w:t>
            </w:r>
            <w:proofErr w:type="spellStart"/>
            <w:r w:rsidRPr="001821AF">
              <w:rPr>
                <w:sz w:val="20"/>
                <w:lang w:val="tr-TR"/>
              </w:rPr>
              <w:t>Önsörvey</w:t>
            </w:r>
            <w:proofErr w:type="spellEnd"/>
            <w:r w:rsidRPr="001821AF">
              <w:rPr>
                <w:sz w:val="20"/>
                <w:lang w:val="tr-TR"/>
              </w:rPr>
              <w:t xml:space="preserve"> Genel Müdürlük Talimatı)</w:t>
            </w:r>
          </w:p>
        </w:tc>
      </w:tr>
      <w:tr w:rsidR="00063A42" w:rsidRPr="001821AF" w14:paraId="17690FEF" w14:textId="77777777" w:rsidTr="00881521">
        <w:tc>
          <w:tcPr>
            <w:tcW w:w="0" w:type="auto"/>
          </w:tcPr>
          <w:p w14:paraId="7F7CA0A7" w14:textId="77777777" w:rsidR="00063A42" w:rsidRPr="001821AF" w:rsidRDefault="00063A42" w:rsidP="00E865A2">
            <w:pPr>
              <w:pStyle w:val="Compact"/>
              <w:spacing w:before="0" w:after="0"/>
              <w:rPr>
                <w:sz w:val="20"/>
                <w:lang w:val="tr-TR"/>
              </w:rPr>
            </w:pPr>
            <w:r w:rsidRPr="001821AF">
              <w:rPr>
                <w:sz w:val="20"/>
                <w:lang w:val="tr-TR"/>
              </w:rPr>
              <w:t>19.12.2014</w:t>
            </w:r>
          </w:p>
        </w:tc>
        <w:tc>
          <w:tcPr>
            <w:tcW w:w="0" w:type="auto"/>
          </w:tcPr>
          <w:p w14:paraId="6B2C23DF" w14:textId="77777777" w:rsidR="00063A42" w:rsidRPr="001821AF" w:rsidRDefault="00063A42" w:rsidP="00E865A2">
            <w:pPr>
              <w:pStyle w:val="Compact"/>
              <w:spacing w:before="0" w:after="0"/>
              <w:rPr>
                <w:sz w:val="20"/>
                <w:lang w:val="tr-TR"/>
              </w:rPr>
            </w:pPr>
            <w:r w:rsidRPr="001821AF">
              <w:rPr>
                <w:sz w:val="20"/>
                <w:lang w:val="tr-TR"/>
              </w:rPr>
              <w:t>Denetim ve Belgelendirme İşlemleri (Bakanlık Oluru - Koordinatör Liman Başkanlığı Uygulaması)</w:t>
            </w:r>
          </w:p>
        </w:tc>
      </w:tr>
      <w:tr w:rsidR="00063A42" w:rsidRPr="001821AF" w14:paraId="7ED4D716" w14:textId="77777777" w:rsidTr="00881521">
        <w:tc>
          <w:tcPr>
            <w:tcW w:w="0" w:type="auto"/>
          </w:tcPr>
          <w:p w14:paraId="34950949" w14:textId="77777777" w:rsidR="00063A42" w:rsidRPr="001821AF" w:rsidRDefault="00063A42" w:rsidP="00E865A2">
            <w:pPr>
              <w:pStyle w:val="Compact"/>
              <w:spacing w:before="0" w:after="0"/>
              <w:rPr>
                <w:sz w:val="20"/>
                <w:lang w:val="tr-TR"/>
              </w:rPr>
            </w:pPr>
            <w:r w:rsidRPr="001821AF">
              <w:rPr>
                <w:sz w:val="20"/>
                <w:lang w:val="tr-TR"/>
              </w:rPr>
              <w:t>11.01.2017</w:t>
            </w:r>
          </w:p>
        </w:tc>
        <w:tc>
          <w:tcPr>
            <w:tcW w:w="0" w:type="auto"/>
          </w:tcPr>
          <w:p w14:paraId="5491F79B" w14:textId="77777777" w:rsidR="00063A42" w:rsidRPr="001821AF" w:rsidRDefault="00063A42" w:rsidP="00E865A2">
            <w:pPr>
              <w:pStyle w:val="Compact"/>
              <w:spacing w:before="0" w:after="0"/>
              <w:rPr>
                <w:sz w:val="20"/>
                <w:lang w:val="tr-TR"/>
              </w:rPr>
            </w:pPr>
            <w:r w:rsidRPr="001821AF">
              <w:rPr>
                <w:sz w:val="20"/>
                <w:lang w:val="tr-TR"/>
              </w:rPr>
              <w:t>Tutulan gemilere yönelik uygulamalar (İlave Denetimler - Genel Müdürlük Talimatı)</w:t>
            </w:r>
          </w:p>
        </w:tc>
      </w:tr>
      <w:tr w:rsidR="00063A42" w:rsidRPr="001821AF" w14:paraId="74162CD5" w14:textId="77777777" w:rsidTr="00881521">
        <w:tc>
          <w:tcPr>
            <w:tcW w:w="0" w:type="auto"/>
          </w:tcPr>
          <w:p w14:paraId="464C68C5" w14:textId="78D07A80" w:rsidR="00063A42" w:rsidRPr="001821AF" w:rsidRDefault="00172C39" w:rsidP="00E865A2">
            <w:pPr>
              <w:pStyle w:val="Compact"/>
              <w:spacing w:before="0" w:after="0"/>
              <w:rPr>
                <w:sz w:val="20"/>
                <w:lang w:val="tr-TR"/>
              </w:rPr>
            </w:pPr>
            <w:r w:rsidRPr="001821AF">
              <w:rPr>
                <w:sz w:val="20"/>
                <w:lang w:val="tr-TR"/>
              </w:rPr>
              <w:t>0</w:t>
            </w:r>
            <w:r w:rsidR="00063A42" w:rsidRPr="001821AF">
              <w:rPr>
                <w:sz w:val="20"/>
                <w:lang w:val="tr-TR"/>
              </w:rPr>
              <w:t>5.11.2015</w:t>
            </w:r>
          </w:p>
        </w:tc>
        <w:tc>
          <w:tcPr>
            <w:tcW w:w="0" w:type="auto"/>
          </w:tcPr>
          <w:p w14:paraId="7C5C181E" w14:textId="77777777" w:rsidR="00063A42" w:rsidRPr="001821AF" w:rsidRDefault="00063A42" w:rsidP="00E865A2">
            <w:pPr>
              <w:pStyle w:val="Compact"/>
              <w:spacing w:before="0" w:after="0"/>
              <w:rPr>
                <w:sz w:val="20"/>
                <w:lang w:val="tr-TR"/>
              </w:rPr>
            </w:pPr>
            <w:r w:rsidRPr="001821AF">
              <w:rPr>
                <w:sz w:val="20"/>
                <w:lang w:val="tr-TR"/>
              </w:rPr>
              <w:t xml:space="preserve">Muayene ve Test </w:t>
            </w:r>
            <w:proofErr w:type="spellStart"/>
            <w:r w:rsidRPr="001821AF">
              <w:rPr>
                <w:sz w:val="20"/>
                <w:lang w:val="tr-TR"/>
              </w:rPr>
              <w:t>Sertifikasi</w:t>
            </w:r>
            <w:proofErr w:type="spellEnd"/>
            <w:r w:rsidRPr="001821AF">
              <w:rPr>
                <w:sz w:val="20"/>
                <w:lang w:val="tr-TR"/>
              </w:rPr>
              <w:t xml:space="preserve"> Düzenleme Yetkisine İlişkin Uygulama Rehberi</w:t>
            </w:r>
          </w:p>
        </w:tc>
      </w:tr>
      <w:tr w:rsidR="00063A42" w:rsidRPr="001821AF" w14:paraId="30CF66FB" w14:textId="77777777" w:rsidTr="00881521">
        <w:tc>
          <w:tcPr>
            <w:tcW w:w="0" w:type="auto"/>
          </w:tcPr>
          <w:p w14:paraId="11C2E3FD" w14:textId="77777777" w:rsidR="00063A42" w:rsidRPr="001821AF" w:rsidRDefault="00063A42" w:rsidP="00E865A2">
            <w:pPr>
              <w:pStyle w:val="Compact"/>
              <w:spacing w:before="0" w:after="0"/>
              <w:rPr>
                <w:sz w:val="20"/>
                <w:lang w:val="tr-TR"/>
              </w:rPr>
            </w:pPr>
            <w:r w:rsidRPr="001821AF">
              <w:rPr>
                <w:sz w:val="20"/>
                <w:lang w:val="tr-TR"/>
              </w:rPr>
              <w:t>21.08.2017</w:t>
            </w:r>
          </w:p>
        </w:tc>
        <w:tc>
          <w:tcPr>
            <w:tcW w:w="0" w:type="auto"/>
          </w:tcPr>
          <w:p w14:paraId="7CB11714" w14:textId="77777777" w:rsidR="00063A42" w:rsidRPr="001821AF" w:rsidRDefault="00063A42" w:rsidP="00E865A2">
            <w:pPr>
              <w:pStyle w:val="Compact"/>
              <w:spacing w:before="0" w:after="0"/>
              <w:rPr>
                <w:sz w:val="20"/>
                <w:lang w:val="tr-TR"/>
              </w:rPr>
            </w:pPr>
            <w:r w:rsidRPr="001821AF">
              <w:rPr>
                <w:sz w:val="20"/>
                <w:lang w:val="tr-TR"/>
              </w:rPr>
              <w:t>Gemi Sicili İçin Gemi Cinsleri Tanımlamaları Genel Müdürlük Oluru</w:t>
            </w:r>
          </w:p>
        </w:tc>
      </w:tr>
      <w:tr w:rsidR="00063A42" w:rsidRPr="001821AF" w14:paraId="7D24E595" w14:textId="77777777" w:rsidTr="00881521">
        <w:tc>
          <w:tcPr>
            <w:tcW w:w="0" w:type="auto"/>
          </w:tcPr>
          <w:p w14:paraId="1FAE89D2" w14:textId="77777777" w:rsidR="00063A42" w:rsidRPr="001821AF" w:rsidRDefault="00063A42" w:rsidP="00E865A2">
            <w:pPr>
              <w:pStyle w:val="Compact"/>
              <w:spacing w:before="0" w:after="0"/>
              <w:rPr>
                <w:sz w:val="20"/>
                <w:lang w:val="tr-TR"/>
              </w:rPr>
            </w:pPr>
          </w:p>
        </w:tc>
        <w:tc>
          <w:tcPr>
            <w:tcW w:w="0" w:type="auto"/>
          </w:tcPr>
          <w:p w14:paraId="05EA0094" w14:textId="77777777" w:rsidR="00063A42" w:rsidRPr="001821AF" w:rsidRDefault="00063A42" w:rsidP="00E865A2">
            <w:pPr>
              <w:pStyle w:val="Compact"/>
              <w:spacing w:before="0" w:after="0"/>
              <w:rPr>
                <w:sz w:val="20"/>
                <w:lang w:val="tr-TR"/>
              </w:rPr>
            </w:pPr>
          </w:p>
        </w:tc>
      </w:tr>
    </w:tbl>
    <w:p w14:paraId="7058B1BA" w14:textId="77777777" w:rsidR="00597EC2" w:rsidRPr="00E865A2" w:rsidRDefault="00597EC2" w:rsidP="00E865A2">
      <w:pPr>
        <w:rPr>
          <w:lang w:val="en-US"/>
        </w:rPr>
      </w:pPr>
    </w:p>
    <w:p w14:paraId="13436689" w14:textId="77777777" w:rsidR="007306BE" w:rsidRPr="00E865A2" w:rsidRDefault="007306BE" w:rsidP="00E865A2">
      <w:pPr>
        <w:rPr>
          <w:lang w:val="en-US"/>
        </w:rPr>
      </w:pPr>
    </w:p>
    <w:p w14:paraId="6221AC78" w14:textId="40E272ED" w:rsidR="00CD7DF3" w:rsidRPr="00E865A2" w:rsidRDefault="00CD7DF3" w:rsidP="00E865A2">
      <w:pPr>
        <w:jc w:val="left"/>
        <w:rPr>
          <w:rFonts w:ascii="Arial" w:eastAsia="Times New Roman" w:hAnsi="Arial" w:cs="Arial"/>
          <w:color w:val="222222"/>
          <w:sz w:val="20"/>
          <w:szCs w:val="20"/>
          <w:shd w:val="clear" w:color="auto" w:fill="FFFFFF"/>
          <w:lang w:val="en-US"/>
        </w:rPr>
      </w:pPr>
    </w:p>
    <w:p w14:paraId="4A5FC730" w14:textId="7A994FC3" w:rsidR="00CD7DF3" w:rsidRPr="00E865A2" w:rsidRDefault="00CD7DF3" w:rsidP="00E865A2">
      <w:pPr>
        <w:jc w:val="left"/>
        <w:rPr>
          <w:rFonts w:eastAsia="Times New Roman" w:cs="Times New Roman"/>
          <w:sz w:val="24"/>
          <w:lang w:val="en-US"/>
        </w:rPr>
      </w:pPr>
    </w:p>
    <w:sectPr w:rsidR="00CD7DF3" w:rsidRPr="00E865A2" w:rsidSect="00AD6110">
      <w:headerReference w:type="default" r:id="rId14"/>
      <w:pgSz w:w="11900" w:h="16840" w:code="9"/>
      <w:pgMar w:top="2835" w:right="2552" w:bottom="2835" w:left="2835" w:header="22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42EBC" w14:textId="77777777" w:rsidR="007F5FB0" w:rsidRDefault="007F5FB0" w:rsidP="00063A42">
      <w:r>
        <w:separator/>
      </w:r>
    </w:p>
  </w:endnote>
  <w:endnote w:type="continuationSeparator" w:id="0">
    <w:p w14:paraId="1D79B77E" w14:textId="77777777" w:rsidR="007F5FB0" w:rsidRDefault="007F5FB0" w:rsidP="00063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游明朝">
    <w:altName w:val="MS Gothic"/>
    <w:panose1 w:val="00000000000000000000"/>
    <w:charset w:val="80"/>
    <w:family w:val="roman"/>
    <w:notTrueType/>
    <w:pitch w:val="default"/>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Bold">
    <w:altName w:val="Times New Roman"/>
    <w:charset w:val="00"/>
    <w:family w:val="auto"/>
    <w:pitch w:val="variable"/>
    <w:sig w:usb0="E0002AFF" w:usb1="C0007841" w:usb2="00000009" w:usb3="00000000" w:csb0="000001FF" w:csb1="00000000"/>
  </w:font>
  <w:font w:name="游ゴシック Light">
    <w:panose1 w:val="00000000000000000000"/>
    <w:charset w:val="80"/>
    <w:family w:val="roman"/>
    <w:notTrueType/>
    <w:pitch w:val="default"/>
  </w:font>
  <w:font w:name="Times New Roman (Headings CS)">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9DF797" w14:textId="77777777" w:rsidR="007F5FB0" w:rsidRDefault="007F5FB0" w:rsidP="00063A42">
      <w:r>
        <w:separator/>
      </w:r>
    </w:p>
  </w:footnote>
  <w:footnote w:type="continuationSeparator" w:id="0">
    <w:p w14:paraId="18216F81" w14:textId="77777777" w:rsidR="007F5FB0" w:rsidRDefault="007F5FB0" w:rsidP="00063A42">
      <w:r>
        <w:continuationSeparator/>
      </w:r>
    </w:p>
  </w:footnote>
  <w:footnote w:id="1">
    <w:p w14:paraId="57568414" w14:textId="6F3EB112" w:rsidR="00C71918" w:rsidRPr="00C71918" w:rsidRDefault="00C71918">
      <w:pPr>
        <w:pStyle w:val="DipnotMetni"/>
        <w:rPr>
          <w:lang w:val="en-US"/>
        </w:rPr>
      </w:pPr>
      <w:r>
        <w:rPr>
          <w:rStyle w:val="DipnotBavurusu"/>
        </w:rPr>
        <w:footnoteRef/>
      </w:r>
      <w:r>
        <w:t xml:space="preserve"> </w:t>
      </w:r>
      <w:proofErr w:type="spellStart"/>
      <w:r w:rsidR="001A50FD">
        <w:t>Asst</w:t>
      </w:r>
      <w:proofErr w:type="spellEnd"/>
      <w:r w:rsidR="001A50FD">
        <w:t>. Prof. Tayfun ACARER</w:t>
      </w:r>
      <w:r>
        <w:t xml:space="preserve">, Bilgi </w:t>
      </w:r>
      <w:proofErr w:type="spellStart"/>
      <w:r w:rsidR="001A50FD">
        <w:t>University</w:t>
      </w:r>
      <w:proofErr w:type="spellEnd"/>
      <w:r>
        <w:t>, tayfun</w:t>
      </w:r>
      <w:r>
        <w:rPr>
          <w:lang w:val="en-US"/>
        </w:rPr>
        <w:t>.acarer@bilgi.edu.tr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A7E5E" w14:textId="045965FC" w:rsidR="0016789B" w:rsidRPr="00F779F6" w:rsidRDefault="0016789B" w:rsidP="0016789B">
    <w:pPr>
      <w:pStyle w:val="stbilgi"/>
      <w:rPr>
        <w:i/>
        <w:sz w:val="20"/>
        <w:szCs w:val="20"/>
        <w:u w:val="single"/>
      </w:rPr>
    </w:pPr>
    <w:proofErr w:type="spellStart"/>
    <w:r>
      <w:rPr>
        <w:rFonts w:eastAsia="Calibri" w:cs="Times New Roman"/>
        <w:i/>
        <w:sz w:val="20"/>
        <w:szCs w:val="20"/>
        <w:u w:val="single"/>
      </w:rPr>
      <w:t>The</w:t>
    </w:r>
    <w:proofErr w:type="spellEnd"/>
    <w:r>
      <w:rPr>
        <w:rFonts w:eastAsia="Calibri" w:cs="Times New Roman"/>
        <w:i/>
        <w:sz w:val="20"/>
        <w:szCs w:val="20"/>
        <w:u w:val="single"/>
      </w:rPr>
      <w:t xml:space="preserve"> </w:t>
    </w:r>
    <w:proofErr w:type="spellStart"/>
    <w:r>
      <w:rPr>
        <w:rFonts w:eastAsia="Calibri" w:cs="Times New Roman"/>
        <w:i/>
        <w:sz w:val="20"/>
        <w:szCs w:val="20"/>
        <w:u w:val="single"/>
      </w:rPr>
      <w:t>Turkish</w:t>
    </w:r>
    <w:proofErr w:type="spellEnd"/>
    <w:r w:rsidR="00E865A2">
      <w:rPr>
        <w:rFonts w:eastAsia="Calibri" w:cs="Times New Roman"/>
        <w:i/>
        <w:sz w:val="20"/>
        <w:szCs w:val="20"/>
        <w:u w:val="single"/>
      </w:rPr>
      <w:t xml:space="preserve"> Model </w:t>
    </w:r>
    <w:proofErr w:type="spellStart"/>
    <w:r w:rsidR="00E865A2">
      <w:rPr>
        <w:rFonts w:eastAsia="Calibri" w:cs="Times New Roman"/>
        <w:i/>
        <w:sz w:val="20"/>
        <w:szCs w:val="20"/>
        <w:u w:val="single"/>
      </w:rPr>
      <w:t>for</w:t>
    </w:r>
    <w:proofErr w:type="spellEnd"/>
    <w:r w:rsidRPr="00C96507">
      <w:rPr>
        <w:rFonts w:eastAsia="Calibri" w:cs="Times New Roman"/>
        <w:i/>
        <w:sz w:val="20"/>
        <w:szCs w:val="20"/>
        <w:u w:val="single"/>
      </w:rPr>
      <w:t>…</w:t>
    </w:r>
    <w:r>
      <w:rPr>
        <w:i/>
        <w:sz w:val="20"/>
        <w:szCs w:val="20"/>
        <w:u w:val="single"/>
      </w:rPr>
      <w:t xml:space="preserve">                                  MARITIME FACULTY JOURNAL</w:t>
    </w:r>
  </w:p>
  <w:p w14:paraId="37EAAACD" w14:textId="77777777" w:rsidR="0016789B" w:rsidRDefault="0016789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14FF"/>
    <w:multiLevelType w:val="multilevel"/>
    <w:tmpl w:val="388A5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E46CFF"/>
    <w:multiLevelType w:val="multilevel"/>
    <w:tmpl w:val="261EA42E"/>
    <w:lvl w:ilvl="0">
      <w:start w:val="1"/>
      <w:numFmt w:val="decimal"/>
      <w:lvlText w:val="%1"/>
      <w:lvlJc w:val="left"/>
      <w:pPr>
        <w:ind w:left="432" w:hanging="432"/>
      </w:pPr>
      <w:rPr>
        <w:rFonts w:hint="default"/>
      </w:rPr>
    </w:lvl>
    <w:lvl w:ilvl="1">
      <w:start w:val="1"/>
      <w:numFmt w:val="decimal"/>
      <w:pStyle w:val="Balk2"/>
      <w:lvlText w:val="%1.%2"/>
      <w:lvlJc w:val="left"/>
      <w:pPr>
        <w:ind w:left="576" w:hanging="576"/>
      </w:pPr>
      <w:rPr>
        <w:rFonts w:hint="default"/>
      </w:rPr>
    </w:lvl>
    <w:lvl w:ilvl="2">
      <w:start w:val="1"/>
      <w:numFmt w:val="decimal"/>
      <w:pStyle w:val="Balk3"/>
      <w:lvlText w:val="%1.%2.%3"/>
      <w:lvlJc w:val="left"/>
      <w:pPr>
        <w:ind w:left="720" w:hanging="720"/>
      </w:pPr>
      <w:rPr>
        <w:rFonts w:hint="default"/>
      </w:rPr>
    </w:lvl>
    <w:lvl w:ilvl="3">
      <w:start w:val="1"/>
      <w:numFmt w:val="decimal"/>
      <w:pStyle w:val="Balk4"/>
      <w:lvlText w:val="%1.%2.%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2">
    <w:nsid w:val="10176434"/>
    <w:multiLevelType w:val="multilevel"/>
    <w:tmpl w:val="FF40FF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EB18FE"/>
    <w:multiLevelType w:val="multilevel"/>
    <w:tmpl w:val="DEAE4D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0214397"/>
    <w:multiLevelType w:val="multilevel"/>
    <w:tmpl w:val="43B004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35662FF"/>
    <w:multiLevelType w:val="multilevel"/>
    <w:tmpl w:val="4ACE596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42B262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E8F0077"/>
    <w:multiLevelType w:val="multilevel"/>
    <w:tmpl w:val="6B0E7C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6431275"/>
    <w:multiLevelType w:val="multilevel"/>
    <w:tmpl w:val="5784D4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DD15AEF"/>
    <w:multiLevelType w:val="hybridMultilevel"/>
    <w:tmpl w:val="95F8CC06"/>
    <w:lvl w:ilvl="0" w:tplc="942CCD46">
      <w:start w:val="3"/>
      <w:numFmt w:val="bullet"/>
      <w:lvlText w:val=""/>
      <w:lvlJc w:val="left"/>
      <w:pPr>
        <w:ind w:left="927" w:hanging="360"/>
      </w:pPr>
      <w:rPr>
        <w:rFonts w:ascii="Symbol" w:eastAsiaTheme="minorEastAsia" w:hAnsi="Symbol"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5E133F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721270D"/>
    <w:multiLevelType w:val="hybridMultilevel"/>
    <w:tmpl w:val="DD022C3C"/>
    <w:lvl w:ilvl="0" w:tplc="85801EE0">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282178"/>
    <w:multiLevelType w:val="multilevel"/>
    <w:tmpl w:val="2D86EA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BB7137C"/>
    <w:multiLevelType w:val="hybridMultilevel"/>
    <w:tmpl w:val="1FE62530"/>
    <w:lvl w:ilvl="0" w:tplc="E4E6FDB8">
      <w:start w:val="1"/>
      <w:numFmt w:val="decimal"/>
      <w:pStyle w:val="Balk1"/>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nsid w:val="6CA07FEA"/>
    <w:multiLevelType w:val="hybridMultilevel"/>
    <w:tmpl w:val="D82498C4"/>
    <w:lvl w:ilvl="0" w:tplc="14E6F8D0">
      <w:start w:val="3"/>
      <w:numFmt w:val="bullet"/>
      <w:lvlText w:val=""/>
      <w:lvlJc w:val="left"/>
      <w:pPr>
        <w:ind w:left="927" w:hanging="360"/>
      </w:pPr>
      <w:rPr>
        <w:rFonts w:ascii="Symbol" w:eastAsiaTheme="minorEastAsia" w:hAnsi="Symbol"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757B3252"/>
    <w:multiLevelType w:val="hybridMultilevel"/>
    <w:tmpl w:val="7B90A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BB456C"/>
    <w:multiLevelType w:val="multilevel"/>
    <w:tmpl w:val="51DCBC6C"/>
    <w:lvl w:ilvl="0">
      <w:start w:val="1"/>
      <w:numFmt w:val="bullet"/>
      <w:lvlText w:val=""/>
      <w:lvlJc w:val="left"/>
      <w:pPr>
        <w:ind w:left="717" w:hanging="360"/>
      </w:pPr>
      <w:rPr>
        <w:rFonts w:ascii="Wingdings" w:hAnsi="Wingdings" w:hint="default"/>
      </w:rPr>
    </w:lvl>
    <w:lvl w:ilvl="1">
      <w:start w:val="1"/>
      <w:numFmt w:val="bullet"/>
      <w:lvlText w:val=""/>
      <w:lvlJc w:val="left"/>
      <w:pPr>
        <w:ind w:left="1077" w:hanging="360"/>
      </w:pPr>
      <w:rPr>
        <w:rFonts w:ascii="Wingdings" w:hAnsi="Wingdings"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437" w:hanging="360"/>
      </w:pPr>
      <w:rPr>
        <w:rFonts w:ascii="Wingdings" w:hAnsi="Wingdings" w:hint="default"/>
      </w:rPr>
    </w:lvl>
    <w:lvl w:ilvl="3">
      <w:start w:val="1"/>
      <w:numFmt w:val="bullet"/>
      <w:lvlText w:val=""/>
      <w:lvlJc w:val="left"/>
      <w:pPr>
        <w:ind w:left="1797" w:hanging="360"/>
      </w:pPr>
      <w:rPr>
        <w:rFonts w:ascii="Symbol" w:hAnsi="Symbol" w:hint="default"/>
      </w:rPr>
    </w:lvl>
    <w:lvl w:ilvl="4">
      <w:start w:val="1"/>
      <w:numFmt w:val="bullet"/>
      <w:lvlText w:val=""/>
      <w:lvlJc w:val="left"/>
      <w:pPr>
        <w:ind w:left="2157" w:hanging="360"/>
      </w:pPr>
      <w:rPr>
        <w:rFonts w:ascii="Symbol" w:hAnsi="Symbol" w:hint="default"/>
      </w:rPr>
    </w:lvl>
    <w:lvl w:ilvl="5">
      <w:start w:val="1"/>
      <w:numFmt w:val="bullet"/>
      <w:lvlText w:val=""/>
      <w:lvlJc w:val="left"/>
      <w:pPr>
        <w:ind w:left="2517" w:hanging="360"/>
      </w:pPr>
      <w:rPr>
        <w:rFonts w:ascii="Wingdings" w:hAnsi="Wingdings" w:hint="default"/>
      </w:rPr>
    </w:lvl>
    <w:lvl w:ilvl="6">
      <w:start w:val="1"/>
      <w:numFmt w:val="bullet"/>
      <w:lvlText w:val=""/>
      <w:lvlJc w:val="left"/>
      <w:pPr>
        <w:ind w:left="2877" w:hanging="360"/>
      </w:pPr>
      <w:rPr>
        <w:rFonts w:ascii="Wingdings" w:hAnsi="Wingdings" w:hint="default"/>
      </w:rPr>
    </w:lvl>
    <w:lvl w:ilvl="7">
      <w:start w:val="1"/>
      <w:numFmt w:val="bullet"/>
      <w:lvlText w:val=""/>
      <w:lvlJc w:val="left"/>
      <w:pPr>
        <w:ind w:left="3237" w:hanging="360"/>
      </w:pPr>
      <w:rPr>
        <w:rFonts w:ascii="Symbol" w:hAnsi="Symbol" w:hint="default"/>
      </w:rPr>
    </w:lvl>
    <w:lvl w:ilvl="8">
      <w:start w:val="1"/>
      <w:numFmt w:val="bullet"/>
      <w:lvlText w:val=""/>
      <w:lvlJc w:val="left"/>
      <w:pPr>
        <w:ind w:left="3597" w:hanging="360"/>
      </w:pPr>
      <w:rPr>
        <w:rFonts w:ascii="Symbol" w:hAnsi="Symbol" w:hint="default"/>
      </w:rPr>
    </w:lvl>
  </w:abstractNum>
  <w:abstractNum w:abstractNumId="17">
    <w:nsid w:val="792E2162"/>
    <w:multiLevelType w:val="hybridMultilevel"/>
    <w:tmpl w:val="9F28474C"/>
    <w:lvl w:ilvl="0" w:tplc="CE54ECD8">
      <w:start w:val="3"/>
      <w:numFmt w:val="bullet"/>
      <w:lvlText w:val=""/>
      <w:lvlJc w:val="left"/>
      <w:pPr>
        <w:ind w:left="927" w:hanging="360"/>
      </w:pPr>
      <w:rPr>
        <w:rFonts w:ascii="Symbol" w:eastAsiaTheme="minorEastAsia" w:hAnsi="Symbol" w:cstheme="minorBid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7ADF0975"/>
    <w:multiLevelType w:val="multilevel"/>
    <w:tmpl w:val="4726F578"/>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nsid w:val="7E415DD8"/>
    <w:multiLevelType w:val="multilevel"/>
    <w:tmpl w:val="4726F578"/>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
  </w:num>
  <w:num w:numId="2">
    <w:abstractNumId w:val="10"/>
  </w:num>
  <w:num w:numId="3">
    <w:abstractNumId w:val="7"/>
  </w:num>
  <w:num w:numId="4">
    <w:abstractNumId w:val="8"/>
  </w:num>
  <w:num w:numId="5">
    <w:abstractNumId w:val="17"/>
  </w:num>
  <w:num w:numId="6">
    <w:abstractNumId w:val="11"/>
  </w:num>
  <w:num w:numId="7">
    <w:abstractNumId w:val="9"/>
  </w:num>
  <w:num w:numId="8">
    <w:abstractNumId w:val="12"/>
  </w:num>
  <w:num w:numId="9">
    <w:abstractNumId w:val="18"/>
  </w:num>
  <w:num w:numId="10">
    <w:abstractNumId w:val="2"/>
  </w:num>
  <w:num w:numId="11">
    <w:abstractNumId w:val="14"/>
  </w:num>
  <w:num w:numId="12">
    <w:abstractNumId w:val="15"/>
  </w:num>
  <w:num w:numId="13">
    <w:abstractNumId w:val="19"/>
  </w:num>
  <w:num w:numId="14">
    <w:abstractNumId w:val="3"/>
  </w:num>
  <w:num w:numId="15">
    <w:abstractNumId w:val="5"/>
  </w:num>
  <w:num w:numId="16">
    <w:abstractNumId w:val="6"/>
  </w:num>
  <w:num w:numId="17">
    <w:abstractNumId w:val="4"/>
  </w:num>
  <w:num w:numId="18">
    <w:abstractNumId w:val="16"/>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A35"/>
    <w:rsid w:val="0000048C"/>
    <w:rsid w:val="00001E1F"/>
    <w:rsid w:val="000021F8"/>
    <w:rsid w:val="00006369"/>
    <w:rsid w:val="00006EBD"/>
    <w:rsid w:val="00010100"/>
    <w:rsid w:val="000125C6"/>
    <w:rsid w:val="00012AE9"/>
    <w:rsid w:val="00014070"/>
    <w:rsid w:val="00015C7F"/>
    <w:rsid w:val="00021FE3"/>
    <w:rsid w:val="00023AF0"/>
    <w:rsid w:val="00033110"/>
    <w:rsid w:val="00034A67"/>
    <w:rsid w:val="000357DE"/>
    <w:rsid w:val="000525BF"/>
    <w:rsid w:val="000547D1"/>
    <w:rsid w:val="000568B4"/>
    <w:rsid w:val="00056FB7"/>
    <w:rsid w:val="0005711B"/>
    <w:rsid w:val="00057BA3"/>
    <w:rsid w:val="00063A42"/>
    <w:rsid w:val="00065734"/>
    <w:rsid w:val="00067078"/>
    <w:rsid w:val="000670FF"/>
    <w:rsid w:val="0006745C"/>
    <w:rsid w:val="0007421F"/>
    <w:rsid w:val="000802F5"/>
    <w:rsid w:val="00080ED0"/>
    <w:rsid w:val="000A1258"/>
    <w:rsid w:val="000A22EE"/>
    <w:rsid w:val="000A2A35"/>
    <w:rsid w:val="000C0B1C"/>
    <w:rsid w:val="000C58E9"/>
    <w:rsid w:val="000C64A4"/>
    <w:rsid w:val="000C73BC"/>
    <w:rsid w:val="000D3535"/>
    <w:rsid w:val="000D672F"/>
    <w:rsid w:val="000D67CB"/>
    <w:rsid w:val="000D7376"/>
    <w:rsid w:val="000E547D"/>
    <w:rsid w:val="000E5D45"/>
    <w:rsid w:val="000E6258"/>
    <w:rsid w:val="000F0FFF"/>
    <w:rsid w:val="000F155A"/>
    <w:rsid w:val="000F6BC3"/>
    <w:rsid w:val="0010059E"/>
    <w:rsid w:val="00101503"/>
    <w:rsid w:val="0010262A"/>
    <w:rsid w:val="001040BD"/>
    <w:rsid w:val="0010410D"/>
    <w:rsid w:val="00105A9F"/>
    <w:rsid w:val="0011419C"/>
    <w:rsid w:val="00114DAC"/>
    <w:rsid w:val="001167F8"/>
    <w:rsid w:val="00125564"/>
    <w:rsid w:val="00126B16"/>
    <w:rsid w:val="001333E6"/>
    <w:rsid w:val="00137790"/>
    <w:rsid w:val="00140699"/>
    <w:rsid w:val="00143FC6"/>
    <w:rsid w:val="001449A2"/>
    <w:rsid w:val="00156946"/>
    <w:rsid w:val="001608F5"/>
    <w:rsid w:val="001652C5"/>
    <w:rsid w:val="001663DF"/>
    <w:rsid w:val="0016789B"/>
    <w:rsid w:val="00167978"/>
    <w:rsid w:val="00167EAC"/>
    <w:rsid w:val="00171DCD"/>
    <w:rsid w:val="001728C5"/>
    <w:rsid w:val="00172C39"/>
    <w:rsid w:val="0017369A"/>
    <w:rsid w:val="00173CEA"/>
    <w:rsid w:val="00175088"/>
    <w:rsid w:val="00175712"/>
    <w:rsid w:val="001801E6"/>
    <w:rsid w:val="001814CB"/>
    <w:rsid w:val="00181B47"/>
    <w:rsid w:val="00182136"/>
    <w:rsid w:val="001821AF"/>
    <w:rsid w:val="001823DE"/>
    <w:rsid w:val="0019000E"/>
    <w:rsid w:val="001909A6"/>
    <w:rsid w:val="001913B8"/>
    <w:rsid w:val="001926C5"/>
    <w:rsid w:val="00195DDB"/>
    <w:rsid w:val="001A50FD"/>
    <w:rsid w:val="001A6B7B"/>
    <w:rsid w:val="001B0780"/>
    <w:rsid w:val="001B0C95"/>
    <w:rsid w:val="001B1F5A"/>
    <w:rsid w:val="001B28F6"/>
    <w:rsid w:val="001B407E"/>
    <w:rsid w:val="001B446D"/>
    <w:rsid w:val="001B768A"/>
    <w:rsid w:val="001B7FD1"/>
    <w:rsid w:val="001D08CA"/>
    <w:rsid w:val="001D4550"/>
    <w:rsid w:val="001D48E4"/>
    <w:rsid w:val="001D7796"/>
    <w:rsid w:val="001E6361"/>
    <w:rsid w:val="001F4C07"/>
    <w:rsid w:val="00203388"/>
    <w:rsid w:val="00203C97"/>
    <w:rsid w:val="00204336"/>
    <w:rsid w:val="0020799B"/>
    <w:rsid w:val="0021631C"/>
    <w:rsid w:val="00216ED1"/>
    <w:rsid w:val="002211EE"/>
    <w:rsid w:val="00221E63"/>
    <w:rsid w:val="00222843"/>
    <w:rsid w:val="00222FE4"/>
    <w:rsid w:val="0022523F"/>
    <w:rsid w:val="00231860"/>
    <w:rsid w:val="00231AA4"/>
    <w:rsid w:val="002331B8"/>
    <w:rsid w:val="00236229"/>
    <w:rsid w:val="00240E44"/>
    <w:rsid w:val="00241E0C"/>
    <w:rsid w:val="002519B4"/>
    <w:rsid w:val="0025389B"/>
    <w:rsid w:val="002549A4"/>
    <w:rsid w:val="00254EBD"/>
    <w:rsid w:val="0026079A"/>
    <w:rsid w:val="0026344D"/>
    <w:rsid w:val="00265D3F"/>
    <w:rsid w:val="00270529"/>
    <w:rsid w:val="002770B7"/>
    <w:rsid w:val="002811F4"/>
    <w:rsid w:val="00287A1B"/>
    <w:rsid w:val="00290681"/>
    <w:rsid w:val="002918C8"/>
    <w:rsid w:val="002949CB"/>
    <w:rsid w:val="00297467"/>
    <w:rsid w:val="00297641"/>
    <w:rsid w:val="002A2E78"/>
    <w:rsid w:val="002A56A2"/>
    <w:rsid w:val="002A69A3"/>
    <w:rsid w:val="002B3FD0"/>
    <w:rsid w:val="002B6E2B"/>
    <w:rsid w:val="002C220F"/>
    <w:rsid w:val="002C2C33"/>
    <w:rsid w:val="002C50AE"/>
    <w:rsid w:val="002C5981"/>
    <w:rsid w:val="002C7B8A"/>
    <w:rsid w:val="002D263D"/>
    <w:rsid w:val="002D6060"/>
    <w:rsid w:val="002D78F6"/>
    <w:rsid w:val="002E25BC"/>
    <w:rsid w:val="002E3AE6"/>
    <w:rsid w:val="002E5615"/>
    <w:rsid w:val="002E71B0"/>
    <w:rsid w:val="002F3E82"/>
    <w:rsid w:val="002F691E"/>
    <w:rsid w:val="003055EE"/>
    <w:rsid w:val="00307ADC"/>
    <w:rsid w:val="00316A11"/>
    <w:rsid w:val="00322BA9"/>
    <w:rsid w:val="00323493"/>
    <w:rsid w:val="00325518"/>
    <w:rsid w:val="003257CF"/>
    <w:rsid w:val="00326FF1"/>
    <w:rsid w:val="003306FF"/>
    <w:rsid w:val="00330802"/>
    <w:rsid w:val="003421CE"/>
    <w:rsid w:val="00343541"/>
    <w:rsid w:val="003466D1"/>
    <w:rsid w:val="0035355A"/>
    <w:rsid w:val="00354D87"/>
    <w:rsid w:val="003631A6"/>
    <w:rsid w:val="0036359C"/>
    <w:rsid w:val="00364902"/>
    <w:rsid w:val="003668CD"/>
    <w:rsid w:val="003669D6"/>
    <w:rsid w:val="00372950"/>
    <w:rsid w:val="00374469"/>
    <w:rsid w:val="003825F0"/>
    <w:rsid w:val="00385389"/>
    <w:rsid w:val="00391C7E"/>
    <w:rsid w:val="00392F7B"/>
    <w:rsid w:val="00394235"/>
    <w:rsid w:val="003A0408"/>
    <w:rsid w:val="003A0EBD"/>
    <w:rsid w:val="003A2746"/>
    <w:rsid w:val="003A4DAB"/>
    <w:rsid w:val="003B1787"/>
    <w:rsid w:val="003B5042"/>
    <w:rsid w:val="003B63A1"/>
    <w:rsid w:val="003C1C78"/>
    <w:rsid w:val="003D4347"/>
    <w:rsid w:val="003D7CF6"/>
    <w:rsid w:val="003E0175"/>
    <w:rsid w:val="003E0554"/>
    <w:rsid w:val="003E7476"/>
    <w:rsid w:val="003F1521"/>
    <w:rsid w:val="003F5367"/>
    <w:rsid w:val="00403567"/>
    <w:rsid w:val="00403BBE"/>
    <w:rsid w:val="00404512"/>
    <w:rsid w:val="00410074"/>
    <w:rsid w:val="004103AA"/>
    <w:rsid w:val="00410475"/>
    <w:rsid w:val="00412220"/>
    <w:rsid w:val="00413349"/>
    <w:rsid w:val="004170CD"/>
    <w:rsid w:val="004234E3"/>
    <w:rsid w:val="0042444A"/>
    <w:rsid w:val="0042708B"/>
    <w:rsid w:val="004306BA"/>
    <w:rsid w:val="004335ED"/>
    <w:rsid w:val="00435D3F"/>
    <w:rsid w:val="00447751"/>
    <w:rsid w:val="00454FBF"/>
    <w:rsid w:val="00456804"/>
    <w:rsid w:val="00467CE1"/>
    <w:rsid w:val="004718DE"/>
    <w:rsid w:val="0047399A"/>
    <w:rsid w:val="00481E09"/>
    <w:rsid w:val="00483048"/>
    <w:rsid w:val="004834A9"/>
    <w:rsid w:val="00486C91"/>
    <w:rsid w:val="004A4C10"/>
    <w:rsid w:val="004A7C7E"/>
    <w:rsid w:val="004B270B"/>
    <w:rsid w:val="004B6168"/>
    <w:rsid w:val="004C0BDB"/>
    <w:rsid w:val="004C7A21"/>
    <w:rsid w:val="004D0D8E"/>
    <w:rsid w:val="004D1898"/>
    <w:rsid w:val="004D2A85"/>
    <w:rsid w:val="004D31D8"/>
    <w:rsid w:val="004D32D6"/>
    <w:rsid w:val="004D557C"/>
    <w:rsid w:val="004D5DAA"/>
    <w:rsid w:val="004E0974"/>
    <w:rsid w:val="004E22A4"/>
    <w:rsid w:val="004E238A"/>
    <w:rsid w:val="004F1794"/>
    <w:rsid w:val="005005EC"/>
    <w:rsid w:val="00501546"/>
    <w:rsid w:val="0050463B"/>
    <w:rsid w:val="00505B5F"/>
    <w:rsid w:val="0051584B"/>
    <w:rsid w:val="00526784"/>
    <w:rsid w:val="00527C7F"/>
    <w:rsid w:val="005317F9"/>
    <w:rsid w:val="00534108"/>
    <w:rsid w:val="00536045"/>
    <w:rsid w:val="00547389"/>
    <w:rsid w:val="00550FD5"/>
    <w:rsid w:val="00552CCA"/>
    <w:rsid w:val="00552E83"/>
    <w:rsid w:val="00553451"/>
    <w:rsid w:val="00557957"/>
    <w:rsid w:val="00560C1D"/>
    <w:rsid w:val="00563F71"/>
    <w:rsid w:val="00564DF4"/>
    <w:rsid w:val="00565E46"/>
    <w:rsid w:val="00567B9F"/>
    <w:rsid w:val="00571D13"/>
    <w:rsid w:val="005721D8"/>
    <w:rsid w:val="005733C3"/>
    <w:rsid w:val="00574101"/>
    <w:rsid w:val="00574348"/>
    <w:rsid w:val="0057785A"/>
    <w:rsid w:val="005837F4"/>
    <w:rsid w:val="00585E04"/>
    <w:rsid w:val="0059099C"/>
    <w:rsid w:val="00590C86"/>
    <w:rsid w:val="00590EC7"/>
    <w:rsid w:val="005923D6"/>
    <w:rsid w:val="00593E0F"/>
    <w:rsid w:val="00597EC2"/>
    <w:rsid w:val="005A02C0"/>
    <w:rsid w:val="005B127C"/>
    <w:rsid w:val="005B1C1B"/>
    <w:rsid w:val="005B4939"/>
    <w:rsid w:val="005B4CC7"/>
    <w:rsid w:val="005B5945"/>
    <w:rsid w:val="005B7218"/>
    <w:rsid w:val="005B78F1"/>
    <w:rsid w:val="005C009D"/>
    <w:rsid w:val="005C346C"/>
    <w:rsid w:val="005C3573"/>
    <w:rsid w:val="005C6AC0"/>
    <w:rsid w:val="005D61F2"/>
    <w:rsid w:val="005D6788"/>
    <w:rsid w:val="005E194F"/>
    <w:rsid w:val="005E340E"/>
    <w:rsid w:val="005E7B28"/>
    <w:rsid w:val="005F612C"/>
    <w:rsid w:val="00603C7A"/>
    <w:rsid w:val="00607A95"/>
    <w:rsid w:val="006127FD"/>
    <w:rsid w:val="006152C5"/>
    <w:rsid w:val="006172DD"/>
    <w:rsid w:val="006174BD"/>
    <w:rsid w:val="00617FE4"/>
    <w:rsid w:val="0062227B"/>
    <w:rsid w:val="0063509A"/>
    <w:rsid w:val="006446F3"/>
    <w:rsid w:val="006465D3"/>
    <w:rsid w:val="006465E7"/>
    <w:rsid w:val="0064667F"/>
    <w:rsid w:val="00652CD7"/>
    <w:rsid w:val="0065458A"/>
    <w:rsid w:val="006554AE"/>
    <w:rsid w:val="00655F62"/>
    <w:rsid w:val="0066003C"/>
    <w:rsid w:val="006607D1"/>
    <w:rsid w:val="00662D54"/>
    <w:rsid w:val="0066714B"/>
    <w:rsid w:val="00667F6F"/>
    <w:rsid w:val="00671F14"/>
    <w:rsid w:val="00672538"/>
    <w:rsid w:val="00673609"/>
    <w:rsid w:val="00674403"/>
    <w:rsid w:val="00687F4D"/>
    <w:rsid w:val="00693E3A"/>
    <w:rsid w:val="00695984"/>
    <w:rsid w:val="00697B98"/>
    <w:rsid w:val="006A3224"/>
    <w:rsid w:val="006A4BBF"/>
    <w:rsid w:val="006B282E"/>
    <w:rsid w:val="006B389B"/>
    <w:rsid w:val="006B66CB"/>
    <w:rsid w:val="006C11B4"/>
    <w:rsid w:val="006C2CF9"/>
    <w:rsid w:val="006D3189"/>
    <w:rsid w:val="006D5A2C"/>
    <w:rsid w:val="006E0B71"/>
    <w:rsid w:val="006E2D16"/>
    <w:rsid w:val="006E539D"/>
    <w:rsid w:val="007001A7"/>
    <w:rsid w:val="0070034D"/>
    <w:rsid w:val="00705A0F"/>
    <w:rsid w:val="00715CC8"/>
    <w:rsid w:val="00725BE5"/>
    <w:rsid w:val="007306BE"/>
    <w:rsid w:val="00731902"/>
    <w:rsid w:val="007347E3"/>
    <w:rsid w:val="007348F4"/>
    <w:rsid w:val="0074153B"/>
    <w:rsid w:val="00746047"/>
    <w:rsid w:val="00755FD8"/>
    <w:rsid w:val="00756E55"/>
    <w:rsid w:val="0075743D"/>
    <w:rsid w:val="00760E48"/>
    <w:rsid w:val="007707CA"/>
    <w:rsid w:val="007729EF"/>
    <w:rsid w:val="00777802"/>
    <w:rsid w:val="00784CA8"/>
    <w:rsid w:val="00785275"/>
    <w:rsid w:val="00787214"/>
    <w:rsid w:val="0079040F"/>
    <w:rsid w:val="00797A17"/>
    <w:rsid w:val="007A0996"/>
    <w:rsid w:val="007A0A6C"/>
    <w:rsid w:val="007A2CAE"/>
    <w:rsid w:val="007A3CC4"/>
    <w:rsid w:val="007A69D1"/>
    <w:rsid w:val="007A722B"/>
    <w:rsid w:val="007B05DF"/>
    <w:rsid w:val="007B1120"/>
    <w:rsid w:val="007B3899"/>
    <w:rsid w:val="007B3A02"/>
    <w:rsid w:val="007B5B33"/>
    <w:rsid w:val="007C1D85"/>
    <w:rsid w:val="007C1DFD"/>
    <w:rsid w:val="007C31F7"/>
    <w:rsid w:val="007C3FC9"/>
    <w:rsid w:val="007C47F8"/>
    <w:rsid w:val="007C5945"/>
    <w:rsid w:val="007D0977"/>
    <w:rsid w:val="007D1CDD"/>
    <w:rsid w:val="007D39BF"/>
    <w:rsid w:val="007D782D"/>
    <w:rsid w:val="007D7873"/>
    <w:rsid w:val="007E243B"/>
    <w:rsid w:val="007E3D4E"/>
    <w:rsid w:val="007E6750"/>
    <w:rsid w:val="007F1480"/>
    <w:rsid w:val="007F471E"/>
    <w:rsid w:val="007F5BD1"/>
    <w:rsid w:val="007F5FB0"/>
    <w:rsid w:val="007F6C82"/>
    <w:rsid w:val="00801EA2"/>
    <w:rsid w:val="00802A34"/>
    <w:rsid w:val="00804AB2"/>
    <w:rsid w:val="00810C2B"/>
    <w:rsid w:val="0081335E"/>
    <w:rsid w:val="008143BA"/>
    <w:rsid w:val="00820EAC"/>
    <w:rsid w:val="00825DD7"/>
    <w:rsid w:val="00836661"/>
    <w:rsid w:val="00840878"/>
    <w:rsid w:val="0084108F"/>
    <w:rsid w:val="00847C5C"/>
    <w:rsid w:val="00851D7F"/>
    <w:rsid w:val="00852197"/>
    <w:rsid w:val="00855C8F"/>
    <w:rsid w:val="00856E4C"/>
    <w:rsid w:val="00872875"/>
    <w:rsid w:val="00874328"/>
    <w:rsid w:val="008771FD"/>
    <w:rsid w:val="0088398B"/>
    <w:rsid w:val="00884DA6"/>
    <w:rsid w:val="00886A1C"/>
    <w:rsid w:val="008872B9"/>
    <w:rsid w:val="00887761"/>
    <w:rsid w:val="00891650"/>
    <w:rsid w:val="008918C7"/>
    <w:rsid w:val="008B0338"/>
    <w:rsid w:val="008B0C27"/>
    <w:rsid w:val="008B0E0F"/>
    <w:rsid w:val="008B42CA"/>
    <w:rsid w:val="008C281E"/>
    <w:rsid w:val="008C4797"/>
    <w:rsid w:val="008D213E"/>
    <w:rsid w:val="008D3CB9"/>
    <w:rsid w:val="008D59CC"/>
    <w:rsid w:val="008E242C"/>
    <w:rsid w:val="008E2E08"/>
    <w:rsid w:val="008E3A23"/>
    <w:rsid w:val="008E79B5"/>
    <w:rsid w:val="008E7FAD"/>
    <w:rsid w:val="008F08D8"/>
    <w:rsid w:val="008F2DD0"/>
    <w:rsid w:val="008F33D8"/>
    <w:rsid w:val="009006C4"/>
    <w:rsid w:val="009025AA"/>
    <w:rsid w:val="0090327D"/>
    <w:rsid w:val="009207C0"/>
    <w:rsid w:val="009208F1"/>
    <w:rsid w:val="009210D6"/>
    <w:rsid w:val="0092394E"/>
    <w:rsid w:val="00924998"/>
    <w:rsid w:val="00925F41"/>
    <w:rsid w:val="00926BAE"/>
    <w:rsid w:val="009273EC"/>
    <w:rsid w:val="00931E3E"/>
    <w:rsid w:val="0093458C"/>
    <w:rsid w:val="00934F49"/>
    <w:rsid w:val="00935614"/>
    <w:rsid w:val="009362BB"/>
    <w:rsid w:val="00940C35"/>
    <w:rsid w:val="00963AAC"/>
    <w:rsid w:val="009647E8"/>
    <w:rsid w:val="00973D20"/>
    <w:rsid w:val="00975874"/>
    <w:rsid w:val="00977C36"/>
    <w:rsid w:val="00980D07"/>
    <w:rsid w:val="00982A8D"/>
    <w:rsid w:val="009934CA"/>
    <w:rsid w:val="00995002"/>
    <w:rsid w:val="00997288"/>
    <w:rsid w:val="009A0183"/>
    <w:rsid w:val="009A1521"/>
    <w:rsid w:val="009A19E6"/>
    <w:rsid w:val="009A1D3E"/>
    <w:rsid w:val="009A30ED"/>
    <w:rsid w:val="009A6CC6"/>
    <w:rsid w:val="009A6E95"/>
    <w:rsid w:val="009A7C1A"/>
    <w:rsid w:val="009A7D5D"/>
    <w:rsid w:val="009B1961"/>
    <w:rsid w:val="009B3819"/>
    <w:rsid w:val="009B454D"/>
    <w:rsid w:val="009B57E7"/>
    <w:rsid w:val="009B5C57"/>
    <w:rsid w:val="009C339D"/>
    <w:rsid w:val="009D008B"/>
    <w:rsid w:val="009D16B5"/>
    <w:rsid w:val="009D40E2"/>
    <w:rsid w:val="009D6CF0"/>
    <w:rsid w:val="009E0B45"/>
    <w:rsid w:val="009F5238"/>
    <w:rsid w:val="009F53C2"/>
    <w:rsid w:val="00A01CAD"/>
    <w:rsid w:val="00A02E78"/>
    <w:rsid w:val="00A046C0"/>
    <w:rsid w:val="00A04EF5"/>
    <w:rsid w:val="00A05787"/>
    <w:rsid w:val="00A07A4A"/>
    <w:rsid w:val="00A12048"/>
    <w:rsid w:val="00A13712"/>
    <w:rsid w:val="00A15ACE"/>
    <w:rsid w:val="00A15C3E"/>
    <w:rsid w:val="00A22B00"/>
    <w:rsid w:val="00A278D8"/>
    <w:rsid w:val="00A314D6"/>
    <w:rsid w:val="00A31A22"/>
    <w:rsid w:val="00A34409"/>
    <w:rsid w:val="00A3538D"/>
    <w:rsid w:val="00A3770A"/>
    <w:rsid w:val="00A43CB4"/>
    <w:rsid w:val="00A43CE2"/>
    <w:rsid w:val="00A441A7"/>
    <w:rsid w:val="00A540EE"/>
    <w:rsid w:val="00A5430D"/>
    <w:rsid w:val="00A63278"/>
    <w:rsid w:val="00A63C7F"/>
    <w:rsid w:val="00A7531E"/>
    <w:rsid w:val="00A75CB2"/>
    <w:rsid w:val="00A76933"/>
    <w:rsid w:val="00A7768A"/>
    <w:rsid w:val="00A80A0A"/>
    <w:rsid w:val="00A84C8B"/>
    <w:rsid w:val="00A91644"/>
    <w:rsid w:val="00A9626B"/>
    <w:rsid w:val="00A97E2F"/>
    <w:rsid w:val="00AA1729"/>
    <w:rsid w:val="00AA4F9C"/>
    <w:rsid w:val="00AA6D62"/>
    <w:rsid w:val="00AA7C0E"/>
    <w:rsid w:val="00AB0778"/>
    <w:rsid w:val="00AB4651"/>
    <w:rsid w:val="00AC29B7"/>
    <w:rsid w:val="00AC2E7C"/>
    <w:rsid w:val="00AC4535"/>
    <w:rsid w:val="00AC5376"/>
    <w:rsid w:val="00AD5241"/>
    <w:rsid w:val="00AD6110"/>
    <w:rsid w:val="00AE43E4"/>
    <w:rsid w:val="00AE7180"/>
    <w:rsid w:val="00AE7EE8"/>
    <w:rsid w:val="00AF1D36"/>
    <w:rsid w:val="00AF3650"/>
    <w:rsid w:val="00AF5109"/>
    <w:rsid w:val="00AF5293"/>
    <w:rsid w:val="00AF683B"/>
    <w:rsid w:val="00AF6B57"/>
    <w:rsid w:val="00AF6FA1"/>
    <w:rsid w:val="00B01AE2"/>
    <w:rsid w:val="00B02949"/>
    <w:rsid w:val="00B03590"/>
    <w:rsid w:val="00B03C80"/>
    <w:rsid w:val="00B078AF"/>
    <w:rsid w:val="00B10778"/>
    <w:rsid w:val="00B10BB2"/>
    <w:rsid w:val="00B11C2A"/>
    <w:rsid w:val="00B130C0"/>
    <w:rsid w:val="00B15051"/>
    <w:rsid w:val="00B17B1D"/>
    <w:rsid w:val="00B20D3F"/>
    <w:rsid w:val="00B25DE0"/>
    <w:rsid w:val="00B31AF8"/>
    <w:rsid w:val="00B36893"/>
    <w:rsid w:val="00B437AA"/>
    <w:rsid w:val="00B44CBA"/>
    <w:rsid w:val="00B4701F"/>
    <w:rsid w:val="00B47CC5"/>
    <w:rsid w:val="00B515E7"/>
    <w:rsid w:val="00B5368B"/>
    <w:rsid w:val="00B5398B"/>
    <w:rsid w:val="00B55A9D"/>
    <w:rsid w:val="00B634A5"/>
    <w:rsid w:val="00B6600E"/>
    <w:rsid w:val="00B729AF"/>
    <w:rsid w:val="00B75E9E"/>
    <w:rsid w:val="00B8031E"/>
    <w:rsid w:val="00B81170"/>
    <w:rsid w:val="00B85681"/>
    <w:rsid w:val="00B86082"/>
    <w:rsid w:val="00B87DCE"/>
    <w:rsid w:val="00B960DB"/>
    <w:rsid w:val="00BA2228"/>
    <w:rsid w:val="00BB2859"/>
    <w:rsid w:val="00BB2CDF"/>
    <w:rsid w:val="00BB3D51"/>
    <w:rsid w:val="00BC635A"/>
    <w:rsid w:val="00BD02A0"/>
    <w:rsid w:val="00BD2A5F"/>
    <w:rsid w:val="00BD30B6"/>
    <w:rsid w:val="00BD6E41"/>
    <w:rsid w:val="00BE0A9A"/>
    <w:rsid w:val="00BE1FA0"/>
    <w:rsid w:val="00BE35DA"/>
    <w:rsid w:val="00BF35D2"/>
    <w:rsid w:val="00BF37B9"/>
    <w:rsid w:val="00BF4E6C"/>
    <w:rsid w:val="00C015BB"/>
    <w:rsid w:val="00C04B72"/>
    <w:rsid w:val="00C151BA"/>
    <w:rsid w:val="00C21CB5"/>
    <w:rsid w:val="00C238CF"/>
    <w:rsid w:val="00C23C51"/>
    <w:rsid w:val="00C245F4"/>
    <w:rsid w:val="00C330D0"/>
    <w:rsid w:val="00C34397"/>
    <w:rsid w:val="00C3538F"/>
    <w:rsid w:val="00C46213"/>
    <w:rsid w:val="00C474B2"/>
    <w:rsid w:val="00C51B14"/>
    <w:rsid w:val="00C52F5E"/>
    <w:rsid w:val="00C55FE5"/>
    <w:rsid w:val="00C5614A"/>
    <w:rsid w:val="00C635C4"/>
    <w:rsid w:val="00C639FF"/>
    <w:rsid w:val="00C6610D"/>
    <w:rsid w:val="00C66EC0"/>
    <w:rsid w:val="00C67BFE"/>
    <w:rsid w:val="00C70FB7"/>
    <w:rsid w:val="00C71620"/>
    <w:rsid w:val="00C71918"/>
    <w:rsid w:val="00C75B85"/>
    <w:rsid w:val="00C81240"/>
    <w:rsid w:val="00C8316D"/>
    <w:rsid w:val="00C86BBD"/>
    <w:rsid w:val="00C90FFB"/>
    <w:rsid w:val="00C91994"/>
    <w:rsid w:val="00C93A32"/>
    <w:rsid w:val="00C946D7"/>
    <w:rsid w:val="00C95932"/>
    <w:rsid w:val="00C9721D"/>
    <w:rsid w:val="00CA0FBA"/>
    <w:rsid w:val="00CA19DA"/>
    <w:rsid w:val="00CA20D1"/>
    <w:rsid w:val="00CA3B04"/>
    <w:rsid w:val="00CA5945"/>
    <w:rsid w:val="00CC1B12"/>
    <w:rsid w:val="00CC1CE8"/>
    <w:rsid w:val="00CC3CBB"/>
    <w:rsid w:val="00CC5294"/>
    <w:rsid w:val="00CD0215"/>
    <w:rsid w:val="00CD1807"/>
    <w:rsid w:val="00CD39BA"/>
    <w:rsid w:val="00CD7DF3"/>
    <w:rsid w:val="00CE4086"/>
    <w:rsid w:val="00CE70BD"/>
    <w:rsid w:val="00CF13C9"/>
    <w:rsid w:val="00CF3C7E"/>
    <w:rsid w:val="00CF56F5"/>
    <w:rsid w:val="00D02C60"/>
    <w:rsid w:val="00D02CB3"/>
    <w:rsid w:val="00D07724"/>
    <w:rsid w:val="00D13778"/>
    <w:rsid w:val="00D14EA8"/>
    <w:rsid w:val="00D16C64"/>
    <w:rsid w:val="00D23C09"/>
    <w:rsid w:val="00D24566"/>
    <w:rsid w:val="00D27E7F"/>
    <w:rsid w:val="00D30A95"/>
    <w:rsid w:val="00D30B75"/>
    <w:rsid w:val="00D425A5"/>
    <w:rsid w:val="00D4657A"/>
    <w:rsid w:val="00D5111B"/>
    <w:rsid w:val="00D5656E"/>
    <w:rsid w:val="00D620A9"/>
    <w:rsid w:val="00D64859"/>
    <w:rsid w:val="00D71A7C"/>
    <w:rsid w:val="00D71A9A"/>
    <w:rsid w:val="00D71E6F"/>
    <w:rsid w:val="00D74AAC"/>
    <w:rsid w:val="00D764F1"/>
    <w:rsid w:val="00D76507"/>
    <w:rsid w:val="00D920BC"/>
    <w:rsid w:val="00D9553A"/>
    <w:rsid w:val="00D97477"/>
    <w:rsid w:val="00D979AB"/>
    <w:rsid w:val="00DA4E54"/>
    <w:rsid w:val="00DA55DF"/>
    <w:rsid w:val="00DB3515"/>
    <w:rsid w:val="00DB6900"/>
    <w:rsid w:val="00DB79D0"/>
    <w:rsid w:val="00DC0D8D"/>
    <w:rsid w:val="00DC2F5B"/>
    <w:rsid w:val="00DD7E3E"/>
    <w:rsid w:val="00DE62EF"/>
    <w:rsid w:val="00DE6974"/>
    <w:rsid w:val="00DE6B5B"/>
    <w:rsid w:val="00DE743B"/>
    <w:rsid w:val="00DE7F56"/>
    <w:rsid w:val="00DF1786"/>
    <w:rsid w:val="00DF1892"/>
    <w:rsid w:val="00DF260A"/>
    <w:rsid w:val="00DF5AC1"/>
    <w:rsid w:val="00E12D05"/>
    <w:rsid w:val="00E1719C"/>
    <w:rsid w:val="00E221FC"/>
    <w:rsid w:val="00E23496"/>
    <w:rsid w:val="00E243BB"/>
    <w:rsid w:val="00E26ECD"/>
    <w:rsid w:val="00E37EDF"/>
    <w:rsid w:val="00E37FEF"/>
    <w:rsid w:val="00E432A8"/>
    <w:rsid w:val="00E448B6"/>
    <w:rsid w:val="00E460D3"/>
    <w:rsid w:val="00E46BDB"/>
    <w:rsid w:val="00E51160"/>
    <w:rsid w:val="00E5611F"/>
    <w:rsid w:val="00E608B5"/>
    <w:rsid w:val="00E62589"/>
    <w:rsid w:val="00E62E60"/>
    <w:rsid w:val="00E62FE9"/>
    <w:rsid w:val="00E636CB"/>
    <w:rsid w:val="00E64582"/>
    <w:rsid w:val="00E70DD6"/>
    <w:rsid w:val="00E7720B"/>
    <w:rsid w:val="00E8059F"/>
    <w:rsid w:val="00E81B69"/>
    <w:rsid w:val="00E82110"/>
    <w:rsid w:val="00E82684"/>
    <w:rsid w:val="00E838C4"/>
    <w:rsid w:val="00E852FE"/>
    <w:rsid w:val="00E865A2"/>
    <w:rsid w:val="00E93E9D"/>
    <w:rsid w:val="00E94207"/>
    <w:rsid w:val="00E9475B"/>
    <w:rsid w:val="00E95ACF"/>
    <w:rsid w:val="00EA2CDF"/>
    <w:rsid w:val="00EA5BA5"/>
    <w:rsid w:val="00EA6B35"/>
    <w:rsid w:val="00EC268D"/>
    <w:rsid w:val="00EC3187"/>
    <w:rsid w:val="00ED1F96"/>
    <w:rsid w:val="00ED30CA"/>
    <w:rsid w:val="00ED6DC1"/>
    <w:rsid w:val="00EE2ECB"/>
    <w:rsid w:val="00EE4D70"/>
    <w:rsid w:val="00EE6C2C"/>
    <w:rsid w:val="00EF006E"/>
    <w:rsid w:val="00EF4E17"/>
    <w:rsid w:val="00EF639F"/>
    <w:rsid w:val="00F00D9D"/>
    <w:rsid w:val="00F00F00"/>
    <w:rsid w:val="00F01CE8"/>
    <w:rsid w:val="00F04AFC"/>
    <w:rsid w:val="00F075C8"/>
    <w:rsid w:val="00F12A68"/>
    <w:rsid w:val="00F131E8"/>
    <w:rsid w:val="00F14AAF"/>
    <w:rsid w:val="00F15F1E"/>
    <w:rsid w:val="00F2420A"/>
    <w:rsid w:val="00F242CF"/>
    <w:rsid w:val="00F25944"/>
    <w:rsid w:val="00F30C23"/>
    <w:rsid w:val="00F31FA1"/>
    <w:rsid w:val="00F32052"/>
    <w:rsid w:val="00F33381"/>
    <w:rsid w:val="00F33870"/>
    <w:rsid w:val="00F36499"/>
    <w:rsid w:val="00F378F0"/>
    <w:rsid w:val="00F37D17"/>
    <w:rsid w:val="00F44A93"/>
    <w:rsid w:val="00F44CDB"/>
    <w:rsid w:val="00F455C6"/>
    <w:rsid w:val="00F47A08"/>
    <w:rsid w:val="00F51E3D"/>
    <w:rsid w:val="00F560AF"/>
    <w:rsid w:val="00F5686F"/>
    <w:rsid w:val="00F573CF"/>
    <w:rsid w:val="00F60838"/>
    <w:rsid w:val="00F63C7C"/>
    <w:rsid w:val="00F726DB"/>
    <w:rsid w:val="00F8029A"/>
    <w:rsid w:val="00F80EAA"/>
    <w:rsid w:val="00F80FA5"/>
    <w:rsid w:val="00F84AA0"/>
    <w:rsid w:val="00F855C0"/>
    <w:rsid w:val="00F96066"/>
    <w:rsid w:val="00FA4CC6"/>
    <w:rsid w:val="00FA6FA8"/>
    <w:rsid w:val="00FA716F"/>
    <w:rsid w:val="00FB0A17"/>
    <w:rsid w:val="00FB267B"/>
    <w:rsid w:val="00FB3530"/>
    <w:rsid w:val="00FB3D23"/>
    <w:rsid w:val="00FB488A"/>
    <w:rsid w:val="00FB4DA9"/>
    <w:rsid w:val="00FB515C"/>
    <w:rsid w:val="00FB7E0C"/>
    <w:rsid w:val="00FC1500"/>
    <w:rsid w:val="00FC2E0B"/>
    <w:rsid w:val="00FC408A"/>
    <w:rsid w:val="00FC6D67"/>
    <w:rsid w:val="00FC7B69"/>
    <w:rsid w:val="00FD6D50"/>
    <w:rsid w:val="00FE1B79"/>
    <w:rsid w:val="00FE40A2"/>
    <w:rsid w:val="00FE769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4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C35"/>
    <w:pPr>
      <w:jc w:val="both"/>
    </w:pPr>
    <w:rPr>
      <w:rFonts w:ascii="Times New Roman" w:hAnsi="Times New Roman"/>
      <w:sz w:val="22"/>
    </w:rPr>
  </w:style>
  <w:style w:type="paragraph" w:styleId="Balk1">
    <w:name w:val="heading 1"/>
    <w:basedOn w:val="Normal"/>
    <w:next w:val="Normal"/>
    <w:link w:val="Balk1Char"/>
    <w:autoRedefine/>
    <w:uiPriority w:val="9"/>
    <w:qFormat/>
    <w:rsid w:val="0016789B"/>
    <w:pPr>
      <w:keepNext/>
      <w:keepLines/>
      <w:numPr>
        <w:numId w:val="20"/>
      </w:numPr>
      <w:kinsoku w:val="0"/>
      <w:overflowPunct w:val="0"/>
      <w:autoSpaceDE w:val="0"/>
      <w:autoSpaceDN w:val="0"/>
      <w:spacing w:before="240"/>
      <w:ind w:left="357" w:hanging="357"/>
      <w:outlineLvl w:val="0"/>
    </w:pPr>
    <w:rPr>
      <w:rFonts w:ascii="Times New Roman Bold" w:eastAsiaTheme="majorEastAsia" w:hAnsi="Times New Roman Bold" w:cs="Times New Roman (Headings CS)"/>
      <w:b/>
      <w:caps/>
      <w:color w:val="000000" w:themeColor="text1"/>
      <w:sz w:val="24"/>
      <w:szCs w:val="32"/>
      <w:lang w:val="en-US"/>
    </w:rPr>
  </w:style>
  <w:style w:type="paragraph" w:styleId="Balk2">
    <w:name w:val="heading 2"/>
    <w:basedOn w:val="Normal"/>
    <w:next w:val="Normal"/>
    <w:link w:val="Balk2Char"/>
    <w:autoRedefine/>
    <w:uiPriority w:val="9"/>
    <w:unhideWhenUsed/>
    <w:qFormat/>
    <w:rsid w:val="00E62FE9"/>
    <w:pPr>
      <w:keepNext/>
      <w:keepLines/>
      <w:numPr>
        <w:ilvl w:val="1"/>
        <w:numId w:val="1"/>
      </w:numPr>
      <w:kinsoku w:val="0"/>
      <w:overflowPunct w:val="0"/>
      <w:autoSpaceDE w:val="0"/>
      <w:autoSpaceDN w:val="0"/>
      <w:outlineLvl w:val="1"/>
    </w:pPr>
    <w:rPr>
      <w:rFonts w:ascii="Times New Roman Bold" w:eastAsiaTheme="majorEastAsia" w:hAnsi="Times New Roman Bold" w:cs="Times New Roman (Headings CS)"/>
      <w:b/>
      <w:color w:val="000000" w:themeColor="text1"/>
      <w:sz w:val="24"/>
      <w:szCs w:val="26"/>
      <w:lang w:val="en-US"/>
    </w:rPr>
  </w:style>
  <w:style w:type="paragraph" w:styleId="Balk3">
    <w:name w:val="heading 3"/>
    <w:basedOn w:val="Normal"/>
    <w:next w:val="Normal"/>
    <w:link w:val="Balk3Char"/>
    <w:uiPriority w:val="9"/>
    <w:semiHidden/>
    <w:unhideWhenUsed/>
    <w:qFormat/>
    <w:rsid w:val="00E62FE9"/>
    <w:pPr>
      <w:keepNext/>
      <w:keepLines/>
      <w:numPr>
        <w:ilvl w:val="2"/>
        <w:numId w:val="1"/>
      </w:numPr>
      <w:spacing w:before="40"/>
      <w:outlineLvl w:val="2"/>
    </w:pPr>
    <w:rPr>
      <w:rFonts w:asciiTheme="majorHAnsi" w:eastAsiaTheme="majorEastAsia" w:hAnsiTheme="majorHAnsi" w:cstheme="majorBidi"/>
      <w:color w:val="1F3763" w:themeColor="accent1" w:themeShade="7F"/>
      <w:sz w:val="24"/>
    </w:rPr>
  </w:style>
  <w:style w:type="paragraph" w:styleId="Balk4">
    <w:name w:val="heading 4"/>
    <w:basedOn w:val="Normal"/>
    <w:next w:val="Normal"/>
    <w:link w:val="Balk4Char"/>
    <w:uiPriority w:val="9"/>
    <w:semiHidden/>
    <w:unhideWhenUsed/>
    <w:qFormat/>
    <w:rsid w:val="00E62FE9"/>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semiHidden/>
    <w:unhideWhenUsed/>
    <w:qFormat/>
    <w:rsid w:val="00E62FE9"/>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iPriority w:val="9"/>
    <w:semiHidden/>
    <w:unhideWhenUsed/>
    <w:qFormat/>
    <w:rsid w:val="00E62FE9"/>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iPriority w:val="9"/>
    <w:semiHidden/>
    <w:unhideWhenUsed/>
    <w:qFormat/>
    <w:rsid w:val="00E62FE9"/>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iPriority w:val="9"/>
    <w:semiHidden/>
    <w:unhideWhenUsed/>
    <w:qFormat/>
    <w:rsid w:val="00E62FE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E62FE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6789B"/>
    <w:rPr>
      <w:rFonts w:ascii="Times New Roman Bold" w:eastAsiaTheme="majorEastAsia" w:hAnsi="Times New Roman Bold" w:cs="Times New Roman (Headings CS)"/>
      <w:b/>
      <w:caps/>
      <w:color w:val="000000" w:themeColor="text1"/>
      <w:szCs w:val="32"/>
      <w:lang w:val="en-US"/>
    </w:rPr>
  </w:style>
  <w:style w:type="paragraph" w:customStyle="1" w:styleId="Body">
    <w:name w:val="Body"/>
    <w:basedOn w:val="Normal"/>
    <w:qFormat/>
    <w:rsid w:val="00940C35"/>
    <w:pPr>
      <w:ind w:firstLine="567"/>
    </w:pPr>
    <w:rPr>
      <w:lang w:val="en-US"/>
    </w:rPr>
  </w:style>
  <w:style w:type="character" w:customStyle="1" w:styleId="Balk2Char">
    <w:name w:val="Başlık 2 Char"/>
    <w:basedOn w:val="VarsaylanParagrafYazTipi"/>
    <w:link w:val="Balk2"/>
    <w:uiPriority w:val="9"/>
    <w:rsid w:val="00E62FE9"/>
    <w:rPr>
      <w:rFonts w:ascii="Times New Roman Bold" w:eastAsiaTheme="majorEastAsia" w:hAnsi="Times New Roman Bold" w:cs="Times New Roman (Headings CS)"/>
      <w:b/>
      <w:color w:val="000000" w:themeColor="text1"/>
      <w:szCs w:val="26"/>
      <w:lang w:val="en-US"/>
    </w:rPr>
  </w:style>
  <w:style w:type="character" w:styleId="AklamaBavurusu">
    <w:name w:val="annotation reference"/>
    <w:basedOn w:val="VarsaylanParagrafYazTipi"/>
    <w:uiPriority w:val="99"/>
    <w:semiHidden/>
    <w:unhideWhenUsed/>
    <w:rsid w:val="005317F9"/>
    <w:rPr>
      <w:sz w:val="16"/>
      <w:szCs w:val="16"/>
    </w:rPr>
  </w:style>
  <w:style w:type="paragraph" w:styleId="AklamaMetni">
    <w:name w:val="annotation text"/>
    <w:basedOn w:val="Normal"/>
    <w:link w:val="AklamaMetniChar"/>
    <w:uiPriority w:val="99"/>
    <w:semiHidden/>
    <w:unhideWhenUsed/>
    <w:rsid w:val="005317F9"/>
    <w:rPr>
      <w:sz w:val="20"/>
      <w:szCs w:val="20"/>
    </w:rPr>
  </w:style>
  <w:style w:type="character" w:customStyle="1" w:styleId="AklamaMetniChar">
    <w:name w:val="Açıklama Metni Char"/>
    <w:basedOn w:val="VarsaylanParagrafYazTipi"/>
    <w:link w:val="AklamaMetni"/>
    <w:uiPriority w:val="99"/>
    <w:semiHidden/>
    <w:rsid w:val="005317F9"/>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5317F9"/>
    <w:rPr>
      <w:b/>
      <w:bCs/>
    </w:rPr>
  </w:style>
  <w:style w:type="character" w:customStyle="1" w:styleId="AklamaKonusuChar">
    <w:name w:val="Açıklama Konusu Char"/>
    <w:basedOn w:val="AklamaMetniChar"/>
    <w:link w:val="AklamaKonusu"/>
    <w:uiPriority w:val="99"/>
    <w:semiHidden/>
    <w:rsid w:val="005317F9"/>
    <w:rPr>
      <w:rFonts w:ascii="Times New Roman" w:hAnsi="Times New Roman"/>
      <w:b/>
      <w:bCs/>
      <w:sz w:val="20"/>
      <w:szCs w:val="20"/>
    </w:rPr>
  </w:style>
  <w:style w:type="paragraph" w:styleId="BalonMetni">
    <w:name w:val="Balloon Text"/>
    <w:basedOn w:val="Normal"/>
    <w:link w:val="BalonMetniChar"/>
    <w:uiPriority w:val="99"/>
    <w:semiHidden/>
    <w:unhideWhenUsed/>
    <w:rsid w:val="005317F9"/>
    <w:rPr>
      <w:rFonts w:cs="Times New Roman"/>
      <w:sz w:val="18"/>
      <w:szCs w:val="18"/>
    </w:rPr>
  </w:style>
  <w:style w:type="character" w:customStyle="1" w:styleId="BalonMetniChar">
    <w:name w:val="Balon Metni Char"/>
    <w:basedOn w:val="VarsaylanParagrafYazTipi"/>
    <w:link w:val="BalonMetni"/>
    <w:uiPriority w:val="99"/>
    <w:semiHidden/>
    <w:rsid w:val="005317F9"/>
    <w:rPr>
      <w:rFonts w:ascii="Times New Roman" w:hAnsi="Times New Roman" w:cs="Times New Roman"/>
      <w:sz w:val="18"/>
      <w:szCs w:val="18"/>
    </w:rPr>
  </w:style>
  <w:style w:type="paragraph" w:styleId="ListeParagraf">
    <w:name w:val="List Paragraph"/>
    <w:basedOn w:val="Normal"/>
    <w:uiPriority w:val="34"/>
    <w:qFormat/>
    <w:rsid w:val="005A02C0"/>
    <w:pPr>
      <w:ind w:left="720"/>
      <w:contextualSpacing/>
    </w:pPr>
  </w:style>
  <w:style w:type="paragraph" w:styleId="ResimYazs">
    <w:name w:val="caption"/>
    <w:basedOn w:val="Normal"/>
    <w:next w:val="Normal"/>
    <w:uiPriority w:val="35"/>
    <w:unhideWhenUsed/>
    <w:qFormat/>
    <w:rsid w:val="00C639FF"/>
    <w:pPr>
      <w:spacing w:after="200"/>
      <w:jc w:val="center"/>
    </w:pPr>
    <w:rPr>
      <w:b/>
      <w:iCs/>
      <w:color w:val="000000" w:themeColor="text1"/>
      <w:szCs w:val="22"/>
      <w:lang w:val="en-US"/>
    </w:rPr>
  </w:style>
  <w:style w:type="paragraph" w:customStyle="1" w:styleId="FirstParagraph">
    <w:name w:val="First Paragraph"/>
    <w:basedOn w:val="GvdeMetni"/>
    <w:next w:val="GvdeMetni"/>
    <w:qFormat/>
    <w:rsid w:val="004306BA"/>
    <w:pPr>
      <w:spacing w:before="180" w:after="180"/>
    </w:pPr>
    <w:rPr>
      <w:rFonts w:eastAsiaTheme="minorHAnsi"/>
      <w:lang w:val="en-US" w:eastAsia="en-US"/>
    </w:rPr>
  </w:style>
  <w:style w:type="paragraph" w:styleId="GvdeMetni">
    <w:name w:val="Body Text"/>
    <w:basedOn w:val="Normal"/>
    <w:link w:val="GvdeMetniChar"/>
    <w:uiPriority w:val="99"/>
    <w:semiHidden/>
    <w:unhideWhenUsed/>
    <w:rsid w:val="004306BA"/>
    <w:pPr>
      <w:spacing w:after="120"/>
    </w:pPr>
  </w:style>
  <w:style w:type="character" w:customStyle="1" w:styleId="GvdeMetniChar">
    <w:name w:val="Gövde Metni Char"/>
    <w:basedOn w:val="VarsaylanParagrafYazTipi"/>
    <w:link w:val="GvdeMetni"/>
    <w:uiPriority w:val="99"/>
    <w:semiHidden/>
    <w:rsid w:val="004306BA"/>
    <w:rPr>
      <w:rFonts w:ascii="Times New Roman" w:hAnsi="Times New Roman"/>
      <w:sz w:val="22"/>
    </w:rPr>
  </w:style>
  <w:style w:type="character" w:customStyle="1" w:styleId="apple-converted-space">
    <w:name w:val="apple-converted-space"/>
    <w:basedOn w:val="VarsaylanParagrafYazTipi"/>
    <w:rsid w:val="00597EC2"/>
  </w:style>
  <w:style w:type="character" w:styleId="Kpr">
    <w:name w:val="Hyperlink"/>
    <w:basedOn w:val="VarsaylanParagrafYazTipi"/>
    <w:uiPriority w:val="99"/>
    <w:unhideWhenUsed/>
    <w:rsid w:val="00BA2228"/>
    <w:rPr>
      <w:color w:val="0563C1" w:themeColor="hyperlink"/>
      <w:u w:val="single"/>
    </w:rPr>
  </w:style>
  <w:style w:type="character" w:customStyle="1" w:styleId="zmlenmeyenBahsetme1">
    <w:name w:val="Çözümlenmeyen Bahsetme1"/>
    <w:basedOn w:val="VarsaylanParagrafYazTipi"/>
    <w:uiPriority w:val="99"/>
    <w:semiHidden/>
    <w:unhideWhenUsed/>
    <w:rsid w:val="00BA2228"/>
    <w:rPr>
      <w:color w:val="605E5C"/>
      <w:shd w:val="clear" w:color="auto" w:fill="E1DFDD"/>
    </w:rPr>
  </w:style>
  <w:style w:type="character" w:customStyle="1" w:styleId="Balk3Char">
    <w:name w:val="Başlık 3 Char"/>
    <w:basedOn w:val="VarsaylanParagrafYazTipi"/>
    <w:link w:val="Balk3"/>
    <w:uiPriority w:val="9"/>
    <w:semiHidden/>
    <w:rsid w:val="00E62FE9"/>
    <w:rPr>
      <w:rFonts w:asciiTheme="majorHAnsi" w:eastAsiaTheme="majorEastAsia" w:hAnsiTheme="majorHAnsi" w:cstheme="majorBidi"/>
      <w:color w:val="1F3763" w:themeColor="accent1" w:themeShade="7F"/>
    </w:rPr>
  </w:style>
  <w:style w:type="character" w:customStyle="1" w:styleId="Balk4Char">
    <w:name w:val="Başlık 4 Char"/>
    <w:basedOn w:val="VarsaylanParagrafYazTipi"/>
    <w:link w:val="Balk4"/>
    <w:uiPriority w:val="9"/>
    <w:semiHidden/>
    <w:rsid w:val="00E62FE9"/>
    <w:rPr>
      <w:rFonts w:asciiTheme="majorHAnsi" w:eastAsiaTheme="majorEastAsia" w:hAnsiTheme="majorHAnsi" w:cstheme="majorBidi"/>
      <w:i/>
      <w:iCs/>
      <w:color w:val="2F5496" w:themeColor="accent1" w:themeShade="BF"/>
      <w:sz w:val="22"/>
    </w:rPr>
  </w:style>
  <w:style w:type="character" w:customStyle="1" w:styleId="Balk5Char">
    <w:name w:val="Başlık 5 Char"/>
    <w:basedOn w:val="VarsaylanParagrafYazTipi"/>
    <w:link w:val="Balk5"/>
    <w:uiPriority w:val="9"/>
    <w:semiHidden/>
    <w:rsid w:val="00E62FE9"/>
    <w:rPr>
      <w:rFonts w:asciiTheme="majorHAnsi" w:eastAsiaTheme="majorEastAsia" w:hAnsiTheme="majorHAnsi" w:cstheme="majorBidi"/>
      <w:color w:val="2F5496" w:themeColor="accent1" w:themeShade="BF"/>
      <w:sz w:val="22"/>
    </w:rPr>
  </w:style>
  <w:style w:type="character" w:customStyle="1" w:styleId="Balk6Char">
    <w:name w:val="Başlık 6 Char"/>
    <w:basedOn w:val="VarsaylanParagrafYazTipi"/>
    <w:link w:val="Balk6"/>
    <w:uiPriority w:val="9"/>
    <w:semiHidden/>
    <w:rsid w:val="00E62FE9"/>
    <w:rPr>
      <w:rFonts w:asciiTheme="majorHAnsi" w:eastAsiaTheme="majorEastAsia" w:hAnsiTheme="majorHAnsi" w:cstheme="majorBidi"/>
      <w:color w:val="1F3763" w:themeColor="accent1" w:themeShade="7F"/>
      <w:sz w:val="22"/>
    </w:rPr>
  </w:style>
  <w:style w:type="character" w:customStyle="1" w:styleId="Balk7Char">
    <w:name w:val="Başlık 7 Char"/>
    <w:basedOn w:val="VarsaylanParagrafYazTipi"/>
    <w:link w:val="Balk7"/>
    <w:uiPriority w:val="9"/>
    <w:semiHidden/>
    <w:rsid w:val="00E62FE9"/>
    <w:rPr>
      <w:rFonts w:asciiTheme="majorHAnsi" w:eastAsiaTheme="majorEastAsia" w:hAnsiTheme="majorHAnsi" w:cstheme="majorBidi"/>
      <w:i/>
      <w:iCs/>
      <w:color w:val="1F3763" w:themeColor="accent1" w:themeShade="7F"/>
      <w:sz w:val="22"/>
    </w:rPr>
  </w:style>
  <w:style w:type="character" w:customStyle="1" w:styleId="Balk8Char">
    <w:name w:val="Başlık 8 Char"/>
    <w:basedOn w:val="VarsaylanParagrafYazTipi"/>
    <w:link w:val="Balk8"/>
    <w:uiPriority w:val="9"/>
    <w:semiHidden/>
    <w:rsid w:val="00E62FE9"/>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E62FE9"/>
    <w:rPr>
      <w:rFonts w:asciiTheme="majorHAnsi" w:eastAsiaTheme="majorEastAsia" w:hAnsiTheme="majorHAnsi" w:cstheme="majorBidi"/>
      <w:i/>
      <w:iCs/>
      <w:color w:val="272727" w:themeColor="text1" w:themeTint="D8"/>
      <w:sz w:val="21"/>
      <w:szCs w:val="21"/>
    </w:rPr>
  </w:style>
  <w:style w:type="paragraph" w:customStyle="1" w:styleId="Compact">
    <w:name w:val="Compact"/>
    <w:basedOn w:val="GvdeMetni"/>
    <w:qFormat/>
    <w:rsid w:val="00063A42"/>
    <w:pPr>
      <w:spacing w:before="36" w:after="36"/>
    </w:pPr>
    <w:rPr>
      <w:rFonts w:eastAsiaTheme="minorHAnsi"/>
      <w:lang w:val="en-US" w:eastAsia="en-US"/>
    </w:rPr>
  </w:style>
  <w:style w:type="table" w:customStyle="1" w:styleId="Table">
    <w:name w:val="Table"/>
    <w:semiHidden/>
    <w:unhideWhenUsed/>
    <w:qFormat/>
    <w:rsid w:val="00063A42"/>
    <w:pPr>
      <w:spacing w:after="200"/>
    </w:pPr>
    <w:rPr>
      <w:rFonts w:eastAsiaTheme="minorHAnsi"/>
      <w:lang w:val="en-US" w:eastAsia="en-US"/>
    </w:rPr>
    <w:tblPr>
      <w:tblInd w:w="0" w:type="dxa"/>
      <w:tblCellMar>
        <w:top w:w="0" w:type="dxa"/>
        <w:left w:w="108" w:type="dxa"/>
        <w:bottom w:w="0" w:type="dxa"/>
        <w:right w:w="108" w:type="dxa"/>
      </w:tblCellMar>
    </w:tblPr>
  </w:style>
  <w:style w:type="paragraph" w:styleId="stbilgi">
    <w:name w:val="header"/>
    <w:basedOn w:val="Normal"/>
    <w:link w:val="stbilgiChar"/>
    <w:uiPriority w:val="99"/>
    <w:unhideWhenUsed/>
    <w:rsid w:val="00063A42"/>
    <w:pPr>
      <w:tabs>
        <w:tab w:val="center" w:pos="4703"/>
        <w:tab w:val="right" w:pos="9406"/>
      </w:tabs>
    </w:pPr>
  </w:style>
  <w:style w:type="character" w:customStyle="1" w:styleId="stbilgiChar">
    <w:name w:val="Üstbilgi Char"/>
    <w:basedOn w:val="VarsaylanParagrafYazTipi"/>
    <w:link w:val="stbilgi"/>
    <w:uiPriority w:val="99"/>
    <w:rsid w:val="00063A42"/>
    <w:rPr>
      <w:rFonts w:ascii="Times New Roman" w:hAnsi="Times New Roman"/>
      <w:sz w:val="22"/>
    </w:rPr>
  </w:style>
  <w:style w:type="paragraph" w:styleId="Altbilgi">
    <w:name w:val="footer"/>
    <w:basedOn w:val="Normal"/>
    <w:link w:val="AltbilgiChar"/>
    <w:uiPriority w:val="99"/>
    <w:unhideWhenUsed/>
    <w:rsid w:val="00063A42"/>
    <w:pPr>
      <w:tabs>
        <w:tab w:val="center" w:pos="4703"/>
        <w:tab w:val="right" w:pos="9406"/>
      </w:tabs>
    </w:pPr>
  </w:style>
  <w:style w:type="character" w:customStyle="1" w:styleId="AltbilgiChar">
    <w:name w:val="Altbilgi Char"/>
    <w:basedOn w:val="VarsaylanParagrafYazTipi"/>
    <w:link w:val="Altbilgi"/>
    <w:uiPriority w:val="99"/>
    <w:rsid w:val="00063A42"/>
    <w:rPr>
      <w:rFonts w:ascii="Times New Roman" w:hAnsi="Times New Roman"/>
      <w:sz w:val="22"/>
    </w:rPr>
  </w:style>
  <w:style w:type="character" w:styleId="zlenenKpr">
    <w:name w:val="FollowedHyperlink"/>
    <w:basedOn w:val="VarsaylanParagrafYazTipi"/>
    <w:uiPriority w:val="99"/>
    <w:semiHidden/>
    <w:unhideWhenUsed/>
    <w:rsid w:val="0022523F"/>
    <w:rPr>
      <w:color w:val="954F72" w:themeColor="followedHyperlink"/>
      <w:u w:val="single"/>
    </w:rPr>
  </w:style>
  <w:style w:type="character" w:customStyle="1" w:styleId="UnresolvedMention">
    <w:name w:val="Unresolved Mention"/>
    <w:basedOn w:val="VarsaylanParagrafYazTipi"/>
    <w:uiPriority w:val="99"/>
    <w:semiHidden/>
    <w:unhideWhenUsed/>
    <w:rsid w:val="0022523F"/>
    <w:rPr>
      <w:color w:val="605E5C"/>
      <w:shd w:val="clear" w:color="auto" w:fill="E1DFDD"/>
    </w:rPr>
  </w:style>
  <w:style w:type="paragraph" w:styleId="DipnotMetni">
    <w:name w:val="footnote text"/>
    <w:basedOn w:val="Normal"/>
    <w:link w:val="DipnotMetniChar"/>
    <w:uiPriority w:val="99"/>
    <w:semiHidden/>
    <w:unhideWhenUsed/>
    <w:rsid w:val="00C71918"/>
    <w:rPr>
      <w:sz w:val="20"/>
      <w:szCs w:val="20"/>
    </w:rPr>
  </w:style>
  <w:style w:type="character" w:customStyle="1" w:styleId="DipnotMetniChar">
    <w:name w:val="Dipnot Metni Char"/>
    <w:basedOn w:val="VarsaylanParagrafYazTipi"/>
    <w:link w:val="DipnotMetni"/>
    <w:uiPriority w:val="99"/>
    <w:semiHidden/>
    <w:rsid w:val="00C71918"/>
    <w:rPr>
      <w:rFonts w:ascii="Times New Roman" w:hAnsi="Times New Roman"/>
      <w:sz w:val="20"/>
      <w:szCs w:val="20"/>
    </w:rPr>
  </w:style>
  <w:style w:type="character" w:styleId="DipnotBavurusu">
    <w:name w:val="footnote reference"/>
    <w:basedOn w:val="VarsaylanParagrafYazTipi"/>
    <w:uiPriority w:val="99"/>
    <w:semiHidden/>
    <w:unhideWhenUsed/>
    <w:rsid w:val="00C7191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C35"/>
    <w:pPr>
      <w:jc w:val="both"/>
    </w:pPr>
    <w:rPr>
      <w:rFonts w:ascii="Times New Roman" w:hAnsi="Times New Roman"/>
      <w:sz w:val="22"/>
    </w:rPr>
  </w:style>
  <w:style w:type="paragraph" w:styleId="Balk1">
    <w:name w:val="heading 1"/>
    <w:basedOn w:val="Normal"/>
    <w:next w:val="Normal"/>
    <w:link w:val="Balk1Char"/>
    <w:autoRedefine/>
    <w:uiPriority w:val="9"/>
    <w:qFormat/>
    <w:rsid w:val="0016789B"/>
    <w:pPr>
      <w:keepNext/>
      <w:keepLines/>
      <w:numPr>
        <w:numId w:val="20"/>
      </w:numPr>
      <w:kinsoku w:val="0"/>
      <w:overflowPunct w:val="0"/>
      <w:autoSpaceDE w:val="0"/>
      <w:autoSpaceDN w:val="0"/>
      <w:spacing w:before="240"/>
      <w:ind w:left="357" w:hanging="357"/>
      <w:outlineLvl w:val="0"/>
    </w:pPr>
    <w:rPr>
      <w:rFonts w:ascii="Times New Roman Bold" w:eastAsiaTheme="majorEastAsia" w:hAnsi="Times New Roman Bold" w:cs="Times New Roman (Headings CS)"/>
      <w:b/>
      <w:caps/>
      <w:color w:val="000000" w:themeColor="text1"/>
      <w:sz w:val="24"/>
      <w:szCs w:val="32"/>
      <w:lang w:val="en-US"/>
    </w:rPr>
  </w:style>
  <w:style w:type="paragraph" w:styleId="Balk2">
    <w:name w:val="heading 2"/>
    <w:basedOn w:val="Normal"/>
    <w:next w:val="Normal"/>
    <w:link w:val="Balk2Char"/>
    <w:autoRedefine/>
    <w:uiPriority w:val="9"/>
    <w:unhideWhenUsed/>
    <w:qFormat/>
    <w:rsid w:val="00E62FE9"/>
    <w:pPr>
      <w:keepNext/>
      <w:keepLines/>
      <w:numPr>
        <w:ilvl w:val="1"/>
        <w:numId w:val="1"/>
      </w:numPr>
      <w:kinsoku w:val="0"/>
      <w:overflowPunct w:val="0"/>
      <w:autoSpaceDE w:val="0"/>
      <w:autoSpaceDN w:val="0"/>
      <w:outlineLvl w:val="1"/>
    </w:pPr>
    <w:rPr>
      <w:rFonts w:ascii="Times New Roman Bold" w:eastAsiaTheme="majorEastAsia" w:hAnsi="Times New Roman Bold" w:cs="Times New Roman (Headings CS)"/>
      <w:b/>
      <w:color w:val="000000" w:themeColor="text1"/>
      <w:sz w:val="24"/>
      <w:szCs w:val="26"/>
      <w:lang w:val="en-US"/>
    </w:rPr>
  </w:style>
  <w:style w:type="paragraph" w:styleId="Balk3">
    <w:name w:val="heading 3"/>
    <w:basedOn w:val="Normal"/>
    <w:next w:val="Normal"/>
    <w:link w:val="Balk3Char"/>
    <w:uiPriority w:val="9"/>
    <w:semiHidden/>
    <w:unhideWhenUsed/>
    <w:qFormat/>
    <w:rsid w:val="00E62FE9"/>
    <w:pPr>
      <w:keepNext/>
      <w:keepLines/>
      <w:numPr>
        <w:ilvl w:val="2"/>
        <w:numId w:val="1"/>
      </w:numPr>
      <w:spacing w:before="40"/>
      <w:outlineLvl w:val="2"/>
    </w:pPr>
    <w:rPr>
      <w:rFonts w:asciiTheme="majorHAnsi" w:eastAsiaTheme="majorEastAsia" w:hAnsiTheme="majorHAnsi" w:cstheme="majorBidi"/>
      <w:color w:val="1F3763" w:themeColor="accent1" w:themeShade="7F"/>
      <w:sz w:val="24"/>
    </w:rPr>
  </w:style>
  <w:style w:type="paragraph" w:styleId="Balk4">
    <w:name w:val="heading 4"/>
    <w:basedOn w:val="Normal"/>
    <w:next w:val="Normal"/>
    <w:link w:val="Balk4Char"/>
    <w:uiPriority w:val="9"/>
    <w:semiHidden/>
    <w:unhideWhenUsed/>
    <w:qFormat/>
    <w:rsid w:val="00E62FE9"/>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Balk5">
    <w:name w:val="heading 5"/>
    <w:basedOn w:val="Normal"/>
    <w:next w:val="Normal"/>
    <w:link w:val="Balk5Char"/>
    <w:uiPriority w:val="9"/>
    <w:semiHidden/>
    <w:unhideWhenUsed/>
    <w:qFormat/>
    <w:rsid w:val="00E62FE9"/>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iPriority w:val="9"/>
    <w:semiHidden/>
    <w:unhideWhenUsed/>
    <w:qFormat/>
    <w:rsid w:val="00E62FE9"/>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iPriority w:val="9"/>
    <w:semiHidden/>
    <w:unhideWhenUsed/>
    <w:qFormat/>
    <w:rsid w:val="00E62FE9"/>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iPriority w:val="9"/>
    <w:semiHidden/>
    <w:unhideWhenUsed/>
    <w:qFormat/>
    <w:rsid w:val="00E62FE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E62FE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6789B"/>
    <w:rPr>
      <w:rFonts w:ascii="Times New Roman Bold" w:eastAsiaTheme="majorEastAsia" w:hAnsi="Times New Roman Bold" w:cs="Times New Roman (Headings CS)"/>
      <w:b/>
      <w:caps/>
      <w:color w:val="000000" w:themeColor="text1"/>
      <w:szCs w:val="32"/>
      <w:lang w:val="en-US"/>
    </w:rPr>
  </w:style>
  <w:style w:type="paragraph" w:customStyle="1" w:styleId="Body">
    <w:name w:val="Body"/>
    <w:basedOn w:val="Normal"/>
    <w:qFormat/>
    <w:rsid w:val="00940C35"/>
    <w:pPr>
      <w:ind w:firstLine="567"/>
    </w:pPr>
    <w:rPr>
      <w:lang w:val="en-US"/>
    </w:rPr>
  </w:style>
  <w:style w:type="character" w:customStyle="1" w:styleId="Balk2Char">
    <w:name w:val="Başlık 2 Char"/>
    <w:basedOn w:val="VarsaylanParagrafYazTipi"/>
    <w:link w:val="Balk2"/>
    <w:uiPriority w:val="9"/>
    <w:rsid w:val="00E62FE9"/>
    <w:rPr>
      <w:rFonts w:ascii="Times New Roman Bold" w:eastAsiaTheme="majorEastAsia" w:hAnsi="Times New Roman Bold" w:cs="Times New Roman (Headings CS)"/>
      <w:b/>
      <w:color w:val="000000" w:themeColor="text1"/>
      <w:szCs w:val="26"/>
      <w:lang w:val="en-US"/>
    </w:rPr>
  </w:style>
  <w:style w:type="character" w:styleId="AklamaBavurusu">
    <w:name w:val="annotation reference"/>
    <w:basedOn w:val="VarsaylanParagrafYazTipi"/>
    <w:uiPriority w:val="99"/>
    <w:semiHidden/>
    <w:unhideWhenUsed/>
    <w:rsid w:val="005317F9"/>
    <w:rPr>
      <w:sz w:val="16"/>
      <w:szCs w:val="16"/>
    </w:rPr>
  </w:style>
  <w:style w:type="paragraph" w:styleId="AklamaMetni">
    <w:name w:val="annotation text"/>
    <w:basedOn w:val="Normal"/>
    <w:link w:val="AklamaMetniChar"/>
    <w:uiPriority w:val="99"/>
    <w:semiHidden/>
    <w:unhideWhenUsed/>
    <w:rsid w:val="005317F9"/>
    <w:rPr>
      <w:sz w:val="20"/>
      <w:szCs w:val="20"/>
    </w:rPr>
  </w:style>
  <w:style w:type="character" w:customStyle="1" w:styleId="AklamaMetniChar">
    <w:name w:val="Açıklama Metni Char"/>
    <w:basedOn w:val="VarsaylanParagrafYazTipi"/>
    <w:link w:val="AklamaMetni"/>
    <w:uiPriority w:val="99"/>
    <w:semiHidden/>
    <w:rsid w:val="005317F9"/>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5317F9"/>
    <w:rPr>
      <w:b/>
      <w:bCs/>
    </w:rPr>
  </w:style>
  <w:style w:type="character" w:customStyle="1" w:styleId="AklamaKonusuChar">
    <w:name w:val="Açıklama Konusu Char"/>
    <w:basedOn w:val="AklamaMetniChar"/>
    <w:link w:val="AklamaKonusu"/>
    <w:uiPriority w:val="99"/>
    <w:semiHidden/>
    <w:rsid w:val="005317F9"/>
    <w:rPr>
      <w:rFonts w:ascii="Times New Roman" w:hAnsi="Times New Roman"/>
      <w:b/>
      <w:bCs/>
      <w:sz w:val="20"/>
      <w:szCs w:val="20"/>
    </w:rPr>
  </w:style>
  <w:style w:type="paragraph" w:styleId="BalonMetni">
    <w:name w:val="Balloon Text"/>
    <w:basedOn w:val="Normal"/>
    <w:link w:val="BalonMetniChar"/>
    <w:uiPriority w:val="99"/>
    <w:semiHidden/>
    <w:unhideWhenUsed/>
    <w:rsid w:val="005317F9"/>
    <w:rPr>
      <w:rFonts w:cs="Times New Roman"/>
      <w:sz w:val="18"/>
      <w:szCs w:val="18"/>
    </w:rPr>
  </w:style>
  <w:style w:type="character" w:customStyle="1" w:styleId="BalonMetniChar">
    <w:name w:val="Balon Metni Char"/>
    <w:basedOn w:val="VarsaylanParagrafYazTipi"/>
    <w:link w:val="BalonMetni"/>
    <w:uiPriority w:val="99"/>
    <w:semiHidden/>
    <w:rsid w:val="005317F9"/>
    <w:rPr>
      <w:rFonts w:ascii="Times New Roman" w:hAnsi="Times New Roman" w:cs="Times New Roman"/>
      <w:sz w:val="18"/>
      <w:szCs w:val="18"/>
    </w:rPr>
  </w:style>
  <w:style w:type="paragraph" w:styleId="ListeParagraf">
    <w:name w:val="List Paragraph"/>
    <w:basedOn w:val="Normal"/>
    <w:uiPriority w:val="34"/>
    <w:qFormat/>
    <w:rsid w:val="005A02C0"/>
    <w:pPr>
      <w:ind w:left="720"/>
      <w:contextualSpacing/>
    </w:pPr>
  </w:style>
  <w:style w:type="paragraph" w:styleId="ResimYazs">
    <w:name w:val="caption"/>
    <w:basedOn w:val="Normal"/>
    <w:next w:val="Normal"/>
    <w:uiPriority w:val="35"/>
    <w:unhideWhenUsed/>
    <w:qFormat/>
    <w:rsid w:val="00C639FF"/>
    <w:pPr>
      <w:spacing w:after="200"/>
      <w:jc w:val="center"/>
    </w:pPr>
    <w:rPr>
      <w:b/>
      <w:iCs/>
      <w:color w:val="000000" w:themeColor="text1"/>
      <w:szCs w:val="22"/>
      <w:lang w:val="en-US"/>
    </w:rPr>
  </w:style>
  <w:style w:type="paragraph" w:customStyle="1" w:styleId="FirstParagraph">
    <w:name w:val="First Paragraph"/>
    <w:basedOn w:val="GvdeMetni"/>
    <w:next w:val="GvdeMetni"/>
    <w:qFormat/>
    <w:rsid w:val="004306BA"/>
    <w:pPr>
      <w:spacing w:before="180" w:after="180"/>
    </w:pPr>
    <w:rPr>
      <w:rFonts w:eastAsiaTheme="minorHAnsi"/>
      <w:lang w:val="en-US" w:eastAsia="en-US"/>
    </w:rPr>
  </w:style>
  <w:style w:type="paragraph" w:styleId="GvdeMetni">
    <w:name w:val="Body Text"/>
    <w:basedOn w:val="Normal"/>
    <w:link w:val="GvdeMetniChar"/>
    <w:uiPriority w:val="99"/>
    <w:semiHidden/>
    <w:unhideWhenUsed/>
    <w:rsid w:val="004306BA"/>
    <w:pPr>
      <w:spacing w:after="120"/>
    </w:pPr>
  </w:style>
  <w:style w:type="character" w:customStyle="1" w:styleId="GvdeMetniChar">
    <w:name w:val="Gövde Metni Char"/>
    <w:basedOn w:val="VarsaylanParagrafYazTipi"/>
    <w:link w:val="GvdeMetni"/>
    <w:uiPriority w:val="99"/>
    <w:semiHidden/>
    <w:rsid w:val="004306BA"/>
    <w:rPr>
      <w:rFonts w:ascii="Times New Roman" w:hAnsi="Times New Roman"/>
      <w:sz w:val="22"/>
    </w:rPr>
  </w:style>
  <w:style w:type="character" w:customStyle="1" w:styleId="apple-converted-space">
    <w:name w:val="apple-converted-space"/>
    <w:basedOn w:val="VarsaylanParagrafYazTipi"/>
    <w:rsid w:val="00597EC2"/>
  </w:style>
  <w:style w:type="character" w:styleId="Kpr">
    <w:name w:val="Hyperlink"/>
    <w:basedOn w:val="VarsaylanParagrafYazTipi"/>
    <w:uiPriority w:val="99"/>
    <w:unhideWhenUsed/>
    <w:rsid w:val="00BA2228"/>
    <w:rPr>
      <w:color w:val="0563C1" w:themeColor="hyperlink"/>
      <w:u w:val="single"/>
    </w:rPr>
  </w:style>
  <w:style w:type="character" w:customStyle="1" w:styleId="zmlenmeyenBahsetme1">
    <w:name w:val="Çözümlenmeyen Bahsetme1"/>
    <w:basedOn w:val="VarsaylanParagrafYazTipi"/>
    <w:uiPriority w:val="99"/>
    <w:semiHidden/>
    <w:unhideWhenUsed/>
    <w:rsid w:val="00BA2228"/>
    <w:rPr>
      <w:color w:val="605E5C"/>
      <w:shd w:val="clear" w:color="auto" w:fill="E1DFDD"/>
    </w:rPr>
  </w:style>
  <w:style w:type="character" w:customStyle="1" w:styleId="Balk3Char">
    <w:name w:val="Başlık 3 Char"/>
    <w:basedOn w:val="VarsaylanParagrafYazTipi"/>
    <w:link w:val="Balk3"/>
    <w:uiPriority w:val="9"/>
    <w:semiHidden/>
    <w:rsid w:val="00E62FE9"/>
    <w:rPr>
      <w:rFonts w:asciiTheme="majorHAnsi" w:eastAsiaTheme="majorEastAsia" w:hAnsiTheme="majorHAnsi" w:cstheme="majorBidi"/>
      <w:color w:val="1F3763" w:themeColor="accent1" w:themeShade="7F"/>
    </w:rPr>
  </w:style>
  <w:style w:type="character" w:customStyle="1" w:styleId="Balk4Char">
    <w:name w:val="Başlık 4 Char"/>
    <w:basedOn w:val="VarsaylanParagrafYazTipi"/>
    <w:link w:val="Balk4"/>
    <w:uiPriority w:val="9"/>
    <w:semiHidden/>
    <w:rsid w:val="00E62FE9"/>
    <w:rPr>
      <w:rFonts w:asciiTheme="majorHAnsi" w:eastAsiaTheme="majorEastAsia" w:hAnsiTheme="majorHAnsi" w:cstheme="majorBidi"/>
      <w:i/>
      <w:iCs/>
      <w:color w:val="2F5496" w:themeColor="accent1" w:themeShade="BF"/>
      <w:sz w:val="22"/>
    </w:rPr>
  </w:style>
  <w:style w:type="character" w:customStyle="1" w:styleId="Balk5Char">
    <w:name w:val="Başlık 5 Char"/>
    <w:basedOn w:val="VarsaylanParagrafYazTipi"/>
    <w:link w:val="Balk5"/>
    <w:uiPriority w:val="9"/>
    <w:semiHidden/>
    <w:rsid w:val="00E62FE9"/>
    <w:rPr>
      <w:rFonts w:asciiTheme="majorHAnsi" w:eastAsiaTheme="majorEastAsia" w:hAnsiTheme="majorHAnsi" w:cstheme="majorBidi"/>
      <w:color w:val="2F5496" w:themeColor="accent1" w:themeShade="BF"/>
      <w:sz w:val="22"/>
    </w:rPr>
  </w:style>
  <w:style w:type="character" w:customStyle="1" w:styleId="Balk6Char">
    <w:name w:val="Başlık 6 Char"/>
    <w:basedOn w:val="VarsaylanParagrafYazTipi"/>
    <w:link w:val="Balk6"/>
    <w:uiPriority w:val="9"/>
    <w:semiHidden/>
    <w:rsid w:val="00E62FE9"/>
    <w:rPr>
      <w:rFonts w:asciiTheme="majorHAnsi" w:eastAsiaTheme="majorEastAsia" w:hAnsiTheme="majorHAnsi" w:cstheme="majorBidi"/>
      <w:color w:val="1F3763" w:themeColor="accent1" w:themeShade="7F"/>
      <w:sz w:val="22"/>
    </w:rPr>
  </w:style>
  <w:style w:type="character" w:customStyle="1" w:styleId="Balk7Char">
    <w:name w:val="Başlık 7 Char"/>
    <w:basedOn w:val="VarsaylanParagrafYazTipi"/>
    <w:link w:val="Balk7"/>
    <w:uiPriority w:val="9"/>
    <w:semiHidden/>
    <w:rsid w:val="00E62FE9"/>
    <w:rPr>
      <w:rFonts w:asciiTheme="majorHAnsi" w:eastAsiaTheme="majorEastAsia" w:hAnsiTheme="majorHAnsi" w:cstheme="majorBidi"/>
      <w:i/>
      <w:iCs/>
      <w:color w:val="1F3763" w:themeColor="accent1" w:themeShade="7F"/>
      <w:sz w:val="22"/>
    </w:rPr>
  </w:style>
  <w:style w:type="character" w:customStyle="1" w:styleId="Balk8Char">
    <w:name w:val="Başlık 8 Char"/>
    <w:basedOn w:val="VarsaylanParagrafYazTipi"/>
    <w:link w:val="Balk8"/>
    <w:uiPriority w:val="9"/>
    <w:semiHidden/>
    <w:rsid w:val="00E62FE9"/>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E62FE9"/>
    <w:rPr>
      <w:rFonts w:asciiTheme="majorHAnsi" w:eastAsiaTheme="majorEastAsia" w:hAnsiTheme="majorHAnsi" w:cstheme="majorBidi"/>
      <w:i/>
      <w:iCs/>
      <w:color w:val="272727" w:themeColor="text1" w:themeTint="D8"/>
      <w:sz w:val="21"/>
      <w:szCs w:val="21"/>
    </w:rPr>
  </w:style>
  <w:style w:type="paragraph" w:customStyle="1" w:styleId="Compact">
    <w:name w:val="Compact"/>
    <w:basedOn w:val="GvdeMetni"/>
    <w:qFormat/>
    <w:rsid w:val="00063A42"/>
    <w:pPr>
      <w:spacing w:before="36" w:after="36"/>
    </w:pPr>
    <w:rPr>
      <w:rFonts w:eastAsiaTheme="minorHAnsi"/>
      <w:lang w:val="en-US" w:eastAsia="en-US"/>
    </w:rPr>
  </w:style>
  <w:style w:type="table" w:customStyle="1" w:styleId="Table">
    <w:name w:val="Table"/>
    <w:semiHidden/>
    <w:unhideWhenUsed/>
    <w:qFormat/>
    <w:rsid w:val="00063A42"/>
    <w:pPr>
      <w:spacing w:after="200"/>
    </w:pPr>
    <w:rPr>
      <w:rFonts w:eastAsiaTheme="minorHAnsi"/>
      <w:lang w:val="en-US" w:eastAsia="en-US"/>
    </w:rPr>
    <w:tblPr>
      <w:tblInd w:w="0" w:type="dxa"/>
      <w:tblCellMar>
        <w:top w:w="0" w:type="dxa"/>
        <w:left w:w="108" w:type="dxa"/>
        <w:bottom w:w="0" w:type="dxa"/>
        <w:right w:w="108" w:type="dxa"/>
      </w:tblCellMar>
    </w:tblPr>
  </w:style>
  <w:style w:type="paragraph" w:styleId="stbilgi">
    <w:name w:val="header"/>
    <w:basedOn w:val="Normal"/>
    <w:link w:val="stbilgiChar"/>
    <w:uiPriority w:val="99"/>
    <w:unhideWhenUsed/>
    <w:rsid w:val="00063A42"/>
    <w:pPr>
      <w:tabs>
        <w:tab w:val="center" w:pos="4703"/>
        <w:tab w:val="right" w:pos="9406"/>
      </w:tabs>
    </w:pPr>
  </w:style>
  <w:style w:type="character" w:customStyle="1" w:styleId="stbilgiChar">
    <w:name w:val="Üstbilgi Char"/>
    <w:basedOn w:val="VarsaylanParagrafYazTipi"/>
    <w:link w:val="stbilgi"/>
    <w:uiPriority w:val="99"/>
    <w:rsid w:val="00063A42"/>
    <w:rPr>
      <w:rFonts w:ascii="Times New Roman" w:hAnsi="Times New Roman"/>
      <w:sz w:val="22"/>
    </w:rPr>
  </w:style>
  <w:style w:type="paragraph" w:styleId="Altbilgi">
    <w:name w:val="footer"/>
    <w:basedOn w:val="Normal"/>
    <w:link w:val="AltbilgiChar"/>
    <w:uiPriority w:val="99"/>
    <w:unhideWhenUsed/>
    <w:rsid w:val="00063A42"/>
    <w:pPr>
      <w:tabs>
        <w:tab w:val="center" w:pos="4703"/>
        <w:tab w:val="right" w:pos="9406"/>
      </w:tabs>
    </w:pPr>
  </w:style>
  <w:style w:type="character" w:customStyle="1" w:styleId="AltbilgiChar">
    <w:name w:val="Altbilgi Char"/>
    <w:basedOn w:val="VarsaylanParagrafYazTipi"/>
    <w:link w:val="Altbilgi"/>
    <w:uiPriority w:val="99"/>
    <w:rsid w:val="00063A42"/>
    <w:rPr>
      <w:rFonts w:ascii="Times New Roman" w:hAnsi="Times New Roman"/>
      <w:sz w:val="22"/>
    </w:rPr>
  </w:style>
  <w:style w:type="character" w:styleId="zlenenKpr">
    <w:name w:val="FollowedHyperlink"/>
    <w:basedOn w:val="VarsaylanParagrafYazTipi"/>
    <w:uiPriority w:val="99"/>
    <w:semiHidden/>
    <w:unhideWhenUsed/>
    <w:rsid w:val="0022523F"/>
    <w:rPr>
      <w:color w:val="954F72" w:themeColor="followedHyperlink"/>
      <w:u w:val="single"/>
    </w:rPr>
  </w:style>
  <w:style w:type="character" w:customStyle="1" w:styleId="UnresolvedMention">
    <w:name w:val="Unresolved Mention"/>
    <w:basedOn w:val="VarsaylanParagrafYazTipi"/>
    <w:uiPriority w:val="99"/>
    <w:semiHidden/>
    <w:unhideWhenUsed/>
    <w:rsid w:val="0022523F"/>
    <w:rPr>
      <w:color w:val="605E5C"/>
      <w:shd w:val="clear" w:color="auto" w:fill="E1DFDD"/>
    </w:rPr>
  </w:style>
  <w:style w:type="paragraph" w:styleId="DipnotMetni">
    <w:name w:val="footnote text"/>
    <w:basedOn w:val="Normal"/>
    <w:link w:val="DipnotMetniChar"/>
    <w:uiPriority w:val="99"/>
    <w:semiHidden/>
    <w:unhideWhenUsed/>
    <w:rsid w:val="00C71918"/>
    <w:rPr>
      <w:sz w:val="20"/>
      <w:szCs w:val="20"/>
    </w:rPr>
  </w:style>
  <w:style w:type="character" w:customStyle="1" w:styleId="DipnotMetniChar">
    <w:name w:val="Dipnot Metni Char"/>
    <w:basedOn w:val="VarsaylanParagrafYazTipi"/>
    <w:link w:val="DipnotMetni"/>
    <w:uiPriority w:val="99"/>
    <w:semiHidden/>
    <w:rsid w:val="00C71918"/>
    <w:rPr>
      <w:rFonts w:ascii="Times New Roman" w:hAnsi="Times New Roman"/>
      <w:sz w:val="20"/>
      <w:szCs w:val="20"/>
    </w:rPr>
  </w:style>
  <w:style w:type="character" w:styleId="DipnotBavurusu">
    <w:name w:val="footnote reference"/>
    <w:basedOn w:val="VarsaylanParagrafYazTipi"/>
    <w:uiPriority w:val="99"/>
    <w:semiHidden/>
    <w:unhideWhenUsed/>
    <w:rsid w:val="00C719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5357">
      <w:bodyDiv w:val="1"/>
      <w:marLeft w:val="0"/>
      <w:marRight w:val="0"/>
      <w:marTop w:val="0"/>
      <w:marBottom w:val="0"/>
      <w:divBdr>
        <w:top w:val="none" w:sz="0" w:space="0" w:color="auto"/>
        <w:left w:val="none" w:sz="0" w:space="0" w:color="auto"/>
        <w:bottom w:val="none" w:sz="0" w:space="0" w:color="auto"/>
        <w:right w:val="none" w:sz="0" w:space="0" w:color="auto"/>
      </w:divBdr>
    </w:div>
    <w:div w:id="68314566">
      <w:bodyDiv w:val="1"/>
      <w:marLeft w:val="0"/>
      <w:marRight w:val="0"/>
      <w:marTop w:val="0"/>
      <w:marBottom w:val="0"/>
      <w:divBdr>
        <w:top w:val="none" w:sz="0" w:space="0" w:color="auto"/>
        <w:left w:val="none" w:sz="0" w:space="0" w:color="auto"/>
        <w:bottom w:val="none" w:sz="0" w:space="0" w:color="auto"/>
        <w:right w:val="none" w:sz="0" w:space="0" w:color="auto"/>
      </w:divBdr>
    </w:div>
    <w:div w:id="72360865">
      <w:bodyDiv w:val="1"/>
      <w:marLeft w:val="0"/>
      <w:marRight w:val="0"/>
      <w:marTop w:val="0"/>
      <w:marBottom w:val="0"/>
      <w:divBdr>
        <w:top w:val="none" w:sz="0" w:space="0" w:color="auto"/>
        <w:left w:val="none" w:sz="0" w:space="0" w:color="auto"/>
        <w:bottom w:val="none" w:sz="0" w:space="0" w:color="auto"/>
        <w:right w:val="none" w:sz="0" w:space="0" w:color="auto"/>
      </w:divBdr>
    </w:div>
    <w:div w:id="525871986">
      <w:bodyDiv w:val="1"/>
      <w:marLeft w:val="0"/>
      <w:marRight w:val="0"/>
      <w:marTop w:val="0"/>
      <w:marBottom w:val="0"/>
      <w:divBdr>
        <w:top w:val="none" w:sz="0" w:space="0" w:color="auto"/>
        <w:left w:val="none" w:sz="0" w:space="0" w:color="auto"/>
        <w:bottom w:val="none" w:sz="0" w:space="0" w:color="auto"/>
        <w:right w:val="none" w:sz="0" w:space="0" w:color="auto"/>
      </w:divBdr>
    </w:div>
    <w:div w:id="1497107964">
      <w:bodyDiv w:val="1"/>
      <w:marLeft w:val="0"/>
      <w:marRight w:val="0"/>
      <w:marTop w:val="0"/>
      <w:marBottom w:val="0"/>
      <w:divBdr>
        <w:top w:val="none" w:sz="0" w:space="0" w:color="auto"/>
        <w:left w:val="none" w:sz="0" w:space="0" w:color="auto"/>
        <w:bottom w:val="none" w:sz="0" w:space="0" w:color="auto"/>
        <w:right w:val="none" w:sz="0" w:space="0" w:color="auto"/>
      </w:divBdr>
    </w:div>
    <w:div w:id="1504323404">
      <w:bodyDiv w:val="1"/>
      <w:marLeft w:val="0"/>
      <w:marRight w:val="0"/>
      <w:marTop w:val="0"/>
      <w:marBottom w:val="0"/>
      <w:divBdr>
        <w:top w:val="none" w:sz="0" w:space="0" w:color="auto"/>
        <w:left w:val="none" w:sz="0" w:space="0" w:color="auto"/>
        <w:bottom w:val="none" w:sz="0" w:space="0" w:color="auto"/>
        <w:right w:val="none" w:sz="0" w:space="0" w:color="auto"/>
      </w:divBdr>
    </w:div>
    <w:div w:id="1536968769">
      <w:bodyDiv w:val="1"/>
      <w:marLeft w:val="0"/>
      <w:marRight w:val="0"/>
      <w:marTop w:val="0"/>
      <w:marBottom w:val="0"/>
      <w:divBdr>
        <w:top w:val="none" w:sz="0" w:space="0" w:color="auto"/>
        <w:left w:val="none" w:sz="0" w:space="0" w:color="auto"/>
        <w:bottom w:val="none" w:sz="0" w:space="0" w:color="auto"/>
        <w:right w:val="none" w:sz="0" w:space="0" w:color="auto"/>
      </w:divBdr>
    </w:div>
    <w:div w:id="1830708355">
      <w:bodyDiv w:val="1"/>
      <w:marLeft w:val="0"/>
      <w:marRight w:val="0"/>
      <w:marTop w:val="0"/>
      <w:marBottom w:val="0"/>
      <w:divBdr>
        <w:top w:val="none" w:sz="0" w:space="0" w:color="auto"/>
        <w:left w:val="none" w:sz="0" w:space="0" w:color="auto"/>
        <w:bottom w:val="none" w:sz="0" w:space="0" w:color="auto"/>
        <w:right w:val="none" w:sz="0" w:space="0" w:color="auto"/>
      </w:divBdr>
    </w:div>
    <w:div w:id="1837912264">
      <w:bodyDiv w:val="1"/>
      <w:marLeft w:val="0"/>
      <w:marRight w:val="0"/>
      <w:marTop w:val="0"/>
      <w:marBottom w:val="0"/>
      <w:divBdr>
        <w:top w:val="none" w:sz="0" w:space="0" w:color="auto"/>
        <w:left w:val="none" w:sz="0" w:space="0" w:color="auto"/>
        <w:bottom w:val="none" w:sz="0" w:space="0" w:color="auto"/>
        <w:right w:val="none" w:sz="0" w:space="0" w:color="auto"/>
      </w:divBdr>
    </w:div>
    <w:div w:id="1882937215">
      <w:bodyDiv w:val="1"/>
      <w:marLeft w:val="0"/>
      <w:marRight w:val="0"/>
      <w:marTop w:val="0"/>
      <w:marBottom w:val="0"/>
      <w:divBdr>
        <w:top w:val="none" w:sz="0" w:space="0" w:color="auto"/>
        <w:left w:val="none" w:sz="0" w:space="0" w:color="auto"/>
        <w:bottom w:val="none" w:sz="0" w:space="0" w:color="auto"/>
        <w:right w:val="none" w:sz="0" w:space="0" w:color="auto"/>
      </w:divBdr>
    </w:div>
    <w:div w:id="196982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iyiemniyeti.gov.tr/resmi_istatistikle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tlantis.udhb.gov.tr/istatistik/files/DIGER_ISTATISTIKLER/GEMI_DENETIM_ISTATISTIKLERI/2018/Paris_Mutabakati_KapsamindaTutulan_Turk_Bayrakli_Gemi_istatistikleri.xl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FFF48-24F9-4B8D-8919-331F0BF1F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5350</Words>
  <Characters>30497</Characters>
  <Application>Microsoft Office Word</Application>
  <DocSecurity>0</DocSecurity>
  <Lines>254</Lines>
  <Paragraphs>71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dc:creator>
  <cp:lastModifiedBy>lenovo</cp:lastModifiedBy>
  <cp:revision>3</cp:revision>
  <dcterms:created xsi:type="dcterms:W3CDTF">2019-09-02T13:34:00Z</dcterms:created>
  <dcterms:modified xsi:type="dcterms:W3CDTF">2019-09-02T13:34:00Z</dcterms:modified>
</cp:coreProperties>
</file>