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5786" w14:textId="77777777" w:rsidR="0068307D" w:rsidRPr="0093425D" w:rsidRDefault="0068307D" w:rsidP="0068307D">
      <w:pPr>
        <w:spacing w:after="0" w:line="360" w:lineRule="auto"/>
        <w:ind w:firstLine="709"/>
        <w:jc w:val="both"/>
        <w:rPr>
          <w:rFonts w:ascii="Times New Roman" w:hAnsi="Times New Roman"/>
        </w:rPr>
      </w:pPr>
      <w:r w:rsidRPr="0093425D">
        <w:rPr>
          <w:rFonts w:ascii="Times New Roman" w:hAnsi="Times New Roman"/>
        </w:rPr>
        <w:t>Sayın Editör</w:t>
      </w:r>
    </w:p>
    <w:p w14:paraId="1AB95F1D" w14:textId="77777777" w:rsidR="0068307D" w:rsidRPr="0093425D" w:rsidRDefault="0068307D" w:rsidP="0068307D">
      <w:pPr>
        <w:spacing w:after="0" w:line="360" w:lineRule="auto"/>
        <w:ind w:firstLine="709"/>
        <w:jc w:val="both"/>
        <w:rPr>
          <w:rFonts w:ascii="Times New Roman" w:hAnsi="Times New Roman"/>
        </w:rPr>
      </w:pPr>
      <w:r w:rsidRPr="0093425D">
        <w:rPr>
          <w:rFonts w:ascii="Times New Roman" w:hAnsi="Times New Roman"/>
        </w:rPr>
        <w:t xml:space="preserve">………başlıklı makalemizi </w:t>
      </w:r>
      <w:r w:rsidR="0093425D">
        <w:rPr>
          <w:rFonts w:ascii="Times New Roman" w:hAnsi="Times New Roman"/>
        </w:rPr>
        <w:t xml:space="preserve">İşletme, Ekonomi ve Yönetim Araştırmaları </w:t>
      </w:r>
      <w:r w:rsidRPr="0093425D">
        <w:rPr>
          <w:rFonts w:ascii="Times New Roman" w:hAnsi="Times New Roman"/>
        </w:rPr>
        <w:t>isimli derginize yayımlanmak amacıyla değerlendirilmesi için göndermiş</w:t>
      </w:r>
      <w:r w:rsidR="0093425D">
        <w:rPr>
          <w:rFonts w:ascii="Times New Roman" w:hAnsi="Times New Roman"/>
        </w:rPr>
        <w:t xml:space="preserve"> </w:t>
      </w:r>
      <w:r w:rsidRPr="0093425D">
        <w:rPr>
          <w:rFonts w:ascii="Times New Roman" w:hAnsi="Times New Roman"/>
        </w:rPr>
        <w:t>bulunmaktayız. Bu makale daha önce herhangi bir dergide</w:t>
      </w:r>
      <w:r w:rsidR="0093425D">
        <w:rPr>
          <w:rFonts w:ascii="Times New Roman" w:hAnsi="Times New Roman"/>
        </w:rPr>
        <w:t xml:space="preserve"> </w:t>
      </w:r>
      <w:r w:rsidRPr="0093425D">
        <w:rPr>
          <w:rFonts w:ascii="Times New Roman" w:hAnsi="Times New Roman"/>
        </w:rPr>
        <w:t>yayımlanmamıştır veya halen yayımlanmak amacıyla</w:t>
      </w:r>
      <w:r w:rsidR="0093425D">
        <w:rPr>
          <w:rFonts w:ascii="Times New Roman" w:hAnsi="Times New Roman"/>
        </w:rPr>
        <w:t xml:space="preserve"> </w:t>
      </w:r>
      <w:r w:rsidRPr="0093425D">
        <w:rPr>
          <w:rFonts w:ascii="Times New Roman" w:hAnsi="Times New Roman"/>
        </w:rPr>
        <w:t>herhangi bir dergide değerlendirmede değildir. Makale</w:t>
      </w:r>
      <w:r w:rsidR="0093425D">
        <w:rPr>
          <w:rFonts w:ascii="Times New Roman" w:hAnsi="Times New Roman"/>
        </w:rPr>
        <w:t xml:space="preserve"> </w:t>
      </w:r>
      <w:r w:rsidRPr="0093425D">
        <w:rPr>
          <w:rFonts w:ascii="Times New Roman" w:hAnsi="Times New Roman"/>
        </w:rPr>
        <w:t>tüm yazarlar tarafından okunmuş ve onaylanmıştır.</w:t>
      </w:r>
    </w:p>
    <w:p w14:paraId="54828E30" w14:textId="77777777" w:rsidR="0068307D" w:rsidRPr="0093425D" w:rsidRDefault="0068307D" w:rsidP="0068307D">
      <w:pPr>
        <w:spacing w:after="0" w:line="360" w:lineRule="auto"/>
        <w:ind w:firstLine="709"/>
        <w:jc w:val="both"/>
        <w:rPr>
          <w:rFonts w:ascii="Times New Roman" w:hAnsi="Times New Roman"/>
        </w:rPr>
      </w:pPr>
      <w:r w:rsidRPr="0093425D">
        <w:rPr>
          <w:rFonts w:ascii="Times New Roman" w:hAnsi="Times New Roman"/>
        </w:rPr>
        <w:t>Saygılarımla</w:t>
      </w:r>
    </w:p>
    <w:p w14:paraId="2F959930" w14:textId="77777777" w:rsidR="0068307D" w:rsidRDefault="0068307D" w:rsidP="0068307D">
      <w:pPr>
        <w:spacing w:after="0" w:line="360" w:lineRule="auto"/>
        <w:ind w:firstLine="709"/>
        <w:jc w:val="both"/>
        <w:rPr>
          <w:rFonts w:ascii="Times New Roman" w:hAnsi="Times New Roman"/>
        </w:rPr>
      </w:pPr>
      <w:r w:rsidRPr="0093425D">
        <w:rPr>
          <w:rFonts w:ascii="Times New Roman" w:hAnsi="Times New Roman"/>
        </w:rPr>
        <w:t>Sorumlu araştırmacının adı ve iletişim bilgileri</w:t>
      </w:r>
    </w:p>
    <w:p w14:paraId="1922806F" w14:textId="77777777" w:rsidR="006260D9" w:rsidRDefault="006260D9" w:rsidP="0068307D">
      <w:pPr>
        <w:spacing w:after="0" w:line="360" w:lineRule="auto"/>
        <w:ind w:firstLine="709"/>
        <w:jc w:val="both"/>
        <w:rPr>
          <w:rFonts w:ascii="Times New Roman" w:hAnsi="Times New Roman"/>
        </w:rPr>
      </w:pPr>
    </w:p>
    <w:p w14:paraId="5BA5EC6D" w14:textId="77777777" w:rsidR="0093425D" w:rsidRPr="000C78D4" w:rsidRDefault="0093425D" w:rsidP="0093425D">
      <w:pPr>
        <w:spacing w:after="0" w:line="360" w:lineRule="auto"/>
        <w:jc w:val="both"/>
        <w:rPr>
          <w:rFonts w:ascii="Times New Roman" w:hAnsi="Times New Roman" w:cs="Times New Roman"/>
          <w:b/>
          <w:sz w:val="18"/>
          <w:szCs w:val="18"/>
          <w:shd w:val="clear" w:color="auto" w:fill="FFFFFF"/>
        </w:rPr>
      </w:pPr>
      <w:r w:rsidRPr="000C78D4">
        <w:rPr>
          <w:rFonts w:ascii="Times New Roman" w:hAnsi="Times New Roman" w:cs="Times New Roman"/>
          <w:b/>
          <w:sz w:val="18"/>
          <w:szCs w:val="18"/>
          <w:shd w:val="clear" w:color="auto" w:fill="FFFFFF"/>
        </w:rPr>
        <w:t>ARAŞTIRMANIN ETİK İZNİ</w:t>
      </w:r>
      <w:r w:rsidR="00F75C50">
        <w:rPr>
          <w:rFonts w:ascii="Times New Roman" w:hAnsi="Times New Roman" w:cs="Times New Roman"/>
          <w:b/>
          <w:sz w:val="18"/>
          <w:szCs w:val="18"/>
          <w:shd w:val="clear" w:color="auto" w:fill="FFFFFF"/>
        </w:rPr>
        <w:t xml:space="preserve"> (Etik Kurul gerekmiyorsa bu kısım çıkarılabilir.)</w:t>
      </w:r>
    </w:p>
    <w:p w14:paraId="076C0418" w14:textId="77777777" w:rsidR="0093425D" w:rsidRPr="000C78D4" w:rsidRDefault="0093425D" w:rsidP="0093425D">
      <w:pPr>
        <w:spacing w:after="0" w:line="360" w:lineRule="auto"/>
        <w:jc w:val="both"/>
        <w:rPr>
          <w:rFonts w:ascii="Times New Roman" w:hAnsi="Times New Roman" w:cs="Times New Roman"/>
          <w:sz w:val="18"/>
          <w:szCs w:val="18"/>
          <w:shd w:val="clear" w:color="auto" w:fill="FFFFFF"/>
        </w:rPr>
      </w:pPr>
      <w:r w:rsidRPr="000C78D4">
        <w:rPr>
          <w:rFonts w:ascii="Times New Roman" w:hAnsi="Times New Roman" w:cs="Times New Roman"/>
          <w:sz w:val="18"/>
          <w:szCs w:val="18"/>
          <w:shd w:val="clear" w:color="auto" w:fill="FFFFFF"/>
        </w:rPr>
        <w:t>Yapılan bu çalışmada “Yükseköğretim Kurumları Bilimsel Araştırma ve Yayın Etiği Yönergesi” kapsamında</w:t>
      </w:r>
      <w:r>
        <w:rPr>
          <w:rFonts w:ascii="Times New Roman" w:hAnsi="Times New Roman" w:cs="Times New Roman"/>
          <w:sz w:val="18"/>
          <w:szCs w:val="18"/>
          <w:shd w:val="clear" w:color="auto" w:fill="FFFFFF"/>
        </w:rPr>
        <w:t xml:space="preserve"> </w:t>
      </w:r>
      <w:r w:rsidRPr="000C78D4">
        <w:rPr>
          <w:rFonts w:ascii="Times New Roman" w:hAnsi="Times New Roman" w:cs="Times New Roman"/>
          <w:sz w:val="18"/>
          <w:szCs w:val="18"/>
          <w:shd w:val="clear" w:color="auto" w:fill="FFFFFF"/>
        </w:rPr>
        <w:t>uyulması gerektiği belirtilen tüm kurallara uyulmuştur. Yönergenin ikinci bölümü olan “Bilimsel Araştırma ve</w:t>
      </w:r>
      <w:r>
        <w:rPr>
          <w:rFonts w:ascii="Times New Roman" w:hAnsi="Times New Roman" w:cs="Times New Roman"/>
          <w:sz w:val="18"/>
          <w:szCs w:val="18"/>
          <w:shd w:val="clear" w:color="auto" w:fill="FFFFFF"/>
        </w:rPr>
        <w:t xml:space="preserve"> </w:t>
      </w:r>
      <w:r w:rsidRPr="000C78D4">
        <w:rPr>
          <w:rFonts w:ascii="Times New Roman" w:hAnsi="Times New Roman" w:cs="Times New Roman"/>
          <w:sz w:val="18"/>
          <w:szCs w:val="18"/>
          <w:shd w:val="clear" w:color="auto" w:fill="FFFFFF"/>
        </w:rPr>
        <w:t>Yayın Etiğine Aykırı Eylemler” başlığı altında belirtilen eylemlerden hiçbiri gerçekleştirilmemiştir.</w:t>
      </w:r>
    </w:p>
    <w:p w14:paraId="55E5AECF" w14:textId="77777777" w:rsidR="0093425D" w:rsidRPr="000C78D4" w:rsidRDefault="0093425D" w:rsidP="0093425D">
      <w:pPr>
        <w:spacing w:after="0" w:line="360" w:lineRule="auto"/>
        <w:jc w:val="both"/>
        <w:rPr>
          <w:rFonts w:ascii="Times New Roman" w:hAnsi="Times New Roman" w:cs="Times New Roman"/>
          <w:b/>
          <w:sz w:val="18"/>
          <w:szCs w:val="18"/>
          <w:shd w:val="clear" w:color="auto" w:fill="FFFFFF"/>
        </w:rPr>
      </w:pPr>
      <w:r w:rsidRPr="000C78D4">
        <w:rPr>
          <w:rFonts w:ascii="Times New Roman" w:hAnsi="Times New Roman" w:cs="Times New Roman"/>
          <w:b/>
          <w:sz w:val="18"/>
          <w:szCs w:val="18"/>
          <w:shd w:val="clear" w:color="auto" w:fill="FFFFFF"/>
        </w:rPr>
        <w:t>Etik kurul izin bilgileri</w:t>
      </w:r>
    </w:p>
    <w:p w14:paraId="67702DD6" w14:textId="77777777" w:rsidR="0093425D" w:rsidRPr="000C78D4" w:rsidRDefault="0093425D" w:rsidP="0093425D">
      <w:pPr>
        <w:spacing w:after="0" w:line="360" w:lineRule="auto"/>
        <w:jc w:val="both"/>
        <w:rPr>
          <w:rFonts w:ascii="Times New Roman" w:hAnsi="Times New Roman" w:cs="Times New Roman"/>
          <w:sz w:val="18"/>
          <w:szCs w:val="18"/>
          <w:shd w:val="clear" w:color="auto" w:fill="FFFFFF"/>
        </w:rPr>
      </w:pPr>
      <w:r w:rsidRPr="000C78D4">
        <w:rPr>
          <w:rFonts w:ascii="Times New Roman" w:hAnsi="Times New Roman" w:cs="Times New Roman"/>
          <w:sz w:val="18"/>
          <w:szCs w:val="18"/>
          <w:shd w:val="clear" w:color="auto" w:fill="FFFFFF"/>
        </w:rPr>
        <w:t xml:space="preserve">Etik değerlendirmeyi yapan kurul adı: </w:t>
      </w:r>
    </w:p>
    <w:p w14:paraId="559B677F" w14:textId="77777777" w:rsidR="0093425D" w:rsidRPr="000C78D4" w:rsidRDefault="0093425D" w:rsidP="0093425D">
      <w:pPr>
        <w:spacing w:after="0" w:line="360" w:lineRule="auto"/>
        <w:jc w:val="both"/>
        <w:rPr>
          <w:rFonts w:ascii="Times New Roman" w:hAnsi="Times New Roman" w:cs="Times New Roman"/>
          <w:sz w:val="18"/>
          <w:szCs w:val="18"/>
          <w:shd w:val="clear" w:color="auto" w:fill="FFFFFF"/>
        </w:rPr>
      </w:pPr>
      <w:r w:rsidRPr="000C78D4">
        <w:rPr>
          <w:rFonts w:ascii="Times New Roman" w:hAnsi="Times New Roman" w:cs="Times New Roman"/>
          <w:sz w:val="18"/>
          <w:szCs w:val="18"/>
          <w:shd w:val="clear" w:color="auto" w:fill="FFFFFF"/>
        </w:rPr>
        <w:t xml:space="preserve">Etik değerlendirme kararının tarihi: </w:t>
      </w:r>
    </w:p>
    <w:p w14:paraId="45DE5D89" w14:textId="77777777" w:rsidR="0093425D" w:rsidRDefault="0093425D" w:rsidP="0093425D">
      <w:pPr>
        <w:spacing w:after="0" w:line="360" w:lineRule="auto"/>
        <w:ind w:left="567" w:hanging="567"/>
        <w:jc w:val="both"/>
      </w:pPr>
      <w:r w:rsidRPr="000C78D4">
        <w:rPr>
          <w:rFonts w:ascii="Times New Roman" w:hAnsi="Times New Roman" w:cs="Times New Roman"/>
          <w:sz w:val="18"/>
          <w:szCs w:val="18"/>
          <w:shd w:val="clear" w:color="auto" w:fill="FFFFFF"/>
        </w:rPr>
        <w:t xml:space="preserve">Etik değerlendirme belge sayısı: </w:t>
      </w:r>
    </w:p>
    <w:tbl>
      <w:tblPr>
        <w:tblStyle w:val="TabloKlavuzu"/>
        <w:tblW w:w="0" w:type="auto"/>
        <w:tblLook w:val="04A0" w:firstRow="1" w:lastRow="0" w:firstColumn="1" w:lastColumn="0" w:noHBand="0" w:noVBand="1"/>
      </w:tblPr>
      <w:tblGrid>
        <w:gridCol w:w="2547"/>
        <w:gridCol w:w="3494"/>
        <w:gridCol w:w="3021"/>
      </w:tblGrid>
      <w:tr w:rsidR="0093425D" w:rsidRPr="006260D9" w14:paraId="60E96916" w14:textId="77777777" w:rsidTr="006260D9">
        <w:tc>
          <w:tcPr>
            <w:tcW w:w="2547" w:type="dxa"/>
          </w:tcPr>
          <w:p w14:paraId="7EB727E8" w14:textId="77777777" w:rsidR="0093425D" w:rsidRPr="006260D9" w:rsidRDefault="0093425D" w:rsidP="00BA6EC2">
            <w:pPr>
              <w:spacing w:after="0" w:line="360" w:lineRule="auto"/>
              <w:rPr>
                <w:rFonts w:ascii="Times New Roman" w:hAnsi="Times New Roman" w:cs="Times New Roman"/>
                <w:b/>
                <w:sz w:val="20"/>
                <w:szCs w:val="20"/>
              </w:rPr>
            </w:pPr>
            <w:bookmarkStart w:id="0" w:name="_Hlk93397401"/>
            <w:r w:rsidRPr="006260D9">
              <w:rPr>
                <w:rFonts w:ascii="Times New Roman" w:hAnsi="Times New Roman" w:cs="Times New Roman"/>
                <w:b/>
                <w:sz w:val="20"/>
                <w:szCs w:val="20"/>
              </w:rPr>
              <w:t>KATKI ORANI / CONTRIBUTION RATE</w:t>
            </w:r>
          </w:p>
        </w:tc>
        <w:tc>
          <w:tcPr>
            <w:tcW w:w="3494" w:type="dxa"/>
          </w:tcPr>
          <w:p w14:paraId="5382F900" w14:textId="77777777" w:rsidR="0093425D" w:rsidRPr="006260D9" w:rsidRDefault="0093425D" w:rsidP="00BA6EC2">
            <w:pPr>
              <w:spacing w:after="0" w:line="360" w:lineRule="auto"/>
              <w:rPr>
                <w:rFonts w:ascii="Times New Roman" w:hAnsi="Times New Roman" w:cs="Times New Roman"/>
                <w:b/>
                <w:sz w:val="20"/>
                <w:szCs w:val="20"/>
              </w:rPr>
            </w:pPr>
            <w:r w:rsidRPr="006260D9">
              <w:rPr>
                <w:rFonts w:ascii="Times New Roman" w:hAnsi="Times New Roman" w:cs="Times New Roman"/>
                <w:b/>
                <w:sz w:val="20"/>
                <w:szCs w:val="20"/>
              </w:rPr>
              <w:t xml:space="preserve">AÇIKLAMA / EXPLANATION </w:t>
            </w:r>
          </w:p>
        </w:tc>
        <w:tc>
          <w:tcPr>
            <w:tcW w:w="3021" w:type="dxa"/>
          </w:tcPr>
          <w:p w14:paraId="62974971" w14:textId="77777777" w:rsidR="0093425D" w:rsidRPr="006260D9" w:rsidRDefault="0093425D" w:rsidP="00BA6EC2">
            <w:pPr>
              <w:spacing w:after="0" w:line="360" w:lineRule="auto"/>
              <w:rPr>
                <w:rFonts w:ascii="Times New Roman" w:hAnsi="Times New Roman" w:cs="Times New Roman"/>
                <w:b/>
                <w:sz w:val="20"/>
                <w:szCs w:val="20"/>
              </w:rPr>
            </w:pPr>
            <w:r w:rsidRPr="006260D9">
              <w:rPr>
                <w:rFonts w:ascii="Times New Roman" w:hAnsi="Times New Roman" w:cs="Times New Roman"/>
                <w:b/>
                <w:sz w:val="20"/>
                <w:szCs w:val="20"/>
              </w:rPr>
              <w:t>KATKIDA BULUNANLAR / CONTRIBUTORS*</w:t>
            </w:r>
          </w:p>
        </w:tc>
      </w:tr>
      <w:tr w:rsidR="0093425D" w:rsidRPr="006260D9" w14:paraId="5FC55B94" w14:textId="77777777" w:rsidTr="006260D9">
        <w:tc>
          <w:tcPr>
            <w:tcW w:w="2547" w:type="dxa"/>
          </w:tcPr>
          <w:p w14:paraId="7571668D" w14:textId="77777777" w:rsidR="0093425D" w:rsidRPr="006260D9" w:rsidRDefault="0093425D" w:rsidP="00BA6EC2">
            <w:pPr>
              <w:spacing w:after="0" w:line="360" w:lineRule="auto"/>
              <w:rPr>
                <w:rFonts w:ascii="Times New Roman" w:hAnsi="Times New Roman" w:cs="Times New Roman"/>
                <w:sz w:val="20"/>
                <w:szCs w:val="20"/>
              </w:rPr>
            </w:pPr>
            <w:r w:rsidRPr="006260D9">
              <w:rPr>
                <w:rFonts w:ascii="Times New Roman" w:hAnsi="Times New Roman" w:cs="Times New Roman"/>
                <w:sz w:val="20"/>
                <w:szCs w:val="20"/>
              </w:rPr>
              <w:t xml:space="preserve">Fikir veya Kavram / </w:t>
            </w:r>
            <w:proofErr w:type="spellStart"/>
            <w:r w:rsidRPr="006260D9">
              <w:rPr>
                <w:rFonts w:ascii="Times New Roman" w:hAnsi="Times New Roman" w:cs="Times New Roman"/>
                <w:sz w:val="20"/>
                <w:szCs w:val="20"/>
              </w:rPr>
              <w:t>Idea</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or</w:t>
            </w:r>
            <w:proofErr w:type="spellEnd"/>
            <w:r w:rsidRPr="006260D9">
              <w:rPr>
                <w:rFonts w:ascii="Times New Roman" w:hAnsi="Times New Roman" w:cs="Times New Roman"/>
                <w:sz w:val="20"/>
                <w:szCs w:val="20"/>
              </w:rPr>
              <w:t xml:space="preserve"> Notion</w:t>
            </w:r>
          </w:p>
        </w:tc>
        <w:tc>
          <w:tcPr>
            <w:tcW w:w="3494" w:type="dxa"/>
          </w:tcPr>
          <w:p w14:paraId="1A782F34" w14:textId="77777777" w:rsidR="0093425D" w:rsidRPr="006260D9" w:rsidRDefault="0093425D" w:rsidP="00BA6EC2">
            <w:pPr>
              <w:spacing w:after="0" w:line="360" w:lineRule="auto"/>
              <w:rPr>
                <w:rFonts w:ascii="Times New Roman" w:hAnsi="Times New Roman" w:cs="Times New Roman"/>
                <w:sz w:val="20"/>
                <w:szCs w:val="20"/>
              </w:rPr>
            </w:pPr>
            <w:r w:rsidRPr="006260D9">
              <w:rPr>
                <w:rFonts w:ascii="Times New Roman" w:hAnsi="Times New Roman" w:cs="Times New Roman"/>
                <w:sz w:val="20"/>
                <w:szCs w:val="20"/>
              </w:rPr>
              <w:t xml:space="preserve">Araştırma hipotezini veya fikrini oluşturmak / Form </w:t>
            </w:r>
            <w:proofErr w:type="spellStart"/>
            <w:r w:rsidRPr="006260D9">
              <w:rPr>
                <w:rFonts w:ascii="Times New Roman" w:hAnsi="Times New Roman" w:cs="Times New Roman"/>
                <w:sz w:val="20"/>
                <w:szCs w:val="20"/>
              </w:rPr>
              <w:t>the</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research</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hypothesis</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or</w:t>
            </w:r>
            <w:proofErr w:type="spellEnd"/>
            <w:r w:rsidRPr="006260D9">
              <w:rPr>
                <w:rFonts w:ascii="Times New Roman" w:hAnsi="Times New Roman" w:cs="Times New Roman"/>
                <w:sz w:val="20"/>
                <w:szCs w:val="20"/>
              </w:rPr>
              <w:t xml:space="preserve"> idea</w:t>
            </w:r>
          </w:p>
        </w:tc>
        <w:tc>
          <w:tcPr>
            <w:tcW w:w="3021" w:type="dxa"/>
          </w:tcPr>
          <w:p w14:paraId="0FB79AA9" w14:textId="77777777" w:rsidR="006260D9" w:rsidRPr="006260D9" w:rsidRDefault="006260D9" w:rsidP="006260D9">
            <w:pPr>
              <w:spacing w:after="0" w:line="360" w:lineRule="auto"/>
              <w:jc w:val="both"/>
              <w:rPr>
                <w:rFonts w:ascii="Times New Roman" w:eastAsia="Times New Roman" w:hAnsi="Times New Roman" w:cs="Times New Roman"/>
                <w:sz w:val="18"/>
                <w:szCs w:val="18"/>
                <w:lang w:val="en-US"/>
              </w:rPr>
            </w:pPr>
            <w:r w:rsidRPr="006260D9">
              <w:rPr>
                <w:rFonts w:ascii="Times New Roman" w:eastAsia="Times New Roman" w:hAnsi="Times New Roman" w:cs="Times New Roman"/>
                <w:sz w:val="18"/>
                <w:szCs w:val="18"/>
                <w:lang w:val="en-US"/>
              </w:rPr>
              <w:t>YAZAR</w:t>
            </w:r>
            <w:r w:rsidRPr="006260D9">
              <w:rPr>
                <w:rStyle w:val="DipnotBavurusu"/>
                <w:rFonts w:ascii="Times New Roman" w:eastAsia="Times New Roman" w:hAnsi="Times New Roman" w:cs="Times New Roman"/>
                <w:sz w:val="18"/>
                <w:szCs w:val="18"/>
                <w:lang w:val="en-US"/>
              </w:rPr>
              <w:footnoteReference w:id="1"/>
            </w:r>
          </w:p>
          <w:p w14:paraId="11B504C9" w14:textId="77777777" w:rsidR="006260D9" w:rsidRPr="006260D9" w:rsidRDefault="006260D9" w:rsidP="006260D9">
            <w:pPr>
              <w:spacing w:after="0" w:line="360" w:lineRule="auto"/>
              <w:jc w:val="both"/>
              <w:rPr>
                <w:rFonts w:ascii="Times New Roman" w:eastAsia="Times New Roman" w:hAnsi="Times New Roman" w:cs="Times New Roman"/>
                <w:sz w:val="18"/>
                <w:szCs w:val="18"/>
                <w:lang w:val="en-US"/>
              </w:rPr>
            </w:pPr>
            <w:r w:rsidRPr="006260D9">
              <w:rPr>
                <w:rFonts w:ascii="Times New Roman" w:eastAsia="Times New Roman" w:hAnsi="Times New Roman" w:cs="Times New Roman"/>
                <w:sz w:val="18"/>
                <w:szCs w:val="18"/>
                <w:lang w:val="en-US"/>
              </w:rPr>
              <w:t>2. YAZAR</w:t>
            </w:r>
            <w:r w:rsidRPr="006260D9">
              <w:rPr>
                <w:rStyle w:val="DipnotBavurusu"/>
                <w:rFonts w:ascii="Times New Roman" w:eastAsia="Times New Roman" w:hAnsi="Times New Roman" w:cs="Times New Roman"/>
                <w:sz w:val="18"/>
                <w:szCs w:val="18"/>
                <w:lang w:val="en-US"/>
              </w:rPr>
              <w:footnoteReference w:id="2"/>
            </w:r>
          </w:p>
          <w:p w14:paraId="6885601E" w14:textId="77777777" w:rsidR="0093425D" w:rsidRPr="006260D9" w:rsidRDefault="0093425D" w:rsidP="00BA6EC2">
            <w:pPr>
              <w:spacing w:after="0" w:line="360" w:lineRule="auto"/>
              <w:rPr>
                <w:rFonts w:ascii="Times New Roman" w:hAnsi="Times New Roman" w:cs="Times New Roman"/>
                <w:sz w:val="20"/>
                <w:szCs w:val="20"/>
              </w:rPr>
            </w:pPr>
          </w:p>
        </w:tc>
      </w:tr>
      <w:tr w:rsidR="0093425D" w:rsidRPr="006260D9" w14:paraId="6272DEA8" w14:textId="77777777" w:rsidTr="006260D9">
        <w:tc>
          <w:tcPr>
            <w:tcW w:w="2547" w:type="dxa"/>
          </w:tcPr>
          <w:p w14:paraId="31572032" w14:textId="77777777" w:rsidR="0093425D" w:rsidRPr="006260D9" w:rsidRDefault="0093425D" w:rsidP="00BA6EC2">
            <w:pPr>
              <w:spacing w:after="0" w:line="360" w:lineRule="auto"/>
              <w:rPr>
                <w:rFonts w:ascii="Times New Roman" w:hAnsi="Times New Roman" w:cs="Times New Roman"/>
                <w:sz w:val="20"/>
                <w:szCs w:val="20"/>
              </w:rPr>
            </w:pPr>
            <w:r w:rsidRPr="006260D9">
              <w:rPr>
                <w:rFonts w:ascii="Times New Roman" w:hAnsi="Times New Roman" w:cs="Times New Roman"/>
                <w:sz w:val="20"/>
                <w:szCs w:val="20"/>
              </w:rPr>
              <w:t>Tasarım / Design</w:t>
            </w:r>
          </w:p>
        </w:tc>
        <w:tc>
          <w:tcPr>
            <w:tcW w:w="3494" w:type="dxa"/>
          </w:tcPr>
          <w:p w14:paraId="767AF96C" w14:textId="77777777" w:rsidR="0093425D" w:rsidRPr="006260D9" w:rsidRDefault="0093425D" w:rsidP="00BA6EC2">
            <w:pPr>
              <w:spacing w:after="0" w:line="360" w:lineRule="auto"/>
              <w:rPr>
                <w:rFonts w:ascii="Times New Roman" w:hAnsi="Times New Roman" w:cs="Times New Roman"/>
                <w:sz w:val="20"/>
                <w:szCs w:val="20"/>
              </w:rPr>
            </w:pPr>
            <w:r w:rsidRPr="006260D9">
              <w:rPr>
                <w:rFonts w:ascii="Times New Roman" w:hAnsi="Times New Roman" w:cs="Times New Roman"/>
                <w:sz w:val="20"/>
                <w:szCs w:val="20"/>
              </w:rPr>
              <w:t xml:space="preserve">Yöntemi, ölçeği ve deseni tasarlamak / </w:t>
            </w:r>
            <w:proofErr w:type="spellStart"/>
            <w:r w:rsidRPr="006260D9">
              <w:rPr>
                <w:rFonts w:ascii="Times New Roman" w:hAnsi="Times New Roman" w:cs="Times New Roman"/>
                <w:sz w:val="20"/>
                <w:szCs w:val="20"/>
              </w:rPr>
              <w:t>Designing</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method</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scale</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and</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pattern</w:t>
            </w:r>
            <w:proofErr w:type="spellEnd"/>
          </w:p>
        </w:tc>
        <w:tc>
          <w:tcPr>
            <w:tcW w:w="3021" w:type="dxa"/>
          </w:tcPr>
          <w:p w14:paraId="66BFAD93" w14:textId="77777777" w:rsidR="0093425D" w:rsidRPr="006260D9" w:rsidRDefault="0093425D" w:rsidP="00BA6EC2">
            <w:pPr>
              <w:spacing w:after="0" w:line="360" w:lineRule="auto"/>
              <w:rPr>
                <w:rFonts w:ascii="Times New Roman" w:hAnsi="Times New Roman" w:cs="Times New Roman"/>
                <w:sz w:val="20"/>
                <w:szCs w:val="20"/>
              </w:rPr>
            </w:pPr>
          </w:p>
        </w:tc>
      </w:tr>
      <w:tr w:rsidR="0093425D" w:rsidRPr="006260D9" w14:paraId="75090A84" w14:textId="77777777" w:rsidTr="006260D9">
        <w:tc>
          <w:tcPr>
            <w:tcW w:w="2547" w:type="dxa"/>
          </w:tcPr>
          <w:p w14:paraId="6BD4AF57" w14:textId="77777777" w:rsidR="0093425D" w:rsidRPr="006260D9" w:rsidRDefault="0093425D" w:rsidP="00BA6EC2">
            <w:pPr>
              <w:spacing w:after="0" w:line="360" w:lineRule="auto"/>
              <w:rPr>
                <w:rFonts w:ascii="Times New Roman" w:hAnsi="Times New Roman" w:cs="Times New Roman"/>
                <w:sz w:val="20"/>
                <w:szCs w:val="20"/>
              </w:rPr>
            </w:pPr>
            <w:r w:rsidRPr="006260D9">
              <w:rPr>
                <w:rFonts w:ascii="Times New Roman" w:hAnsi="Times New Roman" w:cs="Times New Roman"/>
                <w:sz w:val="20"/>
                <w:szCs w:val="20"/>
              </w:rPr>
              <w:t xml:space="preserve">Veri Toplama ve İşleme / Data </w:t>
            </w:r>
            <w:proofErr w:type="spellStart"/>
            <w:r w:rsidRPr="006260D9">
              <w:rPr>
                <w:rFonts w:ascii="Times New Roman" w:hAnsi="Times New Roman" w:cs="Times New Roman"/>
                <w:sz w:val="20"/>
                <w:szCs w:val="20"/>
              </w:rPr>
              <w:t>Collecting</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and</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Processing</w:t>
            </w:r>
            <w:proofErr w:type="spellEnd"/>
          </w:p>
        </w:tc>
        <w:tc>
          <w:tcPr>
            <w:tcW w:w="3494" w:type="dxa"/>
          </w:tcPr>
          <w:p w14:paraId="5957946A" w14:textId="77777777" w:rsidR="0093425D" w:rsidRPr="006260D9" w:rsidRDefault="0093425D" w:rsidP="00BA6EC2">
            <w:pPr>
              <w:spacing w:after="0" w:line="360" w:lineRule="auto"/>
              <w:rPr>
                <w:rFonts w:ascii="Times New Roman" w:hAnsi="Times New Roman" w:cs="Times New Roman"/>
                <w:sz w:val="20"/>
                <w:szCs w:val="20"/>
              </w:rPr>
            </w:pPr>
            <w:r w:rsidRPr="006260D9">
              <w:rPr>
                <w:rFonts w:ascii="Times New Roman" w:hAnsi="Times New Roman" w:cs="Times New Roman"/>
                <w:sz w:val="20"/>
                <w:szCs w:val="20"/>
              </w:rPr>
              <w:t xml:space="preserve">Verileri toplamak, düzenlenmek ve raporlamak / </w:t>
            </w:r>
            <w:proofErr w:type="spellStart"/>
            <w:r w:rsidRPr="006260D9">
              <w:rPr>
                <w:rFonts w:ascii="Times New Roman" w:hAnsi="Times New Roman" w:cs="Times New Roman"/>
                <w:sz w:val="20"/>
                <w:szCs w:val="20"/>
              </w:rPr>
              <w:t>Collecting</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organizing</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and</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reporting</w:t>
            </w:r>
            <w:proofErr w:type="spellEnd"/>
            <w:r w:rsidRPr="006260D9">
              <w:rPr>
                <w:rFonts w:ascii="Times New Roman" w:hAnsi="Times New Roman" w:cs="Times New Roman"/>
                <w:sz w:val="20"/>
                <w:szCs w:val="20"/>
              </w:rPr>
              <w:t xml:space="preserve"> data</w:t>
            </w:r>
          </w:p>
        </w:tc>
        <w:tc>
          <w:tcPr>
            <w:tcW w:w="3021" w:type="dxa"/>
          </w:tcPr>
          <w:p w14:paraId="0FE5916F" w14:textId="77777777" w:rsidR="0093425D" w:rsidRPr="006260D9" w:rsidRDefault="0093425D" w:rsidP="00BA6EC2">
            <w:pPr>
              <w:spacing w:after="0" w:line="360" w:lineRule="auto"/>
              <w:rPr>
                <w:rFonts w:ascii="Times New Roman" w:hAnsi="Times New Roman" w:cs="Times New Roman"/>
                <w:sz w:val="20"/>
                <w:szCs w:val="20"/>
              </w:rPr>
            </w:pPr>
          </w:p>
        </w:tc>
      </w:tr>
      <w:tr w:rsidR="0093425D" w:rsidRPr="006260D9" w14:paraId="5DF003D4" w14:textId="77777777" w:rsidTr="006260D9">
        <w:tc>
          <w:tcPr>
            <w:tcW w:w="2547" w:type="dxa"/>
          </w:tcPr>
          <w:p w14:paraId="76E556D2" w14:textId="77777777" w:rsidR="0093425D" w:rsidRPr="006260D9" w:rsidRDefault="0093425D" w:rsidP="00BA6EC2">
            <w:pPr>
              <w:spacing w:after="0" w:line="360" w:lineRule="auto"/>
              <w:rPr>
                <w:rFonts w:ascii="Times New Roman" w:hAnsi="Times New Roman" w:cs="Times New Roman"/>
                <w:sz w:val="20"/>
                <w:szCs w:val="20"/>
              </w:rPr>
            </w:pPr>
            <w:r w:rsidRPr="006260D9">
              <w:rPr>
                <w:rFonts w:ascii="Times New Roman" w:hAnsi="Times New Roman" w:cs="Times New Roman"/>
                <w:sz w:val="20"/>
                <w:szCs w:val="20"/>
              </w:rPr>
              <w:t xml:space="preserve">Tartışma ve Yorum / </w:t>
            </w:r>
            <w:proofErr w:type="spellStart"/>
            <w:r w:rsidRPr="006260D9">
              <w:rPr>
                <w:rFonts w:ascii="Times New Roman" w:hAnsi="Times New Roman" w:cs="Times New Roman"/>
                <w:sz w:val="20"/>
                <w:szCs w:val="20"/>
              </w:rPr>
              <w:t>Discussion</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and</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Interpretation</w:t>
            </w:r>
            <w:proofErr w:type="spellEnd"/>
          </w:p>
        </w:tc>
        <w:tc>
          <w:tcPr>
            <w:tcW w:w="3494" w:type="dxa"/>
          </w:tcPr>
          <w:p w14:paraId="5740B3A5" w14:textId="77777777" w:rsidR="0093425D" w:rsidRPr="006260D9" w:rsidRDefault="0093425D" w:rsidP="00BA6EC2">
            <w:pPr>
              <w:spacing w:after="0" w:line="360" w:lineRule="auto"/>
              <w:rPr>
                <w:rFonts w:ascii="Times New Roman" w:hAnsi="Times New Roman" w:cs="Times New Roman"/>
                <w:sz w:val="20"/>
                <w:szCs w:val="20"/>
              </w:rPr>
            </w:pPr>
            <w:r w:rsidRPr="006260D9">
              <w:rPr>
                <w:rFonts w:ascii="Times New Roman" w:hAnsi="Times New Roman" w:cs="Times New Roman"/>
                <w:sz w:val="20"/>
                <w:szCs w:val="20"/>
              </w:rPr>
              <w:t xml:space="preserve">Bulguların değerlendirilmesinde ve sonuçlandırılmasında sorumluluk almak / </w:t>
            </w:r>
            <w:proofErr w:type="spellStart"/>
            <w:r w:rsidRPr="006260D9">
              <w:rPr>
                <w:rFonts w:ascii="Times New Roman" w:hAnsi="Times New Roman" w:cs="Times New Roman"/>
                <w:sz w:val="20"/>
                <w:szCs w:val="20"/>
              </w:rPr>
              <w:t>Taking</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responsibility</w:t>
            </w:r>
            <w:proofErr w:type="spellEnd"/>
            <w:r w:rsidRPr="006260D9">
              <w:rPr>
                <w:rFonts w:ascii="Times New Roman" w:hAnsi="Times New Roman" w:cs="Times New Roman"/>
                <w:sz w:val="20"/>
                <w:szCs w:val="20"/>
              </w:rPr>
              <w:t xml:space="preserve"> in </w:t>
            </w:r>
            <w:proofErr w:type="spellStart"/>
            <w:r w:rsidRPr="006260D9">
              <w:rPr>
                <w:rFonts w:ascii="Times New Roman" w:hAnsi="Times New Roman" w:cs="Times New Roman"/>
                <w:sz w:val="20"/>
                <w:szCs w:val="20"/>
              </w:rPr>
              <w:t>evaluating</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and</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finalizing</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the</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findings</w:t>
            </w:r>
            <w:proofErr w:type="spellEnd"/>
          </w:p>
        </w:tc>
        <w:tc>
          <w:tcPr>
            <w:tcW w:w="3021" w:type="dxa"/>
          </w:tcPr>
          <w:p w14:paraId="6838966F" w14:textId="77777777" w:rsidR="0093425D" w:rsidRPr="006260D9" w:rsidRDefault="0093425D" w:rsidP="00BA6EC2">
            <w:pPr>
              <w:spacing w:after="0" w:line="360" w:lineRule="auto"/>
              <w:rPr>
                <w:rFonts w:ascii="Times New Roman" w:hAnsi="Times New Roman" w:cs="Times New Roman"/>
                <w:sz w:val="20"/>
                <w:szCs w:val="20"/>
              </w:rPr>
            </w:pPr>
          </w:p>
        </w:tc>
      </w:tr>
      <w:tr w:rsidR="0093425D" w:rsidRPr="006260D9" w14:paraId="0032F797" w14:textId="77777777" w:rsidTr="006260D9">
        <w:tc>
          <w:tcPr>
            <w:tcW w:w="2547" w:type="dxa"/>
          </w:tcPr>
          <w:p w14:paraId="5BCFBE3F" w14:textId="77777777" w:rsidR="0093425D" w:rsidRPr="006260D9" w:rsidRDefault="0093425D" w:rsidP="00BA6EC2">
            <w:pPr>
              <w:spacing w:after="0" w:line="360" w:lineRule="auto"/>
              <w:rPr>
                <w:rFonts w:ascii="Times New Roman" w:hAnsi="Times New Roman" w:cs="Times New Roman"/>
                <w:sz w:val="20"/>
                <w:szCs w:val="20"/>
              </w:rPr>
            </w:pPr>
            <w:r w:rsidRPr="006260D9">
              <w:rPr>
                <w:rFonts w:ascii="Times New Roman" w:hAnsi="Times New Roman" w:cs="Times New Roman"/>
                <w:sz w:val="20"/>
                <w:szCs w:val="20"/>
              </w:rPr>
              <w:t xml:space="preserve">Literatür Taraması / </w:t>
            </w:r>
            <w:proofErr w:type="spellStart"/>
            <w:r w:rsidRPr="006260D9">
              <w:rPr>
                <w:rFonts w:ascii="Times New Roman" w:hAnsi="Times New Roman" w:cs="Times New Roman"/>
                <w:sz w:val="20"/>
                <w:szCs w:val="20"/>
              </w:rPr>
              <w:t>Literature</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Review</w:t>
            </w:r>
            <w:proofErr w:type="spellEnd"/>
          </w:p>
        </w:tc>
        <w:tc>
          <w:tcPr>
            <w:tcW w:w="3494" w:type="dxa"/>
          </w:tcPr>
          <w:p w14:paraId="4BC255BF" w14:textId="77777777" w:rsidR="0093425D" w:rsidRPr="006260D9" w:rsidRDefault="0093425D" w:rsidP="00BA6EC2">
            <w:pPr>
              <w:spacing w:after="0" w:line="360" w:lineRule="auto"/>
              <w:rPr>
                <w:rFonts w:ascii="Times New Roman" w:hAnsi="Times New Roman" w:cs="Times New Roman"/>
                <w:sz w:val="20"/>
                <w:szCs w:val="20"/>
              </w:rPr>
            </w:pPr>
            <w:r w:rsidRPr="006260D9">
              <w:rPr>
                <w:rFonts w:ascii="Times New Roman" w:hAnsi="Times New Roman" w:cs="Times New Roman"/>
                <w:sz w:val="20"/>
                <w:szCs w:val="20"/>
              </w:rPr>
              <w:t xml:space="preserve">Çalışma için gerekli literatürü taramak / </w:t>
            </w:r>
            <w:proofErr w:type="spellStart"/>
            <w:r w:rsidRPr="006260D9">
              <w:rPr>
                <w:rFonts w:ascii="Times New Roman" w:hAnsi="Times New Roman" w:cs="Times New Roman"/>
                <w:sz w:val="20"/>
                <w:szCs w:val="20"/>
              </w:rPr>
              <w:t>Review</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the</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literature</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required</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for</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the</w:t>
            </w:r>
            <w:proofErr w:type="spellEnd"/>
            <w:r w:rsidRPr="006260D9">
              <w:rPr>
                <w:rFonts w:ascii="Times New Roman" w:hAnsi="Times New Roman" w:cs="Times New Roman"/>
                <w:sz w:val="20"/>
                <w:szCs w:val="20"/>
              </w:rPr>
              <w:t xml:space="preserve"> </w:t>
            </w:r>
            <w:proofErr w:type="spellStart"/>
            <w:r w:rsidRPr="006260D9">
              <w:rPr>
                <w:rFonts w:ascii="Times New Roman" w:hAnsi="Times New Roman" w:cs="Times New Roman"/>
                <w:sz w:val="20"/>
                <w:szCs w:val="20"/>
              </w:rPr>
              <w:t>study</w:t>
            </w:r>
            <w:proofErr w:type="spellEnd"/>
          </w:p>
        </w:tc>
        <w:tc>
          <w:tcPr>
            <w:tcW w:w="3021" w:type="dxa"/>
          </w:tcPr>
          <w:p w14:paraId="79605893" w14:textId="77777777" w:rsidR="0093425D" w:rsidRPr="006260D9" w:rsidRDefault="0093425D" w:rsidP="00BA6EC2">
            <w:pPr>
              <w:spacing w:after="0" w:line="360" w:lineRule="auto"/>
              <w:rPr>
                <w:rFonts w:ascii="Times New Roman" w:hAnsi="Times New Roman" w:cs="Times New Roman"/>
                <w:sz w:val="20"/>
                <w:szCs w:val="20"/>
              </w:rPr>
            </w:pPr>
          </w:p>
        </w:tc>
      </w:tr>
    </w:tbl>
    <w:bookmarkEnd w:id="0"/>
    <w:p w14:paraId="3E511CD2" w14:textId="77777777" w:rsidR="0093425D" w:rsidRDefault="0093425D" w:rsidP="0093425D">
      <w:pPr>
        <w:spacing w:after="0" w:line="360" w:lineRule="auto"/>
        <w:ind w:right="-142"/>
        <w:rPr>
          <w:rFonts w:ascii="Times New Roman" w:hAnsi="Times New Roman" w:cs="Times New Roman"/>
          <w:sz w:val="16"/>
          <w:szCs w:val="16"/>
          <w:lang w:val="en-US"/>
        </w:rPr>
      </w:pPr>
      <w:r>
        <w:rPr>
          <w:rFonts w:ascii="Times New Roman" w:hAnsi="Times New Roman" w:cs="Times New Roman"/>
          <w:sz w:val="16"/>
          <w:szCs w:val="16"/>
          <w:lang w:val="en-GB"/>
        </w:rPr>
        <w:t>*</w:t>
      </w:r>
      <w:r>
        <w:rPr>
          <w:rFonts w:ascii="Times New Roman" w:hAnsi="Times New Roman" w:cs="Times New Roman"/>
          <w:sz w:val="16"/>
          <w:szCs w:val="16"/>
        </w:rPr>
        <w:t>Katkı oranlarının tümü eşit olması durumunda oranlar belirtilmeyecektir/</w:t>
      </w:r>
      <w:r>
        <w:rPr>
          <w:sz w:val="16"/>
          <w:szCs w:val="16"/>
        </w:rPr>
        <w:t xml:space="preserve"> </w:t>
      </w:r>
      <w:r>
        <w:rPr>
          <w:rFonts w:ascii="Times New Roman" w:hAnsi="Times New Roman" w:cs="Times New Roman"/>
          <w:sz w:val="16"/>
          <w:szCs w:val="16"/>
          <w:lang w:val="en-US"/>
        </w:rPr>
        <w:t>If the contribution rates are all equal, the rates will not be specified</w:t>
      </w:r>
    </w:p>
    <w:tbl>
      <w:tblPr>
        <w:tblStyle w:val="TabloKlavuzu"/>
        <w:tblW w:w="0" w:type="auto"/>
        <w:tblLook w:val="04A0" w:firstRow="1" w:lastRow="0" w:firstColumn="1" w:lastColumn="0" w:noHBand="0" w:noVBand="1"/>
      </w:tblPr>
      <w:tblGrid>
        <w:gridCol w:w="9062"/>
      </w:tblGrid>
      <w:tr w:rsidR="0093425D" w:rsidRPr="00261985" w14:paraId="08B3DF86" w14:textId="77777777" w:rsidTr="006260D9">
        <w:trPr>
          <w:trHeight w:val="274"/>
        </w:trPr>
        <w:tc>
          <w:tcPr>
            <w:tcW w:w="9062" w:type="dxa"/>
            <w:tcBorders>
              <w:top w:val="single" w:sz="4" w:space="0" w:color="auto"/>
              <w:left w:val="nil"/>
              <w:bottom w:val="single" w:sz="4" w:space="0" w:color="auto"/>
              <w:right w:val="nil"/>
            </w:tcBorders>
          </w:tcPr>
          <w:p w14:paraId="48CB6A46" w14:textId="77777777" w:rsidR="0093425D" w:rsidRPr="00261985" w:rsidRDefault="0093425D" w:rsidP="00BA6EC2">
            <w:pPr>
              <w:spacing w:after="0" w:line="360" w:lineRule="auto"/>
              <w:rPr>
                <w:rFonts w:ascii="Times New Roman" w:hAnsi="Times New Roman" w:cs="Times New Roman"/>
              </w:rPr>
            </w:pPr>
            <w:bookmarkStart w:id="1" w:name="_Hlk93397438"/>
            <w:r w:rsidRPr="00261985">
              <w:rPr>
                <w:rFonts w:ascii="Times New Roman" w:hAnsi="Times New Roman" w:cs="Times New Roman"/>
                <w:b/>
              </w:rPr>
              <w:t xml:space="preserve">Çıkar </w:t>
            </w:r>
            <w:proofErr w:type="gramStart"/>
            <w:r w:rsidRPr="00261985">
              <w:rPr>
                <w:rFonts w:ascii="Times New Roman" w:hAnsi="Times New Roman" w:cs="Times New Roman"/>
                <w:b/>
              </w:rPr>
              <w:t>Çatışması:</w:t>
            </w:r>
            <w:r w:rsidRPr="00261985">
              <w:rPr>
                <w:rFonts w:ascii="Times New Roman" w:hAnsi="Times New Roman" w:cs="Times New Roman"/>
              </w:rPr>
              <w:t>.</w:t>
            </w:r>
            <w:proofErr w:type="gramEnd"/>
            <w:r w:rsidRPr="00261985">
              <w:rPr>
                <w:rFonts w:ascii="Times New Roman" w:hAnsi="Times New Roman" w:cs="Times New Roman"/>
              </w:rPr>
              <w:t xml:space="preserve"> </w:t>
            </w:r>
          </w:p>
          <w:p w14:paraId="3EB8DA51" w14:textId="77777777" w:rsidR="0093425D" w:rsidRPr="00261985" w:rsidRDefault="0093425D" w:rsidP="00BA6EC2">
            <w:pPr>
              <w:spacing w:after="0" w:line="360" w:lineRule="auto"/>
              <w:rPr>
                <w:rFonts w:ascii="Times New Roman" w:hAnsi="Times New Roman" w:cs="Times New Roman"/>
              </w:rPr>
            </w:pPr>
            <w:r w:rsidRPr="00261985">
              <w:rPr>
                <w:rFonts w:ascii="Times New Roman" w:hAnsi="Times New Roman" w:cs="Times New Roman"/>
                <w:b/>
              </w:rPr>
              <w:t>Finansal Destek:</w:t>
            </w:r>
            <w:r w:rsidRPr="00261985">
              <w:rPr>
                <w:rFonts w:ascii="Times New Roman" w:hAnsi="Times New Roman" w:cs="Times New Roman"/>
              </w:rPr>
              <w:t xml:space="preserve"> </w:t>
            </w:r>
          </w:p>
          <w:p w14:paraId="549C3BED" w14:textId="77777777" w:rsidR="006260D9" w:rsidRPr="00320CDF" w:rsidRDefault="0093425D" w:rsidP="006260D9">
            <w:pPr>
              <w:spacing w:after="0" w:line="360" w:lineRule="auto"/>
              <w:rPr>
                <w:rFonts w:ascii="Times New Roman" w:hAnsi="Times New Roman" w:cs="Times New Roman"/>
              </w:rPr>
            </w:pPr>
            <w:r w:rsidRPr="00261985">
              <w:rPr>
                <w:rFonts w:ascii="Times New Roman" w:hAnsi="Times New Roman" w:cs="Times New Roman"/>
                <w:b/>
              </w:rPr>
              <w:t>Teşekkür:</w:t>
            </w:r>
            <w:r w:rsidRPr="00261985">
              <w:rPr>
                <w:rFonts w:ascii="Times New Roman" w:hAnsi="Times New Roman" w:cs="Times New Roman"/>
              </w:rPr>
              <w:t xml:space="preserve"> </w:t>
            </w:r>
          </w:p>
        </w:tc>
      </w:tr>
    </w:tbl>
    <w:bookmarkEnd w:id="1"/>
    <w:p w14:paraId="7792C4C9" w14:textId="77777777" w:rsidR="00B43C21" w:rsidRPr="00B43C21" w:rsidRDefault="00B43C21" w:rsidP="00107741">
      <w:pPr>
        <w:pStyle w:val="Balk1"/>
        <w:rPr>
          <w:b w:val="0"/>
          <w:color w:val="0070C0"/>
          <w:szCs w:val="28"/>
          <w:highlight w:val="yellow"/>
          <w:u w:val="single"/>
          <w:lang w:val="tr-TR"/>
        </w:rPr>
      </w:pPr>
      <w:r w:rsidRPr="00B43C21">
        <w:rPr>
          <w:b w:val="0"/>
          <w:color w:val="0070C0"/>
          <w:szCs w:val="28"/>
          <w:highlight w:val="yellow"/>
          <w:u w:val="single"/>
          <w:lang w:val="tr-TR"/>
        </w:rPr>
        <w:lastRenderedPageBreak/>
        <w:t>UYARI</w:t>
      </w:r>
      <w:r>
        <w:rPr>
          <w:b w:val="0"/>
          <w:color w:val="0070C0"/>
          <w:szCs w:val="28"/>
          <w:highlight w:val="yellow"/>
          <w:u w:val="single"/>
          <w:lang w:val="tr-TR"/>
        </w:rPr>
        <w:t>!</w:t>
      </w:r>
    </w:p>
    <w:p w14:paraId="54943A32" w14:textId="77777777" w:rsidR="00320CDF" w:rsidRPr="00B43C21" w:rsidRDefault="00320CDF" w:rsidP="00107741">
      <w:pPr>
        <w:pStyle w:val="Balk1"/>
        <w:rPr>
          <w:b w:val="0"/>
          <w:color w:val="0070C0"/>
          <w:szCs w:val="28"/>
          <w:lang w:val="tr-TR"/>
        </w:rPr>
      </w:pPr>
      <w:r w:rsidRPr="00B43C21">
        <w:rPr>
          <w:b w:val="0"/>
          <w:color w:val="0070C0"/>
          <w:szCs w:val="28"/>
          <w:highlight w:val="yellow"/>
          <w:lang w:val="tr-TR"/>
        </w:rPr>
        <w:t>Bu şablon araştırma makaleleri için geçerlidir. Araştırma makaleleri belirtilen tüm başlıkları ve başlıklar altında verilmesi gereken bilgileri eksiksiz vermesi gerekmektedir.</w:t>
      </w:r>
    </w:p>
    <w:p w14:paraId="55896EA6" w14:textId="77777777" w:rsidR="00107741" w:rsidRPr="00514CF7" w:rsidRDefault="00107741" w:rsidP="00107741">
      <w:pPr>
        <w:pStyle w:val="Balk1"/>
      </w:pPr>
      <w:r>
        <w:t>B</w:t>
      </w:r>
      <w:r>
        <w:rPr>
          <w:lang w:val="tr-TR"/>
        </w:rPr>
        <w:t>İ</w:t>
      </w:r>
      <w:r>
        <w:t xml:space="preserve">ÇİMLENDİRMEYİ BOZMADAN </w:t>
      </w:r>
      <w:r w:rsidRPr="00A86E20">
        <w:rPr>
          <w:color w:val="FF0000"/>
        </w:rPr>
        <w:t xml:space="preserve">ON </w:t>
      </w:r>
      <w:r>
        <w:rPr>
          <w:color w:val="FF0000"/>
          <w:lang w:val="tr-TR"/>
        </w:rPr>
        <w:t>İ</w:t>
      </w:r>
      <w:r>
        <w:rPr>
          <w:color w:val="FF0000"/>
        </w:rPr>
        <w:t>Kİ</w:t>
      </w:r>
      <w:r w:rsidRPr="00A86E20">
        <w:rPr>
          <w:color w:val="FF0000"/>
        </w:rPr>
        <w:t xml:space="preserve"> SÖZCÜĞÜ GEÇMEYEN</w:t>
      </w:r>
      <w:r w:rsidRPr="00514CF7">
        <w:t xml:space="preserve"> BAŞLIĞI BURAYA </w:t>
      </w:r>
      <w:r w:rsidRPr="00695E06">
        <w:t>EKLEYINIZ</w:t>
      </w:r>
    </w:p>
    <w:p w14:paraId="1466B205" w14:textId="77777777" w:rsidR="00AA5022" w:rsidRPr="00053578" w:rsidRDefault="00AA5022" w:rsidP="00AA5022">
      <w:pPr>
        <w:spacing w:after="0" w:line="240" w:lineRule="atLeast"/>
        <w:jc w:val="center"/>
        <w:rPr>
          <w:rFonts w:ascii="Times New Roman" w:hAnsi="Times New Roman" w:cs="Times New Roman"/>
          <w:b/>
          <w:bCs/>
          <w:sz w:val="18"/>
          <w:szCs w:val="18"/>
        </w:rPr>
      </w:pPr>
      <w:r w:rsidRPr="00053578">
        <w:rPr>
          <w:rFonts w:ascii="Times New Roman" w:hAnsi="Times New Roman" w:cs="Times New Roman"/>
          <w:b/>
          <w:bCs/>
          <w:sz w:val="18"/>
          <w:szCs w:val="18"/>
        </w:rPr>
        <w:t>ÖZ</w:t>
      </w:r>
    </w:p>
    <w:p w14:paraId="42C829E1" w14:textId="48545AC1" w:rsidR="00EB64D5" w:rsidRDefault="00672383" w:rsidP="002F15A2">
      <w:pPr>
        <w:spacing w:after="0" w:line="360" w:lineRule="auto"/>
        <w:ind w:firstLine="708"/>
        <w:jc w:val="both"/>
        <w:rPr>
          <w:rFonts w:ascii="Times New Roman" w:hAnsi="Times New Roman" w:cs="Times New Roman"/>
          <w:sz w:val="18"/>
          <w:szCs w:val="18"/>
        </w:rPr>
      </w:pPr>
      <w:r w:rsidRPr="00672383">
        <w:rPr>
          <w:rFonts w:ascii="Times New Roman" w:hAnsi="Times New Roman" w:cs="Times New Roman"/>
          <w:sz w:val="18"/>
          <w:szCs w:val="18"/>
        </w:rPr>
        <w:t>Öncelikli veya bazen yalnızca okunan tek</w:t>
      </w:r>
      <w:r w:rsidR="00EB64D5">
        <w:rPr>
          <w:rFonts w:ascii="Times New Roman" w:hAnsi="Times New Roman" w:cs="Times New Roman"/>
          <w:sz w:val="18"/>
          <w:szCs w:val="18"/>
        </w:rPr>
        <w:t xml:space="preserve"> </w:t>
      </w:r>
      <w:r w:rsidRPr="00672383">
        <w:rPr>
          <w:rFonts w:ascii="Times New Roman" w:hAnsi="Times New Roman" w:cs="Times New Roman"/>
          <w:sz w:val="18"/>
          <w:szCs w:val="18"/>
        </w:rPr>
        <w:t>bölüm olması açısından çok önemlidir. Özet makaleyi temsil</w:t>
      </w:r>
      <w:r w:rsidR="00EB64D5">
        <w:rPr>
          <w:rFonts w:ascii="Times New Roman" w:hAnsi="Times New Roman" w:cs="Times New Roman"/>
          <w:sz w:val="18"/>
          <w:szCs w:val="18"/>
        </w:rPr>
        <w:t xml:space="preserve"> </w:t>
      </w:r>
      <w:r w:rsidRPr="00672383">
        <w:rPr>
          <w:rFonts w:ascii="Times New Roman" w:hAnsi="Times New Roman" w:cs="Times New Roman"/>
          <w:sz w:val="18"/>
          <w:szCs w:val="18"/>
        </w:rPr>
        <w:t xml:space="preserve">etmeli, </w:t>
      </w:r>
      <w:proofErr w:type="gramStart"/>
      <w:r w:rsidRPr="00672383">
        <w:rPr>
          <w:rFonts w:ascii="Times New Roman" w:hAnsi="Times New Roman" w:cs="Times New Roman"/>
          <w:sz w:val="18"/>
          <w:szCs w:val="18"/>
        </w:rPr>
        <w:t>150 -</w:t>
      </w:r>
      <w:proofErr w:type="gramEnd"/>
      <w:r w:rsidRPr="00672383">
        <w:rPr>
          <w:rFonts w:ascii="Times New Roman" w:hAnsi="Times New Roman" w:cs="Times New Roman"/>
          <w:sz w:val="18"/>
          <w:szCs w:val="18"/>
        </w:rPr>
        <w:t xml:space="preserve"> 300 kelime arasında olmalı, kısaltma, referans,</w:t>
      </w:r>
      <w:r w:rsidR="00EB64D5">
        <w:rPr>
          <w:rFonts w:ascii="Times New Roman" w:hAnsi="Times New Roman" w:cs="Times New Roman"/>
          <w:sz w:val="18"/>
          <w:szCs w:val="18"/>
        </w:rPr>
        <w:t xml:space="preserve"> </w:t>
      </w:r>
      <w:r w:rsidRPr="00672383">
        <w:rPr>
          <w:rFonts w:ascii="Times New Roman" w:hAnsi="Times New Roman" w:cs="Times New Roman"/>
          <w:sz w:val="18"/>
          <w:szCs w:val="18"/>
        </w:rPr>
        <w:t>şekil, tablo ve atıf (</w:t>
      </w:r>
      <w:proofErr w:type="spellStart"/>
      <w:r w:rsidRPr="00672383">
        <w:rPr>
          <w:rFonts w:ascii="Times New Roman" w:hAnsi="Times New Roman" w:cs="Times New Roman"/>
          <w:sz w:val="18"/>
          <w:szCs w:val="18"/>
        </w:rPr>
        <w:t>citation</w:t>
      </w:r>
      <w:proofErr w:type="spellEnd"/>
      <w:r w:rsidRPr="00672383">
        <w:rPr>
          <w:rFonts w:ascii="Times New Roman" w:hAnsi="Times New Roman" w:cs="Times New Roman"/>
          <w:sz w:val="18"/>
          <w:szCs w:val="18"/>
        </w:rPr>
        <w:t>) içermemelidir.</w:t>
      </w:r>
      <w:r w:rsidR="00EB64D5">
        <w:rPr>
          <w:rFonts w:ascii="Times New Roman" w:hAnsi="Times New Roman" w:cs="Times New Roman"/>
          <w:sz w:val="18"/>
          <w:szCs w:val="18"/>
        </w:rPr>
        <w:t xml:space="preserve"> </w:t>
      </w:r>
      <w:r w:rsidR="007E57CE">
        <w:rPr>
          <w:rFonts w:ascii="Times New Roman" w:hAnsi="Times New Roman" w:cs="Times New Roman"/>
          <w:sz w:val="18"/>
          <w:szCs w:val="18"/>
        </w:rPr>
        <w:t>Ö</w:t>
      </w:r>
      <w:r w:rsidR="002F15A2" w:rsidRPr="002F15A2">
        <w:rPr>
          <w:rFonts w:ascii="Times New Roman" w:hAnsi="Times New Roman" w:cs="Times New Roman"/>
          <w:sz w:val="18"/>
          <w:szCs w:val="18"/>
        </w:rPr>
        <w:t xml:space="preserve">zette </w:t>
      </w:r>
      <w:r w:rsidR="00114F8E">
        <w:rPr>
          <w:rFonts w:ascii="Times New Roman" w:hAnsi="Times New Roman" w:cs="Times New Roman"/>
          <w:sz w:val="18"/>
          <w:szCs w:val="18"/>
        </w:rPr>
        <w:t>yazar</w:t>
      </w:r>
      <w:r w:rsidR="002F15A2" w:rsidRPr="002F15A2">
        <w:rPr>
          <w:rFonts w:ascii="Times New Roman" w:hAnsi="Times New Roman" w:cs="Times New Roman"/>
          <w:sz w:val="18"/>
          <w:szCs w:val="18"/>
        </w:rPr>
        <w:t xml:space="preserve"> şu bilgileri vermelidir</w:t>
      </w:r>
      <w:r w:rsidR="007E57CE">
        <w:rPr>
          <w:rFonts w:ascii="Times New Roman" w:hAnsi="Times New Roman" w:cs="Times New Roman"/>
          <w:sz w:val="18"/>
          <w:szCs w:val="18"/>
        </w:rPr>
        <w:t xml:space="preserve">. </w:t>
      </w:r>
      <w:r w:rsidR="002F15A2" w:rsidRPr="002F15A2">
        <w:rPr>
          <w:rFonts w:ascii="Times New Roman" w:hAnsi="Times New Roman" w:cs="Times New Roman"/>
          <w:sz w:val="18"/>
          <w:szCs w:val="18"/>
        </w:rPr>
        <w:t xml:space="preserve">Araştırmanın önemi: Yani araştırma problemi nedir </w:t>
      </w:r>
      <w:r w:rsidR="000409EA" w:rsidRPr="000409EA">
        <w:rPr>
          <w:rFonts w:ascii="Times New Roman" w:hAnsi="Times New Roman" w:cs="Times New Roman"/>
          <w:sz w:val="18"/>
          <w:szCs w:val="18"/>
        </w:rPr>
        <w:t>ve</w:t>
      </w:r>
      <w:r w:rsidR="002F15A2" w:rsidRPr="000409EA">
        <w:rPr>
          <w:rFonts w:ascii="Times New Roman" w:hAnsi="Times New Roman" w:cs="Times New Roman"/>
          <w:sz w:val="18"/>
          <w:szCs w:val="18"/>
        </w:rPr>
        <w:t xml:space="preserve"> </w:t>
      </w:r>
      <w:r w:rsidR="002F15A2" w:rsidRPr="002F15A2">
        <w:rPr>
          <w:rFonts w:ascii="Times New Roman" w:hAnsi="Times New Roman" w:cs="Times New Roman"/>
          <w:sz w:val="18"/>
          <w:szCs w:val="18"/>
        </w:rPr>
        <w:t>neden önemlidir? sorusu yanıtlanmalıdır. Özet</w:t>
      </w:r>
      <w:ins w:id="2" w:author="ADNAN KARA" w:date="2022-01-27T10:46:00Z">
        <w:r w:rsidR="000409EA" w:rsidRPr="000409EA">
          <w:rPr>
            <w:rFonts w:ascii="Times New Roman" w:hAnsi="Times New Roman" w:cs="Times New Roman"/>
            <w:sz w:val="18"/>
            <w:szCs w:val="18"/>
          </w:rPr>
          <w:t xml:space="preserve">, </w:t>
        </w:r>
      </w:ins>
      <w:r w:rsidR="002F15A2" w:rsidRPr="002F15A2">
        <w:rPr>
          <w:rFonts w:ascii="Times New Roman" w:hAnsi="Times New Roman" w:cs="Times New Roman"/>
          <w:sz w:val="18"/>
          <w:szCs w:val="18"/>
        </w:rPr>
        <w:t xml:space="preserve">araştırmanın </w:t>
      </w:r>
      <w:r w:rsidR="000409EA" w:rsidRPr="000409EA">
        <w:rPr>
          <w:rFonts w:ascii="Times New Roman" w:hAnsi="Times New Roman" w:cs="Times New Roman"/>
          <w:sz w:val="18"/>
          <w:szCs w:val="18"/>
        </w:rPr>
        <w:t>amacını</w:t>
      </w:r>
      <w:r w:rsidR="000409EA">
        <w:rPr>
          <w:rFonts w:ascii="Times New Roman" w:hAnsi="Times New Roman" w:cs="Times New Roman"/>
          <w:sz w:val="18"/>
          <w:szCs w:val="18"/>
        </w:rPr>
        <w:t>,</w:t>
      </w:r>
      <w:r w:rsidR="000409EA" w:rsidRPr="002F15A2">
        <w:rPr>
          <w:rFonts w:ascii="Times New Roman" w:hAnsi="Times New Roman" w:cs="Times New Roman"/>
          <w:sz w:val="18"/>
          <w:szCs w:val="18"/>
        </w:rPr>
        <w:t xml:space="preserve"> </w:t>
      </w:r>
      <w:r w:rsidR="000409EA" w:rsidRPr="000409EA">
        <w:rPr>
          <w:rFonts w:ascii="Times New Roman" w:hAnsi="Times New Roman" w:cs="Times New Roman"/>
          <w:sz w:val="18"/>
          <w:szCs w:val="18"/>
        </w:rPr>
        <w:t>hangi</w:t>
      </w:r>
      <w:r w:rsidR="002F15A2" w:rsidRPr="000409EA">
        <w:rPr>
          <w:rFonts w:ascii="Times New Roman" w:hAnsi="Times New Roman" w:cs="Times New Roman"/>
          <w:sz w:val="18"/>
          <w:szCs w:val="18"/>
        </w:rPr>
        <w:t xml:space="preserve"> </w:t>
      </w:r>
      <w:r w:rsidR="002F15A2" w:rsidRPr="002F15A2">
        <w:rPr>
          <w:rFonts w:ascii="Times New Roman" w:hAnsi="Times New Roman" w:cs="Times New Roman"/>
          <w:sz w:val="18"/>
          <w:szCs w:val="18"/>
        </w:rPr>
        <w:t>problemi ortaya koymak için yapıldığı</w:t>
      </w:r>
      <w:r w:rsidR="000409EA">
        <w:rPr>
          <w:rFonts w:ascii="Times New Roman" w:hAnsi="Times New Roman" w:cs="Times New Roman"/>
          <w:sz w:val="18"/>
          <w:szCs w:val="18"/>
        </w:rPr>
        <w:t>nı</w:t>
      </w:r>
      <w:r w:rsidR="002F15A2" w:rsidRPr="002F15A2">
        <w:rPr>
          <w:rFonts w:ascii="Times New Roman" w:hAnsi="Times New Roman" w:cs="Times New Roman"/>
          <w:sz w:val="18"/>
          <w:szCs w:val="18"/>
        </w:rPr>
        <w:t xml:space="preserve"> açıklamalıdır.</w:t>
      </w:r>
      <w:r w:rsidR="007E57CE">
        <w:rPr>
          <w:rFonts w:ascii="Times New Roman" w:hAnsi="Times New Roman" w:cs="Times New Roman"/>
          <w:sz w:val="18"/>
          <w:szCs w:val="18"/>
        </w:rPr>
        <w:t xml:space="preserve"> </w:t>
      </w:r>
      <w:r w:rsidR="002F15A2" w:rsidRPr="002F15A2">
        <w:rPr>
          <w:rFonts w:ascii="Times New Roman" w:hAnsi="Times New Roman" w:cs="Times New Roman"/>
          <w:sz w:val="18"/>
          <w:szCs w:val="18"/>
        </w:rPr>
        <w:t>Araştırmanın yöntemi: Araştırma problemini belirlerken nasıl bir yol izlenmiştir? sorusunun cevabıdır. Bu kısımda araştırma problemine cevap aranırken izlenilen yaklaşım, veri toplama yöntemi, analiz tipi vb. hakkında bilgi veril</w:t>
      </w:r>
      <w:r w:rsidR="000409EA">
        <w:rPr>
          <w:rFonts w:ascii="Times New Roman" w:hAnsi="Times New Roman" w:cs="Times New Roman"/>
          <w:sz w:val="18"/>
          <w:szCs w:val="18"/>
        </w:rPr>
        <w:t>mesidir</w:t>
      </w:r>
      <w:r w:rsidR="002F15A2" w:rsidRPr="002F15A2">
        <w:rPr>
          <w:rFonts w:ascii="Times New Roman" w:hAnsi="Times New Roman" w:cs="Times New Roman"/>
          <w:sz w:val="18"/>
          <w:szCs w:val="18"/>
        </w:rPr>
        <w:t>.</w:t>
      </w:r>
      <w:r w:rsidR="007E57CE">
        <w:rPr>
          <w:rFonts w:ascii="Times New Roman" w:hAnsi="Times New Roman" w:cs="Times New Roman"/>
          <w:sz w:val="18"/>
          <w:szCs w:val="18"/>
        </w:rPr>
        <w:t xml:space="preserve"> </w:t>
      </w:r>
      <w:r w:rsidR="002F15A2" w:rsidRPr="002F15A2">
        <w:rPr>
          <w:rFonts w:ascii="Times New Roman" w:hAnsi="Times New Roman" w:cs="Times New Roman"/>
          <w:sz w:val="18"/>
          <w:szCs w:val="18"/>
        </w:rPr>
        <w:t>Sonuç ve öneriler: Araştırma sorusunun /probleminin çözümü için elde edilen bulgulara oldukça kısa şekilde yer verilir. Son olarak bulgular doğrultusunda geliştirilen öneriler yer alır.</w:t>
      </w:r>
    </w:p>
    <w:p w14:paraId="13FB8232" w14:textId="77777777" w:rsidR="00AA5022" w:rsidRDefault="00AA5022" w:rsidP="00672383">
      <w:pPr>
        <w:spacing w:after="0" w:line="360" w:lineRule="auto"/>
        <w:ind w:firstLine="708"/>
        <w:jc w:val="both"/>
        <w:rPr>
          <w:rFonts w:ascii="Times New Roman" w:hAnsi="Times New Roman" w:cs="Times New Roman"/>
          <w:sz w:val="18"/>
          <w:szCs w:val="18"/>
        </w:rPr>
      </w:pPr>
      <w:r w:rsidRPr="00053578">
        <w:rPr>
          <w:rFonts w:ascii="Times New Roman" w:hAnsi="Times New Roman" w:cs="Times New Roman"/>
          <w:b/>
          <w:bCs/>
          <w:sz w:val="18"/>
          <w:szCs w:val="18"/>
        </w:rPr>
        <w:t xml:space="preserve">Anahtar Kelimeler: </w:t>
      </w:r>
      <w:r w:rsidR="00107741" w:rsidRPr="00107741">
        <w:rPr>
          <w:rFonts w:ascii="Times New Roman" w:hAnsi="Times New Roman" w:cs="Times New Roman"/>
          <w:bCs/>
          <w:sz w:val="18"/>
          <w:szCs w:val="18"/>
        </w:rPr>
        <w:t>3–5 anahtar sözcük bulunmalıdır. Anahtar sözcükler virgül (,) işareti ile birbirinden ayrılmalıdır.</w:t>
      </w:r>
    </w:p>
    <w:p w14:paraId="32BE6965" w14:textId="77777777" w:rsidR="00AA5022" w:rsidRDefault="00AA5022" w:rsidP="00107741">
      <w:pPr>
        <w:spacing w:after="0" w:line="360" w:lineRule="auto"/>
        <w:ind w:firstLine="708"/>
        <w:jc w:val="both"/>
        <w:rPr>
          <w:rFonts w:ascii="Times New Roman" w:hAnsi="Times New Roman" w:cs="Times New Roman"/>
          <w:bCs/>
          <w:color w:val="000000"/>
          <w:sz w:val="18"/>
          <w:szCs w:val="18"/>
        </w:rPr>
      </w:pPr>
      <w:r w:rsidRPr="00053578">
        <w:rPr>
          <w:rFonts w:ascii="Times New Roman" w:hAnsi="Times New Roman" w:cs="Times New Roman"/>
          <w:b/>
          <w:bCs/>
          <w:color w:val="000000"/>
          <w:sz w:val="18"/>
          <w:szCs w:val="18"/>
        </w:rPr>
        <w:t>Jel Kodları:</w:t>
      </w:r>
      <w:r>
        <w:rPr>
          <w:rFonts w:ascii="Times New Roman" w:hAnsi="Times New Roman" w:cs="Times New Roman"/>
          <w:bCs/>
          <w:color w:val="000000"/>
          <w:sz w:val="18"/>
          <w:szCs w:val="18"/>
        </w:rPr>
        <w:t xml:space="preserve"> </w:t>
      </w:r>
      <w:r w:rsidR="00107741" w:rsidRPr="00107741">
        <w:rPr>
          <w:rFonts w:ascii="Times New Roman" w:hAnsi="Times New Roman" w:cs="Times New Roman"/>
          <w:bCs/>
          <w:color w:val="000000"/>
          <w:sz w:val="18"/>
          <w:szCs w:val="18"/>
        </w:rPr>
        <w:t>1-3 JEL kodu yazılmalıdır. (</w:t>
      </w:r>
      <w:hyperlink r:id="rId7" w:history="1">
        <w:r w:rsidR="00DF5FF0" w:rsidRPr="00BA00CD">
          <w:rPr>
            <w:rStyle w:val="Kpr"/>
            <w:rFonts w:ascii="Times New Roman" w:hAnsi="Times New Roman" w:cs="Times New Roman"/>
            <w:bCs/>
            <w:sz w:val="18"/>
            <w:szCs w:val="18"/>
          </w:rPr>
          <w:t>http://www.aeaweb.org/journal/jel_class_system.php</w:t>
        </w:r>
      </w:hyperlink>
      <w:r w:rsidR="00107741" w:rsidRPr="00107741">
        <w:rPr>
          <w:rFonts w:ascii="Times New Roman" w:hAnsi="Times New Roman" w:cs="Times New Roman"/>
          <w:bCs/>
          <w:color w:val="000000"/>
          <w:sz w:val="18"/>
          <w:szCs w:val="18"/>
        </w:rPr>
        <w:t>)</w:t>
      </w:r>
    </w:p>
    <w:p w14:paraId="4DDE0821" w14:textId="77777777" w:rsidR="00DF5FF0" w:rsidRPr="00107741" w:rsidRDefault="00DF5FF0" w:rsidP="00107741">
      <w:pPr>
        <w:spacing w:after="0" w:line="360" w:lineRule="auto"/>
        <w:ind w:firstLine="708"/>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(Jel Kodları İşletme ve İktisat alanında makaleler içindir. Kamu Yönetimi, Uluslararası İlişkiler gibi bölümlerden istenmemektedir.)</w:t>
      </w:r>
    </w:p>
    <w:p w14:paraId="59EABBEB" w14:textId="77777777" w:rsidR="00AA5022" w:rsidRDefault="00AA5022" w:rsidP="00AA5022">
      <w:pPr>
        <w:spacing w:after="0" w:line="240" w:lineRule="atLeast"/>
        <w:ind w:firstLine="709"/>
        <w:jc w:val="both"/>
        <w:rPr>
          <w:rFonts w:ascii="Times New Roman" w:hAnsi="Times New Roman" w:cs="Times New Roman"/>
          <w:b/>
          <w:bCs/>
          <w:color w:val="000000"/>
          <w:sz w:val="20"/>
          <w:szCs w:val="18"/>
        </w:rPr>
      </w:pPr>
    </w:p>
    <w:p w14:paraId="1D380FB9" w14:textId="77777777" w:rsidR="00AA5022" w:rsidRPr="00CE184F" w:rsidRDefault="00AA5022" w:rsidP="00AA5022">
      <w:pPr>
        <w:spacing w:after="0" w:line="240" w:lineRule="atLeast"/>
        <w:jc w:val="center"/>
        <w:rPr>
          <w:rFonts w:ascii="Times New Roman" w:hAnsi="Times New Roman" w:cs="Times New Roman"/>
          <w:b/>
          <w:iCs/>
          <w:szCs w:val="18"/>
          <w:lang w:val="en-US"/>
        </w:rPr>
      </w:pPr>
      <w:r w:rsidRPr="00CE184F">
        <w:rPr>
          <w:rFonts w:ascii="Times New Roman" w:hAnsi="Times New Roman" w:cs="Times New Roman"/>
          <w:b/>
          <w:iCs/>
          <w:sz w:val="20"/>
          <w:szCs w:val="18"/>
          <w:lang w:val="en-US"/>
        </w:rPr>
        <w:t>İNGİLİZCE BAŞLIK</w:t>
      </w:r>
    </w:p>
    <w:p w14:paraId="0ABFEE86" w14:textId="77777777" w:rsidR="00AA5022" w:rsidRPr="0082233A" w:rsidRDefault="00AA5022" w:rsidP="00AA5022">
      <w:pPr>
        <w:spacing w:after="0" w:line="240" w:lineRule="atLeast"/>
        <w:jc w:val="center"/>
        <w:rPr>
          <w:rFonts w:ascii="Times New Roman" w:hAnsi="Times New Roman" w:cs="Times New Roman"/>
          <w:b/>
          <w:iCs/>
          <w:sz w:val="18"/>
          <w:szCs w:val="18"/>
          <w:lang w:val="en-US"/>
        </w:rPr>
      </w:pPr>
    </w:p>
    <w:p w14:paraId="002E34A5" w14:textId="77777777" w:rsidR="00AA5022" w:rsidRPr="0082233A" w:rsidRDefault="00AA5022" w:rsidP="00AA5022">
      <w:pPr>
        <w:spacing w:after="0" w:line="360" w:lineRule="auto"/>
        <w:jc w:val="center"/>
        <w:rPr>
          <w:rFonts w:ascii="Times New Roman" w:hAnsi="Times New Roman" w:cs="Times New Roman"/>
          <w:b/>
          <w:iCs/>
          <w:sz w:val="18"/>
          <w:szCs w:val="18"/>
          <w:lang w:val="en-US"/>
        </w:rPr>
      </w:pPr>
      <w:r w:rsidRPr="0082233A">
        <w:rPr>
          <w:rFonts w:ascii="Times New Roman" w:hAnsi="Times New Roman" w:cs="Times New Roman"/>
          <w:b/>
          <w:iCs/>
          <w:sz w:val="18"/>
          <w:szCs w:val="18"/>
          <w:lang w:val="en-US"/>
        </w:rPr>
        <w:t>ABSTRACT</w:t>
      </w:r>
    </w:p>
    <w:p w14:paraId="07A646A2" w14:textId="77777777" w:rsidR="009E7B13" w:rsidRDefault="009E7B13" w:rsidP="00AA5022">
      <w:pPr>
        <w:spacing w:after="0" w:line="360" w:lineRule="auto"/>
        <w:ind w:firstLine="709"/>
        <w:jc w:val="both"/>
        <w:rPr>
          <w:rFonts w:ascii="Times New Roman" w:hAnsi="Times New Roman" w:cs="Times New Roman"/>
          <w:sz w:val="18"/>
          <w:szCs w:val="18"/>
          <w:lang w:val="en-US"/>
        </w:rPr>
      </w:pPr>
      <w:r w:rsidRPr="009E7B13">
        <w:rPr>
          <w:rFonts w:ascii="Times New Roman" w:hAnsi="Times New Roman" w:cs="Times New Roman"/>
          <w:sz w:val="18"/>
          <w:szCs w:val="18"/>
          <w:lang w:val="en-US"/>
        </w:rPr>
        <w:t xml:space="preserve">It is very important as it is the only chapter that is a priority or sometimes read only. The abstract should represent the article, should be between 150 and 300 words, should not contain abbreviations, references, figures, tables and citations. </w:t>
      </w:r>
      <w:r w:rsidR="00D04CE1" w:rsidRPr="00D04CE1">
        <w:rPr>
          <w:rFonts w:ascii="Times New Roman" w:hAnsi="Times New Roman" w:cs="Times New Roman"/>
          <w:sz w:val="18"/>
          <w:szCs w:val="18"/>
          <w:lang w:val="en-US"/>
        </w:rPr>
        <w:t xml:space="preserve">In the abstract, the author should provide the following information. Importance of research: </w:t>
      </w:r>
      <w:proofErr w:type="gramStart"/>
      <w:r w:rsidR="00D04CE1" w:rsidRPr="00D04CE1">
        <w:rPr>
          <w:rFonts w:ascii="Times New Roman" w:hAnsi="Times New Roman" w:cs="Times New Roman"/>
          <w:sz w:val="18"/>
          <w:szCs w:val="18"/>
          <w:lang w:val="en-US"/>
        </w:rPr>
        <w:t>So</w:t>
      </w:r>
      <w:proofErr w:type="gramEnd"/>
      <w:r w:rsidR="00D04CE1" w:rsidRPr="00D04CE1">
        <w:rPr>
          <w:rFonts w:ascii="Times New Roman" w:hAnsi="Times New Roman" w:cs="Times New Roman"/>
          <w:sz w:val="18"/>
          <w:szCs w:val="18"/>
          <w:lang w:val="en-US"/>
        </w:rPr>
        <w:t xml:space="preserve"> what is the research problem and why is it important? question must be answered. In the abstract, the purpose of the research, that is, to reveal the problem, should be explained. The method of the research: What kind of way was followed while determining the research problem? is the answer to the question. In this section, the approach followed while seeking an answer to the research problem, data collection method, analysis type, etc. information about. Conclusion and suggestions: The findings obtained for the solution of the research question / problem are given very briefly. Finally, there are recommendations developed in line with the findings.</w:t>
      </w:r>
    </w:p>
    <w:p w14:paraId="10F05A2C" w14:textId="77777777" w:rsidR="00AA5022" w:rsidRPr="0082233A" w:rsidRDefault="00AA5022" w:rsidP="00AA5022">
      <w:pPr>
        <w:spacing w:after="0" w:line="360" w:lineRule="auto"/>
        <w:ind w:firstLine="709"/>
        <w:jc w:val="both"/>
        <w:rPr>
          <w:rFonts w:ascii="Times New Roman" w:hAnsi="Times New Roman" w:cs="Times New Roman"/>
          <w:iCs/>
          <w:sz w:val="18"/>
          <w:szCs w:val="18"/>
          <w:lang w:val="en-US"/>
        </w:rPr>
      </w:pPr>
      <w:r w:rsidRPr="0082233A">
        <w:rPr>
          <w:rFonts w:ascii="Times New Roman" w:hAnsi="Times New Roman" w:cs="Times New Roman"/>
          <w:b/>
          <w:iCs/>
          <w:sz w:val="18"/>
          <w:szCs w:val="18"/>
          <w:lang w:val="en-US"/>
        </w:rPr>
        <w:t xml:space="preserve">Keywords: </w:t>
      </w:r>
      <w:r w:rsidR="00107741" w:rsidRPr="00107741">
        <w:rPr>
          <w:rFonts w:ascii="Times New Roman" w:hAnsi="Times New Roman" w:cs="Times New Roman"/>
          <w:iCs/>
          <w:sz w:val="18"/>
          <w:szCs w:val="18"/>
          <w:lang w:val="en-US"/>
        </w:rPr>
        <w:t>There should be 3 .5 keywords. The keywords must be separated by a comma (,).</w:t>
      </w:r>
    </w:p>
    <w:p w14:paraId="6FBFF701" w14:textId="77777777" w:rsidR="00AA5022" w:rsidRPr="0082233A" w:rsidRDefault="00AA5022" w:rsidP="00AA5022">
      <w:pPr>
        <w:spacing w:after="0" w:line="360" w:lineRule="auto"/>
        <w:ind w:firstLine="709"/>
        <w:jc w:val="both"/>
        <w:rPr>
          <w:rFonts w:ascii="Times New Roman" w:hAnsi="Times New Roman" w:cs="Times New Roman"/>
          <w:iCs/>
          <w:sz w:val="18"/>
          <w:szCs w:val="18"/>
          <w:lang w:val="en-US"/>
        </w:rPr>
      </w:pPr>
      <w:r>
        <w:rPr>
          <w:rFonts w:ascii="Times New Roman" w:hAnsi="Times New Roman" w:cs="Times New Roman"/>
          <w:b/>
          <w:iCs/>
          <w:sz w:val="18"/>
          <w:szCs w:val="18"/>
          <w:lang w:val="en-US"/>
        </w:rPr>
        <w:t>JEL</w:t>
      </w:r>
      <w:r w:rsidRPr="0082233A">
        <w:rPr>
          <w:rFonts w:ascii="Times New Roman" w:hAnsi="Times New Roman" w:cs="Times New Roman"/>
          <w:b/>
          <w:iCs/>
          <w:sz w:val="18"/>
          <w:szCs w:val="18"/>
          <w:lang w:val="en-US"/>
        </w:rPr>
        <w:t xml:space="preserve"> Codes:</w:t>
      </w:r>
      <w:r w:rsidR="00107741">
        <w:rPr>
          <w:rFonts w:ascii="Times New Roman" w:hAnsi="Times New Roman" w:cs="Times New Roman"/>
          <w:iCs/>
          <w:sz w:val="18"/>
          <w:szCs w:val="18"/>
          <w:lang w:val="en-US"/>
        </w:rPr>
        <w:t xml:space="preserve"> There should be </w:t>
      </w:r>
      <w:r w:rsidR="00107741" w:rsidRPr="00107741">
        <w:rPr>
          <w:rFonts w:ascii="Times New Roman" w:hAnsi="Times New Roman" w:cs="Times New Roman"/>
          <w:bCs/>
          <w:color w:val="000000"/>
          <w:sz w:val="18"/>
          <w:szCs w:val="18"/>
        </w:rPr>
        <w:t xml:space="preserve">1-3 JEL </w:t>
      </w:r>
      <w:proofErr w:type="spellStart"/>
      <w:proofErr w:type="gramStart"/>
      <w:r w:rsidR="00107741">
        <w:rPr>
          <w:rFonts w:ascii="Times New Roman" w:hAnsi="Times New Roman" w:cs="Times New Roman"/>
          <w:bCs/>
          <w:color w:val="000000"/>
          <w:sz w:val="18"/>
          <w:szCs w:val="18"/>
        </w:rPr>
        <w:t>Codes</w:t>
      </w:r>
      <w:proofErr w:type="spellEnd"/>
      <w:r w:rsidR="00107741">
        <w:rPr>
          <w:rFonts w:ascii="Times New Roman" w:hAnsi="Times New Roman" w:cs="Times New Roman"/>
          <w:bCs/>
          <w:color w:val="000000"/>
          <w:sz w:val="18"/>
          <w:szCs w:val="18"/>
        </w:rPr>
        <w:t xml:space="preserve"> </w:t>
      </w:r>
      <w:r w:rsidR="00107741" w:rsidRPr="00107741">
        <w:rPr>
          <w:rFonts w:ascii="Times New Roman" w:hAnsi="Times New Roman" w:cs="Times New Roman"/>
          <w:bCs/>
          <w:color w:val="000000"/>
          <w:sz w:val="18"/>
          <w:szCs w:val="18"/>
        </w:rPr>
        <w:t>.</w:t>
      </w:r>
      <w:proofErr w:type="gramEnd"/>
      <w:r w:rsidR="00107741" w:rsidRPr="00107741">
        <w:rPr>
          <w:rFonts w:ascii="Times New Roman" w:hAnsi="Times New Roman" w:cs="Times New Roman"/>
          <w:bCs/>
          <w:color w:val="000000"/>
          <w:sz w:val="18"/>
          <w:szCs w:val="18"/>
        </w:rPr>
        <w:t xml:space="preserve"> (http://www.aeaweb.org/</w:t>
      </w:r>
      <w:proofErr w:type="spellStart"/>
      <w:r w:rsidR="00107741" w:rsidRPr="00107741">
        <w:rPr>
          <w:rFonts w:ascii="Times New Roman" w:hAnsi="Times New Roman" w:cs="Times New Roman"/>
          <w:bCs/>
          <w:color w:val="000000"/>
          <w:sz w:val="18"/>
          <w:szCs w:val="18"/>
        </w:rPr>
        <w:t>journal</w:t>
      </w:r>
      <w:proofErr w:type="spellEnd"/>
      <w:r w:rsidR="00107741" w:rsidRPr="00107741">
        <w:rPr>
          <w:rFonts w:ascii="Times New Roman" w:hAnsi="Times New Roman" w:cs="Times New Roman"/>
          <w:bCs/>
          <w:color w:val="000000"/>
          <w:sz w:val="18"/>
          <w:szCs w:val="18"/>
        </w:rPr>
        <w:t>/</w:t>
      </w:r>
      <w:proofErr w:type="spellStart"/>
      <w:r w:rsidR="00107741" w:rsidRPr="00107741">
        <w:rPr>
          <w:rFonts w:ascii="Times New Roman" w:hAnsi="Times New Roman" w:cs="Times New Roman"/>
          <w:bCs/>
          <w:color w:val="000000"/>
          <w:sz w:val="18"/>
          <w:szCs w:val="18"/>
        </w:rPr>
        <w:t>jel_class_system.php</w:t>
      </w:r>
      <w:proofErr w:type="spellEnd"/>
      <w:r w:rsidR="00107741" w:rsidRPr="00107741">
        <w:rPr>
          <w:rFonts w:ascii="Times New Roman" w:hAnsi="Times New Roman" w:cs="Times New Roman"/>
          <w:bCs/>
          <w:color w:val="000000"/>
          <w:sz w:val="18"/>
          <w:szCs w:val="18"/>
        </w:rPr>
        <w:t>)</w:t>
      </w:r>
    </w:p>
    <w:p w14:paraId="3273D8B0" w14:textId="77777777" w:rsidR="00AA5022" w:rsidRDefault="00AA5022" w:rsidP="00AA5022">
      <w:pPr>
        <w:spacing w:after="0" w:line="300" w:lineRule="atLeast"/>
        <w:rPr>
          <w:rFonts w:ascii="Times New Roman" w:hAnsi="Times New Roman" w:cs="Times New Roman"/>
          <w:iCs/>
          <w:sz w:val="20"/>
        </w:rPr>
      </w:pPr>
    </w:p>
    <w:p w14:paraId="214CA8CA" w14:textId="77777777" w:rsidR="00AA5022" w:rsidRDefault="00AA5022" w:rsidP="00AA5022">
      <w:pPr>
        <w:spacing w:after="0" w:line="300" w:lineRule="atLeast"/>
        <w:rPr>
          <w:rFonts w:ascii="Times New Roman" w:hAnsi="Times New Roman" w:cs="Times New Roman"/>
          <w:iCs/>
          <w:sz w:val="20"/>
        </w:rPr>
      </w:pPr>
    </w:p>
    <w:p w14:paraId="14F4007D" w14:textId="77777777" w:rsidR="00AA5022" w:rsidRDefault="00AA5022" w:rsidP="00AA5022">
      <w:pPr>
        <w:spacing w:after="0" w:line="360" w:lineRule="auto"/>
        <w:ind w:firstLine="709"/>
        <w:mirrorIndents/>
        <w:jc w:val="both"/>
        <w:rPr>
          <w:rFonts w:ascii="Times New Roman" w:hAnsi="Times New Roman" w:cs="Times New Roman"/>
          <w:b/>
        </w:rPr>
      </w:pPr>
      <w:r>
        <w:rPr>
          <w:rFonts w:ascii="Times New Roman" w:hAnsi="Times New Roman" w:cs="Times New Roman"/>
          <w:b/>
        </w:rPr>
        <w:br w:type="page"/>
      </w:r>
    </w:p>
    <w:p w14:paraId="6FC36A3D" w14:textId="77777777" w:rsidR="00AA5022" w:rsidRPr="005066F6" w:rsidRDefault="00AA5022" w:rsidP="00AA5022">
      <w:pPr>
        <w:spacing w:after="0" w:line="360" w:lineRule="auto"/>
        <w:ind w:firstLine="709"/>
        <w:mirrorIndents/>
        <w:jc w:val="both"/>
        <w:rPr>
          <w:rFonts w:ascii="Times New Roman" w:hAnsi="Times New Roman" w:cs="Times New Roman"/>
          <w:b/>
        </w:rPr>
      </w:pPr>
      <w:r w:rsidRPr="005066F6">
        <w:rPr>
          <w:rFonts w:ascii="Times New Roman" w:hAnsi="Times New Roman" w:cs="Times New Roman"/>
          <w:b/>
        </w:rPr>
        <w:lastRenderedPageBreak/>
        <w:t>GİRİŞ</w:t>
      </w:r>
      <w:r>
        <w:rPr>
          <w:rFonts w:ascii="Times New Roman" w:hAnsi="Times New Roman" w:cs="Times New Roman"/>
          <w:b/>
        </w:rPr>
        <w:t xml:space="preserve"> </w:t>
      </w:r>
    </w:p>
    <w:p w14:paraId="36CF9428" w14:textId="74AE9096" w:rsidR="00430940" w:rsidRDefault="00430940" w:rsidP="00FE7315">
      <w:pPr>
        <w:spacing w:after="0" w:line="360" w:lineRule="auto"/>
        <w:ind w:firstLine="709"/>
        <w:jc w:val="both"/>
        <w:rPr>
          <w:rFonts w:ascii="Times New Roman" w:hAnsi="Times New Roman" w:cs="Times New Roman"/>
        </w:rPr>
      </w:pPr>
      <w:r w:rsidRPr="00430940">
        <w:rPr>
          <w:rFonts w:ascii="Times New Roman" w:hAnsi="Times New Roman" w:cs="Times New Roman"/>
        </w:rPr>
        <w:t>Makalenin odaklandığı ve</w:t>
      </w:r>
      <w:r>
        <w:rPr>
          <w:rFonts w:ascii="Times New Roman" w:hAnsi="Times New Roman" w:cs="Times New Roman"/>
        </w:rPr>
        <w:t xml:space="preserve"> </w:t>
      </w:r>
      <w:r w:rsidRPr="00430940">
        <w:rPr>
          <w:rFonts w:ascii="Times New Roman" w:hAnsi="Times New Roman" w:cs="Times New Roman"/>
        </w:rPr>
        <w:t>konuyu özetleyerek tanıtan bölümdür. Çalışmanın gerekli</w:t>
      </w:r>
      <w:r>
        <w:rPr>
          <w:rFonts w:ascii="Times New Roman" w:hAnsi="Times New Roman" w:cs="Times New Roman"/>
        </w:rPr>
        <w:t xml:space="preserve"> </w:t>
      </w:r>
      <w:r w:rsidRPr="00430940">
        <w:rPr>
          <w:rFonts w:ascii="Times New Roman" w:hAnsi="Times New Roman" w:cs="Times New Roman"/>
        </w:rPr>
        <w:t>olduğuna dikkat çekilen bu bölüm, kısa, genel, abartısız,</w:t>
      </w:r>
      <w:r>
        <w:rPr>
          <w:rFonts w:ascii="Times New Roman" w:hAnsi="Times New Roman" w:cs="Times New Roman"/>
        </w:rPr>
        <w:t xml:space="preserve"> </w:t>
      </w:r>
      <w:r w:rsidRPr="00430940">
        <w:rPr>
          <w:rFonts w:ascii="Times New Roman" w:hAnsi="Times New Roman" w:cs="Times New Roman"/>
        </w:rPr>
        <w:t>dikkat çekici, hakemi uyaran</w:t>
      </w:r>
      <w:r w:rsidR="003128A2">
        <w:rPr>
          <w:rFonts w:ascii="Times New Roman" w:hAnsi="Times New Roman" w:cs="Times New Roman"/>
        </w:rPr>
        <w:t xml:space="preserve"> </w:t>
      </w:r>
      <w:r w:rsidRPr="00430940">
        <w:rPr>
          <w:rFonts w:ascii="Times New Roman" w:hAnsi="Times New Roman" w:cs="Times New Roman"/>
        </w:rPr>
        <w:t>ve</w:t>
      </w:r>
      <w:r>
        <w:rPr>
          <w:rFonts w:ascii="Times New Roman" w:hAnsi="Times New Roman" w:cs="Times New Roman"/>
        </w:rPr>
        <w:t xml:space="preserve"> </w:t>
      </w:r>
      <w:r w:rsidRPr="00430940">
        <w:rPr>
          <w:rFonts w:ascii="Times New Roman" w:hAnsi="Times New Roman" w:cs="Times New Roman"/>
        </w:rPr>
        <w:t>okuyucuyu kavrayan nitelikte olmalıdır. Giriş bölümünde</w:t>
      </w:r>
      <w:r>
        <w:rPr>
          <w:rFonts w:ascii="Times New Roman" w:hAnsi="Times New Roman" w:cs="Times New Roman"/>
        </w:rPr>
        <w:t xml:space="preserve"> </w:t>
      </w:r>
      <w:r w:rsidRPr="00430940">
        <w:rPr>
          <w:rFonts w:ascii="Times New Roman" w:hAnsi="Times New Roman" w:cs="Times New Roman"/>
        </w:rPr>
        <w:t>amaç tam olarak aktarılmalı, konuyu vurgulayan önceki</w:t>
      </w:r>
      <w:r>
        <w:rPr>
          <w:rFonts w:ascii="Times New Roman" w:hAnsi="Times New Roman" w:cs="Times New Roman"/>
        </w:rPr>
        <w:t xml:space="preserve"> </w:t>
      </w:r>
      <w:r w:rsidRPr="00430940">
        <w:rPr>
          <w:rFonts w:ascii="Times New Roman" w:hAnsi="Times New Roman" w:cs="Times New Roman"/>
        </w:rPr>
        <w:t>çalışmalar tanımlanmalı, çalışılacak hipotez ve çıkacak</w:t>
      </w:r>
      <w:r>
        <w:rPr>
          <w:rFonts w:ascii="Times New Roman" w:hAnsi="Times New Roman" w:cs="Times New Roman"/>
        </w:rPr>
        <w:t xml:space="preserve"> </w:t>
      </w:r>
      <w:r w:rsidRPr="00430940">
        <w:rPr>
          <w:rFonts w:ascii="Times New Roman" w:hAnsi="Times New Roman" w:cs="Times New Roman"/>
        </w:rPr>
        <w:t>sonuçların önemi kısa ve öz olarak anlatılmalıdır. Bu</w:t>
      </w:r>
      <w:r>
        <w:rPr>
          <w:rFonts w:ascii="Times New Roman" w:hAnsi="Times New Roman" w:cs="Times New Roman"/>
        </w:rPr>
        <w:t xml:space="preserve"> </w:t>
      </w:r>
      <w:r w:rsidRPr="00430940">
        <w:rPr>
          <w:rFonts w:ascii="Times New Roman" w:hAnsi="Times New Roman" w:cs="Times New Roman"/>
        </w:rPr>
        <w:t>bölümün sonunda araştırmanın niçin yapıldığı (amacı) çok</w:t>
      </w:r>
      <w:r>
        <w:rPr>
          <w:rFonts w:ascii="Times New Roman" w:hAnsi="Times New Roman" w:cs="Times New Roman"/>
        </w:rPr>
        <w:t xml:space="preserve"> </w:t>
      </w:r>
      <w:r w:rsidRPr="00430940">
        <w:rPr>
          <w:rFonts w:ascii="Times New Roman" w:hAnsi="Times New Roman" w:cs="Times New Roman"/>
        </w:rPr>
        <w:t>net olarak ifade edilmelidir</w:t>
      </w:r>
      <w:r>
        <w:rPr>
          <w:rFonts w:ascii="Times New Roman" w:hAnsi="Times New Roman" w:cs="Times New Roman"/>
        </w:rPr>
        <w:t>.</w:t>
      </w:r>
      <w:r w:rsidR="00FE7315">
        <w:rPr>
          <w:rFonts w:ascii="Times New Roman" w:hAnsi="Times New Roman" w:cs="Times New Roman"/>
        </w:rPr>
        <w:t xml:space="preserve"> </w:t>
      </w:r>
      <w:r w:rsidR="00FE7315" w:rsidRPr="00FE7315">
        <w:rPr>
          <w:rFonts w:ascii="Times New Roman" w:hAnsi="Times New Roman" w:cs="Times New Roman"/>
        </w:rPr>
        <w:t>Aynı zamanda çalışmanın çerçevesi yani çalışmanın nasıl organize edildiği açıklanır. Araştırmanın bölümleri sırası ile kısaca tanıtılır. Bu hâli ile giriş araştırmanın küçük bir yol haritası gibidir.</w:t>
      </w:r>
    </w:p>
    <w:p w14:paraId="54738EE2" w14:textId="6446BF62" w:rsidR="00FE7315" w:rsidRDefault="00FE7315" w:rsidP="00FE7315">
      <w:pPr>
        <w:spacing w:after="0" w:line="360" w:lineRule="auto"/>
        <w:ind w:firstLine="709"/>
        <w:jc w:val="both"/>
        <w:rPr>
          <w:rFonts w:ascii="Times New Roman" w:hAnsi="Times New Roman" w:cs="Times New Roman"/>
        </w:rPr>
      </w:pPr>
      <w:r w:rsidRPr="00FE7315">
        <w:rPr>
          <w:rFonts w:ascii="Times New Roman" w:hAnsi="Times New Roman" w:cs="Times New Roman"/>
        </w:rPr>
        <w:t>Giriş yazarken şu noktalara dikkat etmek gerekir:</w:t>
      </w:r>
      <w:r>
        <w:rPr>
          <w:rFonts w:ascii="Times New Roman" w:hAnsi="Times New Roman" w:cs="Times New Roman"/>
        </w:rPr>
        <w:t xml:space="preserve"> </w:t>
      </w:r>
      <w:r w:rsidRPr="00FE7315">
        <w:rPr>
          <w:rFonts w:ascii="Times New Roman" w:hAnsi="Times New Roman" w:cs="Times New Roman"/>
        </w:rPr>
        <w:t xml:space="preserve">Girişte araştırmanın </w:t>
      </w:r>
      <w:r w:rsidR="003128A2">
        <w:rPr>
          <w:rFonts w:ascii="Times New Roman" w:hAnsi="Times New Roman" w:cs="Times New Roman"/>
        </w:rPr>
        <w:t>amacı</w:t>
      </w:r>
      <w:r w:rsidRPr="00FE7315">
        <w:rPr>
          <w:rFonts w:ascii="Times New Roman" w:hAnsi="Times New Roman" w:cs="Times New Roman"/>
        </w:rPr>
        <w:t>, k</w:t>
      </w:r>
      <w:r w:rsidR="003128A2">
        <w:rPr>
          <w:rFonts w:ascii="Times New Roman" w:hAnsi="Times New Roman" w:cs="Times New Roman"/>
        </w:rPr>
        <w:t>apsamı, sınırlılıkları</w:t>
      </w:r>
      <w:r w:rsidRPr="00FE7315">
        <w:rPr>
          <w:rFonts w:ascii="Times New Roman" w:hAnsi="Times New Roman" w:cs="Times New Roman"/>
        </w:rPr>
        <w:t xml:space="preserve"> ve önemi,</w:t>
      </w:r>
      <w:r>
        <w:rPr>
          <w:rFonts w:ascii="Times New Roman" w:hAnsi="Times New Roman" w:cs="Times New Roman"/>
        </w:rPr>
        <w:t xml:space="preserve"> </w:t>
      </w:r>
      <w:r w:rsidR="006C5294">
        <w:rPr>
          <w:rFonts w:ascii="Times New Roman" w:hAnsi="Times New Roman" w:cs="Times New Roman"/>
        </w:rPr>
        <w:t>a</w:t>
      </w:r>
      <w:r w:rsidRPr="00FE7315">
        <w:rPr>
          <w:rFonts w:ascii="Times New Roman" w:hAnsi="Times New Roman" w:cs="Times New Roman"/>
        </w:rPr>
        <w:t>raştırmada yararlanılan teori veya yaklaşımlar ile bunların tercih edilme nedeni ve</w:t>
      </w:r>
      <w:r>
        <w:rPr>
          <w:rFonts w:ascii="Times New Roman" w:hAnsi="Times New Roman" w:cs="Times New Roman"/>
        </w:rPr>
        <w:t xml:space="preserve"> a</w:t>
      </w:r>
      <w:r w:rsidRPr="00FE7315">
        <w:rPr>
          <w:rFonts w:ascii="Times New Roman" w:hAnsi="Times New Roman" w:cs="Times New Roman"/>
        </w:rPr>
        <w:t>raştırmada çözümlenmeye çalışılan problem ve varsa alt problemler sırası ile açıklanmalıdır.</w:t>
      </w:r>
    </w:p>
    <w:p w14:paraId="703D5176" w14:textId="77777777" w:rsidR="00AA5022" w:rsidRPr="005066F6" w:rsidRDefault="00AA5022" w:rsidP="00AA5022">
      <w:pPr>
        <w:spacing w:after="0" w:line="360" w:lineRule="auto"/>
        <w:ind w:firstLine="709"/>
        <w:jc w:val="both"/>
        <w:rPr>
          <w:rFonts w:ascii="Times New Roman" w:hAnsi="Times New Roman" w:cs="Times New Roman"/>
          <w:b/>
        </w:rPr>
      </w:pPr>
      <w:r w:rsidRPr="005066F6">
        <w:rPr>
          <w:rFonts w:ascii="Times New Roman" w:hAnsi="Times New Roman" w:cs="Times New Roman"/>
          <w:b/>
        </w:rPr>
        <w:t xml:space="preserve">1. </w:t>
      </w:r>
      <w:r w:rsidR="000C3132">
        <w:rPr>
          <w:rFonts w:ascii="Times New Roman" w:hAnsi="Times New Roman" w:cs="Times New Roman"/>
          <w:b/>
        </w:rPr>
        <w:t xml:space="preserve">LİTERATÜR TARAMASI </w:t>
      </w:r>
    </w:p>
    <w:p w14:paraId="533E1D08" w14:textId="557DC015" w:rsidR="000C3132" w:rsidRDefault="000C3132" w:rsidP="000C3132">
      <w:pPr>
        <w:spacing w:after="0" w:line="360" w:lineRule="auto"/>
        <w:ind w:firstLine="709"/>
        <w:jc w:val="both"/>
        <w:rPr>
          <w:rFonts w:ascii="Times New Roman" w:hAnsi="Times New Roman" w:cs="Times New Roman"/>
          <w:b/>
        </w:rPr>
      </w:pPr>
      <w:r w:rsidRPr="000C3132">
        <w:rPr>
          <w:rFonts w:ascii="Times New Roman" w:hAnsi="Times New Roman" w:cs="Times New Roman"/>
        </w:rPr>
        <w:t>Bilimsel araştırmalarda literatür araştırması bölümünün bulunması zorunludur. Araştırma problemi ile ilgili teorik bilgilere yer verilerek problemin kapsamı, özellikleri, üzerinde etkili olan nedenler ve eğer varsa getirilen çözüm ve öneriler aktarılır. Böylece araştırma konusu hakkında detaylı bilgi verilerek okuyucunun araştırma problemini daha iyi anlaması sağlanır.</w:t>
      </w:r>
      <w:r w:rsidR="00B942B3">
        <w:rPr>
          <w:rFonts w:ascii="Times New Roman" w:hAnsi="Times New Roman" w:cs="Times New Roman"/>
        </w:rPr>
        <w:t xml:space="preserve"> </w:t>
      </w:r>
      <w:r w:rsidRPr="000C3132">
        <w:rPr>
          <w:rFonts w:ascii="Times New Roman" w:hAnsi="Times New Roman" w:cs="Times New Roman"/>
        </w:rPr>
        <w:t xml:space="preserve">Literatür taraması araştırmacının önemli miktarda zaman ve çaba harcamasını gerektirir. </w:t>
      </w:r>
    </w:p>
    <w:p w14:paraId="10ECA2C9" w14:textId="77777777" w:rsidR="00AA5022" w:rsidRPr="00DD1FDD" w:rsidRDefault="00AA5022" w:rsidP="000C3132">
      <w:pPr>
        <w:spacing w:after="0" w:line="360" w:lineRule="auto"/>
        <w:ind w:firstLine="709"/>
        <w:jc w:val="both"/>
        <w:rPr>
          <w:rFonts w:ascii="Times New Roman" w:hAnsi="Times New Roman" w:cs="Times New Roman"/>
          <w:b/>
        </w:rPr>
      </w:pPr>
      <w:r w:rsidRPr="00DD1FDD">
        <w:rPr>
          <w:rFonts w:ascii="Times New Roman" w:hAnsi="Times New Roman" w:cs="Times New Roman"/>
          <w:b/>
        </w:rPr>
        <w:t xml:space="preserve">1.1 Alt Başlıkta Sadece İlk Harfler Büyük Yazılmalıdır </w:t>
      </w:r>
    </w:p>
    <w:p w14:paraId="612DBB8E" w14:textId="65E252EA" w:rsidR="00AA5022" w:rsidRPr="005066F6" w:rsidRDefault="00915FE0" w:rsidP="00915FE0">
      <w:pPr>
        <w:spacing w:after="0" w:line="360" w:lineRule="auto"/>
        <w:ind w:firstLine="709"/>
        <w:jc w:val="both"/>
        <w:rPr>
          <w:rFonts w:ascii="Times New Roman" w:hAnsi="Times New Roman" w:cs="Times New Roman"/>
        </w:rPr>
      </w:pPr>
      <w:r w:rsidRPr="00915FE0">
        <w:rPr>
          <w:rFonts w:ascii="Times New Roman" w:hAnsi="Times New Roman" w:cs="Times New Roman"/>
        </w:rPr>
        <w:t>Makalede yer alan</w:t>
      </w:r>
      <w:r>
        <w:rPr>
          <w:rFonts w:ascii="Times New Roman" w:hAnsi="Times New Roman" w:cs="Times New Roman"/>
        </w:rPr>
        <w:t xml:space="preserve"> </w:t>
      </w:r>
      <w:r w:rsidRPr="00915FE0">
        <w:rPr>
          <w:rFonts w:ascii="Times New Roman" w:hAnsi="Times New Roman" w:cs="Times New Roman"/>
        </w:rPr>
        <w:t>klasik bilgiler ile tablo ve şekillerin sunumunda geniş zaman</w:t>
      </w:r>
      <w:r>
        <w:rPr>
          <w:rFonts w:ascii="Times New Roman" w:hAnsi="Times New Roman" w:cs="Times New Roman"/>
        </w:rPr>
        <w:t xml:space="preserve"> </w:t>
      </w:r>
      <w:r w:rsidRPr="00915FE0">
        <w:rPr>
          <w:rFonts w:ascii="Times New Roman" w:hAnsi="Times New Roman" w:cs="Times New Roman"/>
        </w:rPr>
        <w:t>(</w:t>
      </w:r>
      <w:r w:rsidR="00F11894">
        <w:rPr>
          <w:rFonts w:ascii="Times New Roman" w:hAnsi="Times New Roman" w:cs="Times New Roman"/>
        </w:rPr>
        <w:t>S</w:t>
      </w:r>
      <w:r w:rsidRPr="00915FE0">
        <w:rPr>
          <w:rFonts w:ascii="Times New Roman" w:hAnsi="Times New Roman" w:cs="Times New Roman"/>
        </w:rPr>
        <w:t xml:space="preserve">imple </w:t>
      </w:r>
      <w:proofErr w:type="spellStart"/>
      <w:r w:rsidR="00F11894">
        <w:rPr>
          <w:rFonts w:ascii="Times New Roman" w:hAnsi="Times New Roman" w:cs="Times New Roman"/>
        </w:rPr>
        <w:t>P</w:t>
      </w:r>
      <w:r w:rsidRPr="00915FE0">
        <w:rPr>
          <w:rFonts w:ascii="Times New Roman" w:hAnsi="Times New Roman" w:cs="Times New Roman"/>
        </w:rPr>
        <w:t>resent</w:t>
      </w:r>
      <w:proofErr w:type="spellEnd"/>
      <w:r w:rsidRPr="00915FE0">
        <w:rPr>
          <w:rFonts w:ascii="Times New Roman" w:hAnsi="Times New Roman" w:cs="Times New Roman"/>
        </w:rPr>
        <w:t>), yöntem ve sonuçların tarifi ile makale</w:t>
      </w:r>
      <w:r>
        <w:rPr>
          <w:rFonts w:ascii="Times New Roman" w:hAnsi="Times New Roman" w:cs="Times New Roman"/>
        </w:rPr>
        <w:t xml:space="preserve"> </w:t>
      </w:r>
      <w:r w:rsidRPr="00915FE0">
        <w:rPr>
          <w:rFonts w:ascii="Times New Roman" w:hAnsi="Times New Roman" w:cs="Times New Roman"/>
        </w:rPr>
        <w:t>içinde bir referansa ilk yazarın adıyla atıfta bulunulmasında</w:t>
      </w:r>
      <w:r>
        <w:rPr>
          <w:rFonts w:ascii="Times New Roman" w:hAnsi="Times New Roman" w:cs="Times New Roman"/>
        </w:rPr>
        <w:t xml:space="preserve"> </w:t>
      </w:r>
      <w:r w:rsidRPr="00915FE0">
        <w:rPr>
          <w:rFonts w:ascii="Times New Roman" w:hAnsi="Times New Roman" w:cs="Times New Roman"/>
        </w:rPr>
        <w:t>geçmiş zaman (</w:t>
      </w:r>
      <w:proofErr w:type="spellStart"/>
      <w:r w:rsidRPr="00915FE0">
        <w:rPr>
          <w:rFonts w:ascii="Times New Roman" w:hAnsi="Times New Roman" w:cs="Times New Roman"/>
        </w:rPr>
        <w:t>simple</w:t>
      </w:r>
      <w:proofErr w:type="spellEnd"/>
      <w:r w:rsidRPr="00915FE0">
        <w:rPr>
          <w:rFonts w:ascii="Times New Roman" w:hAnsi="Times New Roman" w:cs="Times New Roman"/>
        </w:rPr>
        <w:t xml:space="preserve"> </w:t>
      </w:r>
      <w:proofErr w:type="spellStart"/>
      <w:r w:rsidRPr="00915FE0">
        <w:rPr>
          <w:rFonts w:ascii="Times New Roman" w:hAnsi="Times New Roman" w:cs="Times New Roman"/>
        </w:rPr>
        <w:t>past</w:t>
      </w:r>
      <w:proofErr w:type="spellEnd"/>
      <w:r w:rsidRPr="00915FE0">
        <w:rPr>
          <w:rFonts w:ascii="Times New Roman" w:hAnsi="Times New Roman" w:cs="Times New Roman"/>
        </w:rPr>
        <w:t xml:space="preserve">) kullanılır. </w:t>
      </w:r>
    </w:p>
    <w:p w14:paraId="32811BD1" w14:textId="77777777" w:rsidR="00781D69" w:rsidRDefault="00781D69" w:rsidP="00781D69">
      <w:pPr>
        <w:jc w:val="center"/>
      </w:pPr>
      <w:r w:rsidRPr="00014D15">
        <w:rPr>
          <w:noProof/>
        </w:rPr>
        <w:drawing>
          <wp:inline distT="0" distB="0" distL="0" distR="0" wp14:anchorId="5B01DE90" wp14:editId="71C422C3">
            <wp:extent cx="3095625" cy="2057400"/>
            <wp:effectExtent l="0" t="0" r="9525" b="0"/>
            <wp:docPr id="1" name="Resim 1" descr="Açıklama: http://www.dersnotlari.net/arastirmayazilari/philips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çıklama: http://www.dersnotlari.net/arastirmayazilari/philips_dosyalar/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057400"/>
                    </a:xfrm>
                    <a:prstGeom prst="rect">
                      <a:avLst/>
                    </a:prstGeom>
                    <a:noFill/>
                    <a:ln>
                      <a:noFill/>
                    </a:ln>
                  </pic:spPr>
                </pic:pic>
              </a:graphicData>
            </a:graphic>
          </wp:inline>
        </w:drawing>
      </w:r>
    </w:p>
    <w:p w14:paraId="1E14E39D" w14:textId="77777777" w:rsidR="00781D69" w:rsidRPr="00781D69" w:rsidRDefault="00781D69" w:rsidP="00781D69">
      <w:pPr>
        <w:jc w:val="center"/>
        <w:rPr>
          <w:rFonts w:ascii="Times New Roman" w:hAnsi="Times New Roman" w:cs="Times New Roman"/>
        </w:rPr>
      </w:pPr>
      <w:r w:rsidRPr="00781D69">
        <w:rPr>
          <w:rFonts w:ascii="Times New Roman" w:hAnsi="Times New Roman" w:cs="Times New Roman"/>
          <w:b/>
        </w:rPr>
        <w:t>Şekil 1:</w:t>
      </w:r>
      <w:r w:rsidRPr="00781D69">
        <w:rPr>
          <w:rFonts w:ascii="Times New Roman" w:hAnsi="Times New Roman" w:cs="Times New Roman"/>
        </w:rPr>
        <w:t xml:space="preserve"> Şekil Adındaki Her Sözcüğün İlk Harfi Büyük Olmalıdır</w:t>
      </w:r>
    </w:p>
    <w:p w14:paraId="226CCAD7" w14:textId="77777777" w:rsidR="005816A0" w:rsidRDefault="005816A0" w:rsidP="005816A0">
      <w:pPr>
        <w:spacing w:after="0" w:line="360" w:lineRule="auto"/>
        <w:ind w:firstLine="709"/>
        <w:jc w:val="both"/>
        <w:rPr>
          <w:rFonts w:ascii="Times New Roman" w:hAnsi="Times New Roman" w:cs="Times New Roman"/>
          <w:b/>
        </w:rPr>
      </w:pPr>
      <w:r>
        <w:rPr>
          <w:rFonts w:ascii="Times New Roman" w:hAnsi="Times New Roman" w:cs="Times New Roman"/>
        </w:rPr>
        <w:t>Yazar</w:t>
      </w:r>
      <w:r w:rsidRPr="005816A0">
        <w:rPr>
          <w:rFonts w:ascii="Times New Roman" w:hAnsi="Times New Roman" w:cs="Times New Roman"/>
        </w:rPr>
        <w:t xml:space="preserve">, </w:t>
      </w:r>
      <w:r>
        <w:rPr>
          <w:rFonts w:ascii="Times New Roman" w:hAnsi="Times New Roman" w:cs="Times New Roman"/>
        </w:rPr>
        <w:t>makalenin</w:t>
      </w:r>
      <w:r w:rsidRPr="005816A0">
        <w:rPr>
          <w:rFonts w:ascii="Times New Roman" w:hAnsi="Times New Roman" w:cs="Times New Roman"/>
        </w:rPr>
        <w:t xml:space="preserve"> okuyucu kitlesi tarafından kolaylıkla anlaşılır olmasına dikkat etmelidir. Basit, kısa ve anlaşılır cümleler kurmaya özen gösterilmelidir. Bir cümlede bir fikir yer almalı, birden fazla görüşe yer verilmemelidir. Farklı anlamlara gelebilecek kelimelerin kullanılmamasına özen gösterilmelidir. Benzer şekilde cümleler dilbilgisi kuralları dikkate alınarak yazılmalı ve noktalama işaretlerine dikkat edilmelidir. Araştırmacı rahatsız edici tekrarlar yapmamak için mümkün olduğunca </w:t>
      </w:r>
      <w:r w:rsidRPr="005816A0">
        <w:rPr>
          <w:rFonts w:ascii="Times New Roman" w:hAnsi="Times New Roman" w:cs="Times New Roman"/>
        </w:rPr>
        <w:lastRenderedPageBreak/>
        <w:t>eş anlamlı sözcükler kullanmalıdır. Bununla birlikte araştırma konusu ile ilgili kavramlar veya terimler var ise değiştirilmemeli, her defasında aynısı kullanılmalıdır.</w:t>
      </w:r>
      <w:r w:rsidRPr="005816A0">
        <w:rPr>
          <w:rFonts w:ascii="Times New Roman" w:hAnsi="Times New Roman" w:cs="Times New Roman"/>
          <w:b/>
        </w:rPr>
        <w:t xml:space="preserve"> </w:t>
      </w:r>
    </w:p>
    <w:p w14:paraId="42AE548D" w14:textId="77777777" w:rsidR="00AA5022" w:rsidRPr="00DD1FDD" w:rsidRDefault="00AA5022" w:rsidP="005816A0">
      <w:pPr>
        <w:spacing w:after="0" w:line="360" w:lineRule="auto"/>
        <w:ind w:firstLine="709"/>
        <w:jc w:val="both"/>
        <w:rPr>
          <w:rFonts w:ascii="Times New Roman" w:hAnsi="Times New Roman" w:cs="Times New Roman"/>
          <w:b/>
        </w:rPr>
      </w:pPr>
      <w:r w:rsidRPr="00DD1FDD">
        <w:rPr>
          <w:rFonts w:ascii="Times New Roman" w:hAnsi="Times New Roman" w:cs="Times New Roman"/>
          <w:b/>
        </w:rPr>
        <w:t>1.</w:t>
      </w:r>
      <w:r>
        <w:rPr>
          <w:rFonts w:ascii="Times New Roman" w:hAnsi="Times New Roman" w:cs="Times New Roman"/>
          <w:b/>
        </w:rPr>
        <w:t>2</w:t>
      </w:r>
      <w:r w:rsidRPr="00DD1FDD">
        <w:rPr>
          <w:rFonts w:ascii="Times New Roman" w:hAnsi="Times New Roman" w:cs="Times New Roman"/>
          <w:b/>
        </w:rPr>
        <w:t xml:space="preserve"> Alt Başlıkta Sadece İlk Harfler Büyük Yazılmalıdır </w:t>
      </w:r>
    </w:p>
    <w:p w14:paraId="34EE72C6" w14:textId="77777777" w:rsidR="00AA5022" w:rsidRDefault="003E47DD" w:rsidP="003E47DD">
      <w:pPr>
        <w:spacing w:after="0" w:line="360" w:lineRule="auto"/>
        <w:ind w:firstLine="709"/>
        <w:jc w:val="both"/>
        <w:rPr>
          <w:rFonts w:ascii="Times New Roman" w:hAnsi="Times New Roman" w:cs="Times New Roman"/>
        </w:rPr>
      </w:pPr>
      <w:r w:rsidRPr="003E47DD">
        <w:rPr>
          <w:rFonts w:ascii="Times New Roman" w:hAnsi="Times New Roman" w:cs="Times New Roman"/>
        </w:rPr>
        <w:t>Okuyucuyu yoran ve cümle içinden çıkarıldığında</w:t>
      </w:r>
      <w:r>
        <w:rPr>
          <w:rFonts w:ascii="Times New Roman" w:hAnsi="Times New Roman" w:cs="Times New Roman"/>
        </w:rPr>
        <w:t xml:space="preserve"> </w:t>
      </w:r>
      <w:r w:rsidRPr="003E47DD">
        <w:rPr>
          <w:rFonts w:ascii="Times New Roman" w:hAnsi="Times New Roman" w:cs="Times New Roman"/>
        </w:rPr>
        <w:t>cümlenin anlamının değişmediği gereksiz ifadelere yer</w:t>
      </w:r>
      <w:r>
        <w:rPr>
          <w:rFonts w:ascii="Times New Roman" w:hAnsi="Times New Roman" w:cs="Times New Roman"/>
        </w:rPr>
        <w:t xml:space="preserve"> </w:t>
      </w:r>
      <w:r w:rsidRPr="003E47DD">
        <w:rPr>
          <w:rFonts w:ascii="Times New Roman" w:hAnsi="Times New Roman" w:cs="Times New Roman"/>
        </w:rPr>
        <w:t>verilmemelidir. Örneğin, “Kan basıncı ölçümü çocuklarda</w:t>
      </w:r>
      <w:r>
        <w:rPr>
          <w:rFonts w:ascii="Times New Roman" w:hAnsi="Times New Roman" w:cs="Times New Roman"/>
        </w:rPr>
        <w:t xml:space="preserve"> </w:t>
      </w:r>
      <w:r w:rsidRPr="003E47DD">
        <w:rPr>
          <w:rFonts w:ascii="Times New Roman" w:hAnsi="Times New Roman" w:cs="Times New Roman"/>
        </w:rPr>
        <w:t>rutin fizik muayenenin bir parçasıdır.” cümlesinde rutin</w:t>
      </w:r>
      <w:r>
        <w:rPr>
          <w:rFonts w:ascii="Times New Roman" w:hAnsi="Times New Roman" w:cs="Times New Roman"/>
        </w:rPr>
        <w:t xml:space="preserve"> </w:t>
      </w:r>
      <w:r w:rsidRPr="003E47DD">
        <w:rPr>
          <w:rFonts w:ascii="Times New Roman" w:hAnsi="Times New Roman" w:cs="Times New Roman"/>
        </w:rPr>
        <w:t>kelimesi gereksizdir. Türkçe veya İngilizce bir cümleye</w:t>
      </w:r>
      <w:r>
        <w:rPr>
          <w:rFonts w:ascii="Times New Roman" w:hAnsi="Times New Roman" w:cs="Times New Roman"/>
        </w:rPr>
        <w:t xml:space="preserve"> </w:t>
      </w:r>
      <w:r w:rsidRPr="003E47DD">
        <w:rPr>
          <w:rFonts w:ascii="Times New Roman" w:hAnsi="Times New Roman" w:cs="Times New Roman"/>
        </w:rPr>
        <w:t>“Tartışmaya gelindiğinde</w:t>
      </w:r>
      <w:proofErr w:type="gramStart"/>
      <w:r w:rsidRPr="003E47DD">
        <w:rPr>
          <w:rFonts w:ascii="Times New Roman" w:hAnsi="Times New Roman" w:cs="Times New Roman"/>
        </w:rPr>
        <w:t xml:space="preserve"> ….</w:t>
      </w:r>
      <w:proofErr w:type="gramEnd"/>
      <w:r w:rsidRPr="003E47DD">
        <w:rPr>
          <w:rFonts w:ascii="Times New Roman" w:hAnsi="Times New Roman" w:cs="Times New Roman"/>
        </w:rPr>
        <w:t>” “</w:t>
      </w:r>
      <w:proofErr w:type="spellStart"/>
      <w:r w:rsidRPr="003E47DD">
        <w:rPr>
          <w:rFonts w:ascii="Times New Roman" w:hAnsi="Times New Roman" w:cs="Times New Roman"/>
        </w:rPr>
        <w:t>We</w:t>
      </w:r>
      <w:proofErr w:type="spellEnd"/>
      <w:r w:rsidRPr="003E47DD">
        <w:rPr>
          <w:rFonts w:ascii="Times New Roman" w:hAnsi="Times New Roman" w:cs="Times New Roman"/>
        </w:rPr>
        <w:t xml:space="preserve"> </w:t>
      </w:r>
      <w:proofErr w:type="spellStart"/>
      <w:r w:rsidRPr="003E47DD">
        <w:rPr>
          <w:rFonts w:ascii="Times New Roman" w:hAnsi="Times New Roman" w:cs="Times New Roman"/>
        </w:rPr>
        <w:t>come</w:t>
      </w:r>
      <w:proofErr w:type="spellEnd"/>
      <w:r w:rsidRPr="003E47DD">
        <w:rPr>
          <w:rFonts w:ascii="Times New Roman" w:hAnsi="Times New Roman" w:cs="Times New Roman"/>
        </w:rPr>
        <w:t xml:space="preserve"> </w:t>
      </w:r>
      <w:proofErr w:type="spellStart"/>
      <w:r w:rsidRPr="003E47DD">
        <w:rPr>
          <w:rFonts w:ascii="Times New Roman" w:hAnsi="Times New Roman" w:cs="Times New Roman"/>
        </w:rPr>
        <w:t>to</w:t>
      </w:r>
      <w:proofErr w:type="spellEnd"/>
      <w:r w:rsidRPr="003E47DD">
        <w:rPr>
          <w:rFonts w:ascii="Times New Roman" w:hAnsi="Times New Roman" w:cs="Times New Roman"/>
        </w:rPr>
        <w:t xml:space="preserve"> </w:t>
      </w:r>
      <w:proofErr w:type="spellStart"/>
      <w:r w:rsidRPr="003E47DD">
        <w:rPr>
          <w:rFonts w:ascii="Times New Roman" w:hAnsi="Times New Roman" w:cs="Times New Roman"/>
        </w:rPr>
        <w:t>the</w:t>
      </w:r>
      <w:proofErr w:type="spellEnd"/>
      <w:r w:rsidRPr="003E47DD">
        <w:rPr>
          <w:rFonts w:ascii="Times New Roman" w:hAnsi="Times New Roman" w:cs="Times New Roman"/>
        </w:rPr>
        <w:t xml:space="preserve"> </w:t>
      </w:r>
      <w:proofErr w:type="spellStart"/>
      <w:r w:rsidRPr="003E47DD">
        <w:rPr>
          <w:rFonts w:ascii="Times New Roman" w:hAnsi="Times New Roman" w:cs="Times New Roman"/>
        </w:rPr>
        <w:t>conclusion</w:t>
      </w:r>
      <w:proofErr w:type="spellEnd"/>
      <w:r>
        <w:rPr>
          <w:rFonts w:ascii="Times New Roman" w:hAnsi="Times New Roman" w:cs="Times New Roman"/>
        </w:rPr>
        <w:t xml:space="preserve"> </w:t>
      </w:r>
      <w:proofErr w:type="spellStart"/>
      <w:r w:rsidRPr="003E47DD">
        <w:rPr>
          <w:rFonts w:ascii="Times New Roman" w:hAnsi="Times New Roman" w:cs="Times New Roman"/>
        </w:rPr>
        <w:t>that</w:t>
      </w:r>
      <w:proofErr w:type="spellEnd"/>
      <w:r w:rsidRPr="003E47DD">
        <w:rPr>
          <w:rFonts w:ascii="Times New Roman" w:hAnsi="Times New Roman" w:cs="Times New Roman"/>
        </w:rPr>
        <w:t>...........” gibi ifadelerle başlamanın makaleye olumlu</w:t>
      </w:r>
      <w:r>
        <w:rPr>
          <w:rFonts w:ascii="Times New Roman" w:hAnsi="Times New Roman" w:cs="Times New Roman"/>
        </w:rPr>
        <w:t xml:space="preserve"> </w:t>
      </w:r>
      <w:r w:rsidRPr="003E47DD">
        <w:rPr>
          <w:rFonts w:ascii="Times New Roman" w:hAnsi="Times New Roman" w:cs="Times New Roman"/>
        </w:rPr>
        <w:t>bir katkısı olmayacaktır</w:t>
      </w:r>
      <w:r>
        <w:rPr>
          <w:rFonts w:ascii="Times New Roman" w:hAnsi="Times New Roman" w:cs="Times New Roman"/>
        </w:rPr>
        <w:t>.</w:t>
      </w:r>
    </w:p>
    <w:p w14:paraId="3AB5EFB2" w14:textId="77777777" w:rsidR="00AA5022" w:rsidRPr="005066F6" w:rsidRDefault="00AA5022" w:rsidP="00AA5022">
      <w:pPr>
        <w:spacing w:after="0" w:line="360" w:lineRule="auto"/>
        <w:ind w:firstLine="709"/>
        <w:jc w:val="both"/>
        <w:rPr>
          <w:rFonts w:ascii="Times New Roman" w:hAnsi="Times New Roman" w:cs="Times New Roman"/>
        </w:rPr>
      </w:pPr>
    </w:p>
    <w:p w14:paraId="70B94A5D" w14:textId="77777777" w:rsidR="00AA5022" w:rsidRPr="005066F6" w:rsidRDefault="00AA5022" w:rsidP="00AA5022">
      <w:pPr>
        <w:spacing w:after="0" w:line="360" w:lineRule="auto"/>
        <w:ind w:firstLine="709"/>
        <w:jc w:val="both"/>
        <w:rPr>
          <w:rFonts w:ascii="Times New Roman" w:hAnsi="Times New Roman" w:cs="Times New Roman"/>
          <w:b/>
        </w:rPr>
      </w:pPr>
      <w:r w:rsidRPr="005066F6">
        <w:rPr>
          <w:rFonts w:ascii="Times New Roman" w:hAnsi="Times New Roman" w:cs="Times New Roman"/>
          <w:b/>
        </w:rPr>
        <w:t xml:space="preserve">2. </w:t>
      </w:r>
      <w:r w:rsidR="0029474D">
        <w:rPr>
          <w:rFonts w:ascii="Times New Roman" w:hAnsi="Times New Roman" w:cs="Times New Roman"/>
          <w:b/>
        </w:rPr>
        <w:t>YÖNTEM</w:t>
      </w:r>
      <w:r w:rsidRPr="005066F6">
        <w:rPr>
          <w:rFonts w:ascii="Times New Roman" w:hAnsi="Times New Roman" w:cs="Times New Roman"/>
          <w:b/>
        </w:rPr>
        <w:t xml:space="preserve"> </w:t>
      </w:r>
    </w:p>
    <w:p w14:paraId="0F66D5AA" w14:textId="77777777" w:rsidR="0029474D" w:rsidRDefault="0029474D" w:rsidP="00AA5022">
      <w:pPr>
        <w:spacing w:after="0" w:line="360" w:lineRule="auto"/>
        <w:ind w:firstLine="709"/>
        <w:jc w:val="both"/>
        <w:rPr>
          <w:rFonts w:ascii="Times New Roman" w:hAnsi="Times New Roman" w:cs="Times New Roman"/>
        </w:rPr>
      </w:pPr>
      <w:r w:rsidRPr="00520CE7">
        <w:rPr>
          <w:rFonts w:ascii="Times New Roman" w:hAnsi="Times New Roman" w:cs="Times New Roman"/>
        </w:rPr>
        <w:t>Araştırmanın planlama aşamasında yazılması gereken ve</w:t>
      </w:r>
      <w:r>
        <w:rPr>
          <w:rFonts w:ascii="Times New Roman" w:hAnsi="Times New Roman" w:cs="Times New Roman"/>
        </w:rPr>
        <w:t xml:space="preserve"> </w:t>
      </w:r>
      <w:r w:rsidRPr="00520CE7">
        <w:rPr>
          <w:rFonts w:ascii="Times New Roman" w:hAnsi="Times New Roman" w:cs="Times New Roman"/>
        </w:rPr>
        <w:t>buna göre araştırmanın yapıldığı bölümdür. Çalışmanın</w:t>
      </w:r>
      <w:r>
        <w:rPr>
          <w:rFonts w:ascii="Times New Roman" w:hAnsi="Times New Roman" w:cs="Times New Roman"/>
        </w:rPr>
        <w:t xml:space="preserve"> </w:t>
      </w:r>
      <w:r w:rsidRPr="00520CE7">
        <w:rPr>
          <w:rFonts w:ascii="Times New Roman" w:hAnsi="Times New Roman" w:cs="Times New Roman"/>
        </w:rPr>
        <w:t xml:space="preserve">kurgusu (ileriye dönük, </w:t>
      </w:r>
      <w:proofErr w:type="spellStart"/>
      <w:r w:rsidRPr="00520CE7">
        <w:rPr>
          <w:rFonts w:ascii="Times New Roman" w:hAnsi="Times New Roman" w:cs="Times New Roman"/>
        </w:rPr>
        <w:t>kesitsel</w:t>
      </w:r>
      <w:proofErr w:type="spellEnd"/>
      <w:r w:rsidRPr="00520CE7">
        <w:rPr>
          <w:rFonts w:ascii="Times New Roman" w:hAnsi="Times New Roman" w:cs="Times New Roman"/>
        </w:rPr>
        <w:t>, geriye dönük, kontrollü</w:t>
      </w:r>
      <w:r>
        <w:rPr>
          <w:rFonts w:ascii="Times New Roman" w:hAnsi="Times New Roman" w:cs="Times New Roman"/>
        </w:rPr>
        <w:t xml:space="preserve"> </w:t>
      </w:r>
      <w:r w:rsidRPr="00520CE7">
        <w:rPr>
          <w:rFonts w:ascii="Times New Roman" w:hAnsi="Times New Roman" w:cs="Times New Roman"/>
        </w:rPr>
        <w:t>vb.), araştırma materyali (hastalar</w:t>
      </w:r>
      <w:r>
        <w:rPr>
          <w:rFonts w:ascii="Times New Roman" w:hAnsi="Times New Roman" w:cs="Times New Roman"/>
        </w:rPr>
        <w:t>, öğrenciler, ekonomik veriler, vs.</w:t>
      </w:r>
      <w:r w:rsidRPr="00520CE7">
        <w:rPr>
          <w:rFonts w:ascii="Times New Roman" w:hAnsi="Times New Roman" w:cs="Times New Roman"/>
        </w:rPr>
        <w:t>),</w:t>
      </w:r>
      <w:r>
        <w:rPr>
          <w:rFonts w:ascii="Times New Roman" w:hAnsi="Times New Roman" w:cs="Times New Roman"/>
        </w:rPr>
        <w:t xml:space="preserve"> </w:t>
      </w:r>
      <w:r w:rsidRPr="00520CE7">
        <w:rPr>
          <w:rFonts w:ascii="Times New Roman" w:hAnsi="Times New Roman" w:cs="Times New Roman"/>
        </w:rPr>
        <w:t>çalışmaya alınma ve dışlanma kriterleri, varsa kullanılan</w:t>
      </w:r>
      <w:r>
        <w:rPr>
          <w:rFonts w:ascii="Times New Roman" w:hAnsi="Times New Roman" w:cs="Times New Roman"/>
        </w:rPr>
        <w:t xml:space="preserve"> ölçekler</w:t>
      </w:r>
      <w:r w:rsidRPr="00520CE7">
        <w:rPr>
          <w:rFonts w:ascii="Times New Roman" w:hAnsi="Times New Roman" w:cs="Times New Roman"/>
        </w:rPr>
        <w:t>, analizlerde kullanılan</w:t>
      </w:r>
      <w:r>
        <w:rPr>
          <w:rFonts w:ascii="Times New Roman" w:hAnsi="Times New Roman" w:cs="Times New Roman"/>
        </w:rPr>
        <w:t xml:space="preserve"> </w:t>
      </w:r>
      <w:r w:rsidRPr="00520CE7">
        <w:rPr>
          <w:rFonts w:ascii="Times New Roman" w:hAnsi="Times New Roman" w:cs="Times New Roman"/>
        </w:rPr>
        <w:t>yöntemler, araçlar ve işlemler açık bir şekilde yazılmalıdır.</w:t>
      </w:r>
      <w:r>
        <w:rPr>
          <w:rFonts w:ascii="Times New Roman" w:hAnsi="Times New Roman" w:cs="Times New Roman"/>
        </w:rPr>
        <w:t xml:space="preserve"> </w:t>
      </w:r>
      <w:r w:rsidRPr="00520CE7">
        <w:rPr>
          <w:rFonts w:ascii="Times New Roman" w:hAnsi="Times New Roman" w:cs="Times New Roman"/>
        </w:rPr>
        <w:t>Etik kurul onayları ve kullanılan istatistiksel yöntemler bu</w:t>
      </w:r>
      <w:r>
        <w:rPr>
          <w:rFonts w:ascii="Times New Roman" w:hAnsi="Times New Roman" w:cs="Times New Roman"/>
        </w:rPr>
        <w:t xml:space="preserve"> </w:t>
      </w:r>
      <w:r w:rsidRPr="00520CE7">
        <w:rPr>
          <w:rFonts w:ascii="Times New Roman" w:hAnsi="Times New Roman" w:cs="Times New Roman"/>
        </w:rPr>
        <w:t xml:space="preserve">bölümde yer almalıdır </w:t>
      </w:r>
      <w:r w:rsidRPr="005066F6">
        <w:rPr>
          <w:rFonts w:ascii="Times New Roman" w:hAnsi="Times New Roman" w:cs="Times New Roman"/>
        </w:rPr>
        <w:t xml:space="preserve"> </w:t>
      </w:r>
    </w:p>
    <w:p w14:paraId="771F823E" w14:textId="77777777" w:rsidR="00AA5022" w:rsidRDefault="00AA5022" w:rsidP="00AA5022">
      <w:pPr>
        <w:spacing w:after="0" w:line="360" w:lineRule="auto"/>
        <w:ind w:firstLine="709"/>
        <w:jc w:val="both"/>
        <w:rPr>
          <w:rFonts w:ascii="Times New Roman" w:hAnsi="Times New Roman" w:cs="Times New Roman"/>
          <w:b/>
        </w:rPr>
      </w:pPr>
      <w:r w:rsidRPr="005D616F">
        <w:rPr>
          <w:rFonts w:ascii="Times New Roman" w:hAnsi="Times New Roman" w:cs="Times New Roman"/>
          <w:b/>
        </w:rPr>
        <w:t>Tablo-1:</w:t>
      </w:r>
      <w:r>
        <w:rPr>
          <w:rFonts w:ascii="Times New Roman" w:hAnsi="Times New Roman" w:cs="Times New Roman"/>
          <w:b/>
        </w:rPr>
        <w:t xml:space="preserve"> </w:t>
      </w:r>
      <w:r w:rsidRPr="006B3E5B">
        <w:rPr>
          <w:rFonts w:ascii="Times New Roman" w:hAnsi="Times New Roman" w:cs="Times New Roman"/>
        </w:rPr>
        <w:t xml:space="preserve">Tablo </w:t>
      </w:r>
      <w:r w:rsidRPr="00DF62A5">
        <w:rPr>
          <w:rFonts w:ascii="Times New Roman" w:hAnsi="Times New Roman" w:cs="Times New Roman"/>
        </w:rPr>
        <w:t xml:space="preserve">İsimleri 11 Punto, Koyu ve Tablonun Üstünde </w:t>
      </w:r>
      <w:r>
        <w:rPr>
          <w:rFonts w:ascii="Times New Roman" w:hAnsi="Times New Roman" w:cs="Times New Roman"/>
        </w:rPr>
        <w:t>İyi Yana Yaslı</w:t>
      </w:r>
      <w:r w:rsidRPr="00DF62A5">
        <w:rPr>
          <w:rFonts w:ascii="Times New Roman" w:hAnsi="Times New Roman" w:cs="Times New Roman"/>
        </w:rPr>
        <w:t xml:space="preserve"> Yazılmalı</w:t>
      </w:r>
      <w:r>
        <w:rPr>
          <w:rFonts w:ascii="Times New Roman" w:hAnsi="Times New Roman" w:cs="Times New Roman"/>
        </w:rPr>
        <w:t xml:space="preserve"> (Tablonun Kendisi Ortalanmalıdır)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0"/>
        <w:gridCol w:w="1304"/>
        <w:gridCol w:w="1304"/>
        <w:gridCol w:w="1304"/>
        <w:gridCol w:w="1304"/>
        <w:gridCol w:w="1558"/>
      </w:tblGrid>
      <w:tr w:rsidR="00781D69" w:rsidRPr="00A0695D" w14:paraId="017D81EE" w14:textId="77777777" w:rsidTr="00F81BCB">
        <w:trPr>
          <w:cantSplit/>
          <w:jc w:val="center"/>
        </w:trPr>
        <w:tc>
          <w:tcPr>
            <w:tcW w:w="2844" w:type="dxa"/>
            <w:gridSpan w:val="2"/>
            <w:tcBorders>
              <w:left w:val="nil"/>
              <w:bottom w:val="single" w:sz="8" w:space="0" w:color="auto"/>
              <w:right w:val="nil"/>
            </w:tcBorders>
            <w:shd w:val="clear" w:color="auto" w:fill="auto"/>
            <w:vAlign w:val="center"/>
          </w:tcPr>
          <w:p w14:paraId="0ED47A2A" w14:textId="77777777" w:rsidR="00781D69" w:rsidRPr="003D3311" w:rsidRDefault="00781D69" w:rsidP="00F81BCB">
            <w:pPr>
              <w:rPr>
                <w:b/>
              </w:rPr>
            </w:pPr>
          </w:p>
        </w:tc>
        <w:tc>
          <w:tcPr>
            <w:tcW w:w="1304" w:type="dxa"/>
            <w:tcBorders>
              <w:left w:val="nil"/>
              <w:bottom w:val="single" w:sz="8" w:space="0" w:color="auto"/>
              <w:right w:val="nil"/>
            </w:tcBorders>
            <w:shd w:val="clear" w:color="auto" w:fill="auto"/>
            <w:vAlign w:val="center"/>
          </w:tcPr>
          <w:p w14:paraId="085F57A1" w14:textId="77777777" w:rsidR="00781D69" w:rsidRPr="00A0695D" w:rsidRDefault="00781D69" w:rsidP="00F81BCB">
            <w:pPr>
              <w:pStyle w:val="05-Tablo-ic-baslikUst"/>
              <w:rPr>
                <w:rStyle w:val="GlVurgulama"/>
              </w:rPr>
            </w:pPr>
            <w:proofErr w:type="spellStart"/>
            <w:r w:rsidRPr="00A0695D">
              <w:rPr>
                <w:rStyle w:val="GlVurgulama"/>
              </w:rPr>
              <w:t>ffff</w:t>
            </w:r>
            <w:proofErr w:type="spellEnd"/>
          </w:p>
        </w:tc>
        <w:tc>
          <w:tcPr>
            <w:tcW w:w="1304" w:type="dxa"/>
            <w:tcBorders>
              <w:left w:val="nil"/>
              <w:bottom w:val="single" w:sz="8" w:space="0" w:color="auto"/>
              <w:right w:val="nil"/>
            </w:tcBorders>
            <w:vAlign w:val="center"/>
          </w:tcPr>
          <w:p w14:paraId="4CB18212" w14:textId="77777777" w:rsidR="00781D69" w:rsidRPr="00A0695D" w:rsidRDefault="00781D69" w:rsidP="00F81BCB">
            <w:pPr>
              <w:pStyle w:val="05-Tablo-ic-baslikUst"/>
              <w:rPr>
                <w:rStyle w:val="GlVurgulama"/>
              </w:rPr>
            </w:pPr>
            <w:proofErr w:type="spellStart"/>
            <w:r w:rsidRPr="00A0695D">
              <w:rPr>
                <w:rStyle w:val="GlVurgulama"/>
              </w:rPr>
              <w:t>bbbbb</w:t>
            </w:r>
            <w:proofErr w:type="spellEnd"/>
          </w:p>
        </w:tc>
        <w:tc>
          <w:tcPr>
            <w:tcW w:w="2862" w:type="dxa"/>
            <w:gridSpan w:val="2"/>
            <w:tcBorders>
              <w:left w:val="nil"/>
              <w:bottom w:val="single" w:sz="8" w:space="0" w:color="auto"/>
              <w:right w:val="nil"/>
            </w:tcBorders>
            <w:vAlign w:val="center"/>
          </w:tcPr>
          <w:p w14:paraId="50D7CA6C" w14:textId="77777777" w:rsidR="00781D69" w:rsidRPr="00A0695D" w:rsidRDefault="00781D69" w:rsidP="00F81BCB">
            <w:pPr>
              <w:pStyle w:val="05-Tablo-ic-baslikUst"/>
              <w:rPr>
                <w:rStyle w:val="GlVurgulama"/>
              </w:rPr>
            </w:pPr>
            <w:proofErr w:type="spellStart"/>
            <w:r w:rsidRPr="00A0695D">
              <w:rPr>
                <w:rStyle w:val="GlVurgulama"/>
              </w:rPr>
              <w:t>nnnn</w:t>
            </w:r>
            <w:proofErr w:type="spellEnd"/>
          </w:p>
        </w:tc>
      </w:tr>
      <w:tr w:rsidR="00781D69" w:rsidRPr="00730FAF" w14:paraId="13D8F9DC" w14:textId="77777777" w:rsidTr="00F81BCB">
        <w:trPr>
          <w:cantSplit/>
          <w:jc w:val="center"/>
        </w:trPr>
        <w:tc>
          <w:tcPr>
            <w:tcW w:w="1540" w:type="dxa"/>
            <w:vMerge w:val="restart"/>
            <w:tcBorders>
              <w:left w:val="nil"/>
              <w:right w:val="nil"/>
            </w:tcBorders>
            <w:shd w:val="clear" w:color="auto" w:fill="auto"/>
            <w:vAlign w:val="center"/>
          </w:tcPr>
          <w:p w14:paraId="46EE4221" w14:textId="77777777" w:rsidR="00781D69" w:rsidRPr="00C03310" w:rsidRDefault="00781D69" w:rsidP="00F81BCB">
            <w:pPr>
              <w:pStyle w:val="05-Tablo-ic-baslikSol"/>
            </w:pPr>
            <w:proofErr w:type="spellStart"/>
            <w:r w:rsidRPr="00C03310">
              <w:t>Zzzzz</w:t>
            </w:r>
            <w:proofErr w:type="spellEnd"/>
          </w:p>
        </w:tc>
        <w:tc>
          <w:tcPr>
            <w:tcW w:w="1304" w:type="dxa"/>
            <w:tcBorders>
              <w:left w:val="nil"/>
              <w:bottom w:val="nil"/>
              <w:right w:val="nil"/>
            </w:tcBorders>
            <w:shd w:val="clear" w:color="auto" w:fill="auto"/>
            <w:vAlign w:val="center"/>
          </w:tcPr>
          <w:p w14:paraId="3D6BCE72" w14:textId="77777777" w:rsidR="00781D69" w:rsidRPr="00730FAF" w:rsidRDefault="00781D69" w:rsidP="00F81BCB">
            <w:pPr>
              <w:pStyle w:val="Alnt"/>
              <w:rPr>
                <w:lang w:val="tr-TR"/>
              </w:rPr>
            </w:pPr>
            <w:r w:rsidRPr="00730FAF">
              <w:rPr>
                <w:lang w:val="tr-TR"/>
              </w:rPr>
              <w:t>1.</w:t>
            </w:r>
          </w:p>
        </w:tc>
        <w:tc>
          <w:tcPr>
            <w:tcW w:w="1304" w:type="dxa"/>
            <w:tcBorders>
              <w:left w:val="nil"/>
              <w:bottom w:val="nil"/>
              <w:right w:val="nil"/>
            </w:tcBorders>
            <w:vAlign w:val="center"/>
          </w:tcPr>
          <w:p w14:paraId="6BDBC447" w14:textId="77777777" w:rsidR="00781D69" w:rsidRPr="00730FAF" w:rsidRDefault="00781D69" w:rsidP="00F81BCB">
            <w:pPr>
              <w:pStyle w:val="Alnt"/>
              <w:rPr>
                <w:lang w:val="tr-TR"/>
              </w:rPr>
            </w:pPr>
            <w:r w:rsidRPr="00730FAF">
              <w:rPr>
                <w:lang w:val="tr-TR"/>
              </w:rPr>
              <w:t>47</w:t>
            </w:r>
          </w:p>
        </w:tc>
        <w:tc>
          <w:tcPr>
            <w:tcW w:w="1304" w:type="dxa"/>
            <w:tcBorders>
              <w:left w:val="nil"/>
              <w:bottom w:val="nil"/>
              <w:right w:val="nil"/>
            </w:tcBorders>
            <w:vAlign w:val="center"/>
          </w:tcPr>
          <w:p w14:paraId="6905C1F7" w14:textId="77777777" w:rsidR="00781D69" w:rsidRPr="00730FAF" w:rsidRDefault="00781D69" w:rsidP="00F81BCB">
            <w:pPr>
              <w:pStyle w:val="Alnt"/>
              <w:rPr>
                <w:lang w:val="tr-TR"/>
              </w:rPr>
            </w:pPr>
            <w:r w:rsidRPr="00730FAF">
              <w:rPr>
                <w:lang w:val="tr-TR"/>
              </w:rPr>
              <w:t>30.3</w:t>
            </w:r>
          </w:p>
        </w:tc>
        <w:tc>
          <w:tcPr>
            <w:tcW w:w="1304" w:type="dxa"/>
            <w:tcBorders>
              <w:left w:val="nil"/>
              <w:bottom w:val="nil"/>
              <w:right w:val="nil"/>
            </w:tcBorders>
            <w:shd w:val="clear" w:color="auto" w:fill="auto"/>
            <w:vAlign w:val="center"/>
          </w:tcPr>
          <w:p w14:paraId="1CEF0968" w14:textId="77777777" w:rsidR="00781D69" w:rsidRPr="00730FAF" w:rsidRDefault="00781D69" w:rsidP="00F81BCB">
            <w:pPr>
              <w:pStyle w:val="Alnt"/>
              <w:rPr>
                <w:lang w:val="tr-TR"/>
              </w:rPr>
            </w:pPr>
            <w:r w:rsidRPr="00730FAF">
              <w:rPr>
                <w:lang w:val="tr-TR"/>
              </w:rPr>
              <w:t>47</w:t>
            </w:r>
          </w:p>
        </w:tc>
        <w:tc>
          <w:tcPr>
            <w:tcW w:w="1558" w:type="dxa"/>
            <w:tcBorders>
              <w:left w:val="nil"/>
              <w:bottom w:val="nil"/>
              <w:right w:val="nil"/>
            </w:tcBorders>
            <w:shd w:val="clear" w:color="auto" w:fill="auto"/>
            <w:vAlign w:val="center"/>
          </w:tcPr>
          <w:p w14:paraId="1948AB1B" w14:textId="77777777" w:rsidR="00781D69" w:rsidRPr="00730FAF" w:rsidRDefault="00781D69" w:rsidP="00F81BCB">
            <w:pPr>
              <w:pStyle w:val="Alnt"/>
              <w:rPr>
                <w:lang w:val="tr-TR"/>
              </w:rPr>
            </w:pPr>
            <w:r w:rsidRPr="00730FAF">
              <w:rPr>
                <w:lang w:val="tr-TR"/>
              </w:rPr>
              <w:t>30.3</w:t>
            </w:r>
          </w:p>
        </w:tc>
      </w:tr>
      <w:tr w:rsidR="00781D69" w:rsidRPr="00730FAF" w14:paraId="235B8419" w14:textId="77777777" w:rsidTr="00F81BCB">
        <w:trPr>
          <w:cantSplit/>
          <w:jc w:val="center"/>
        </w:trPr>
        <w:tc>
          <w:tcPr>
            <w:tcW w:w="1540" w:type="dxa"/>
            <w:vMerge/>
            <w:tcBorders>
              <w:left w:val="nil"/>
              <w:right w:val="nil"/>
            </w:tcBorders>
            <w:shd w:val="clear" w:color="auto" w:fill="auto"/>
            <w:vAlign w:val="center"/>
          </w:tcPr>
          <w:p w14:paraId="05F6389A" w14:textId="77777777" w:rsidR="00781D69" w:rsidRPr="00C03310" w:rsidRDefault="00781D69" w:rsidP="00F81BCB">
            <w:pPr>
              <w:pStyle w:val="05-Tablo-ic-baslikSol"/>
            </w:pPr>
          </w:p>
        </w:tc>
        <w:tc>
          <w:tcPr>
            <w:tcW w:w="1304" w:type="dxa"/>
            <w:tcBorders>
              <w:top w:val="nil"/>
              <w:left w:val="nil"/>
              <w:bottom w:val="nil"/>
              <w:right w:val="nil"/>
            </w:tcBorders>
            <w:shd w:val="clear" w:color="auto" w:fill="auto"/>
            <w:vAlign w:val="center"/>
          </w:tcPr>
          <w:p w14:paraId="51E630F4" w14:textId="77777777" w:rsidR="00781D69" w:rsidRPr="00730FAF" w:rsidRDefault="00781D69" w:rsidP="00F81BCB">
            <w:pPr>
              <w:pStyle w:val="Alnt"/>
              <w:rPr>
                <w:lang w:val="tr-TR"/>
              </w:rPr>
            </w:pPr>
            <w:r w:rsidRPr="00730FAF">
              <w:rPr>
                <w:lang w:val="tr-TR"/>
              </w:rPr>
              <w:t>2.</w:t>
            </w:r>
          </w:p>
        </w:tc>
        <w:tc>
          <w:tcPr>
            <w:tcW w:w="1304" w:type="dxa"/>
            <w:tcBorders>
              <w:top w:val="nil"/>
              <w:left w:val="nil"/>
              <w:bottom w:val="nil"/>
              <w:right w:val="nil"/>
            </w:tcBorders>
            <w:vAlign w:val="center"/>
          </w:tcPr>
          <w:p w14:paraId="06F0E5A6" w14:textId="77777777" w:rsidR="00781D69" w:rsidRPr="00730FAF" w:rsidRDefault="00781D69" w:rsidP="00F81BCB">
            <w:pPr>
              <w:pStyle w:val="Alnt"/>
              <w:rPr>
                <w:lang w:val="tr-TR"/>
              </w:rPr>
            </w:pPr>
            <w:r w:rsidRPr="00730FAF">
              <w:rPr>
                <w:lang w:val="tr-TR"/>
              </w:rPr>
              <w:t>60</w:t>
            </w:r>
          </w:p>
        </w:tc>
        <w:tc>
          <w:tcPr>
            <w:tcW w:w="1304" w:type="dxa"/>
            <w:tcBorders>
              <w:top w:val="nil"/>
              <w:left w:val="nil"/>
              <w:bottom w:val="nil"/>
              <w:right w:val="nil"/>
            </w:tcBorders>
            <w:vAlign w:val="center"/>
          </w:tcPr>
          <w:p w14:paraId="62A6BF16" w14:textId="77777777" w:rsidR="00781D69" w:rsidRPr="00730FAF" w:rsidRDefault="00781D69" w:rsidP="00F81BCB">
            <w:pPr>
              <w:pStyle w:val="Alnt"/>
              <w:rPr>
                <w:lang w:val="tr-TR"/>
              </w:rPr>
            </w:pPr>
            <w:r w:rsidRPr="00730FAF">
              <w:rPr>
                <w:lang w:val="tr-TR"/>
              </w:rPr>
              <w:t>38.7</w:t>
            </w:r>
          </w:p>
        </w:tc>
        <w:tc>
          <w:tcPr>
            <w:tcW w:w="1304" w:type="dxa"/>
            <w:tcBorders>
              <w:top w:val="nil"/>
              <w:left w:val="nil"/>
              <w:bottom w:val="nil"/>
              <w:right w:val="nil"/>
            </w:tcBorders>
            <w:shd w:val="clear" w:color="auto" w:fill="auto"/>
            <w:vAlign w:val="center"/>
          </w:tcPr>
          <w:p w14:paraId="31FD8828" w14:textId="77777777" w:rsidR="00781D69" w:rsidRPr="00730FAF" w:rsidRDefault="00781D69" w:rsidP="00F81BCB">
            <w:pPr>
              <w:pStyle w:val="Alnt"/>
              <w:rPr>
                <w:lang w:val="tr-TR"/>
              </w:rPr>
            </w:pPr>
            <w:r w:rsidRPr="00730FAF">
              <w:rPr>
                <w:lang w:val="tr-TR"/>
              </w:rPr>
              <w:t>60</w:t>
            </w:r>
          </w:p>
        </w:tc>
        <w:tc>
          <w:tcPr>
            <w:tcW w:w="1558" w:type="dxa"/>
            <w:tcBorders>
              <w:top w:val="nil"/>
              <w:left w:val="nil"/>
              <w:bottom w:val="nil"/>
              <w:right w:val="nil"/>
            </w:tcBorders>
            <w:shd w:val="clear" w:color="auto" w:fill="auto"/>
            <w:vAlign w:val="center"/>
          </w:tcPr>
          <w:p w14:paraId="665D4636" w14:textId="77777777" w:rsidR="00781D69" w:rsidRPr="00730FAF" w:rsidRDefault="00781D69" w:rsidP="00F81BCB">
            <w:pPr>
              <w:pStyle w:val="Alnt"/>
              <w:rPr>
                <w:lang w:val="tr-TR"/>
              </w:rPr>
            </w:pPr>
            <w:r w:rsidRPr="00730FAF">
              <w:rPr>
                <w:lang w:val="tr-TR"/>
              </w:rPr>
              <w:t>38.7</w:t>
            </w:r>
          </w:p>
        </w:tc>
      </w:tr>
      <w:tr w:rsidR="00781D69" w:rsidRPr="00730FAF" w14:paraId="4B556C67" w14:textId="77777777" w:rsidTr="00F81BCB">
        <w:trPr>
          <w:cantSplit/>
          <w:jc w:val="center"/>
        </w:trPr>
        <w:tc>
          <w:tcPr>
            <w:tcW w:w="1540" w:type="dxa"/>
            <w:vMerge/>
            <w:tcBorders>
              <w:left w:val="nil"/>
              <w:bottom w:val="single" w:sz="8" w:space="0" w:color="auto"/>
              <w:right w:val="nil"/>
            </w:tcBorders>
            <w:shd w:val="clear" w:color="auto" w:fill="auto"/>
            <w:vAlign w:val="center"/>
          </w:tcPr>
          <w:p w14:paraId="08E77DF0" w14:textId="77777777" w:rsidR="00781D69" w:rsidRPr="00C03310" w:rsidRDefault="00781D69" w:rsidP="00F81BCB">
            <w:pPr>
              <w:pStyle w:val="05-Tablo-ic-baslikSol"/>
            </w:pPr>
          </w:p>
        </w:tc>
        <w:tc>
          <w:tcPr>
            <w:tcW w:w="1304" w:type="dxa"/>
            <w:tcBorders>
              <w:top w:val="nil"/>
              <w:left w:val="nil"/>
              <w:bottom w:val="single" w:sz="8" w:space="0" w:color="auto"/>
              <w:right w:val="nil"/>
            </w:tcBorders>
            <w:shd w:val="clear" w:color="auto" w:fill="auto"/>
            <w:vAlign w:val="center"/>
          </w:tcPr>
          <w:p w14:paraId="33D72546" w14:textId="77777777" w:rsidR="00781D69" w:rsidRPr="00730FAF" w:rsidRDefault="00781D69" w:rsidP="00F81BCB">
            <w:pPr>
              <w:pStyle w:val="Alnt"/>
              <w:rPr>
                <w:lang w:val="tr-TR"/>
              </w:rPr>
            </w:pPr>
            <w:r w:rsidRPr="00730FAF">
              <w:rPr>
                <w:lang w:val="tr-TR"/>
              </w:rPr>
              <w:t>3.</w:t>
            </w:r>
          </w:p>
        </w:tc>
        <w:tc>
          <w:tcPr>
            <w:tcW w:w="1304" w:type="dxa"/>
            <w:tcBorders>
              <w:top w:val="nil"/>
              <w:left w:val="nil"/>
              <w:bottom w:val="single" w:sz="8" w:space="0" w:color="auto"/>
              <w:right w:val="nil"/>
            </w:tcBorders>
            <w:vAlign w:val="center"/>
          </w:tcPr>
          <w:p w14:paraId="5FBDB409" w14:textId="77777777" w:rsidR="00781D69" w:rsidRPr="00730FAF" w:rsidRDefault="00781D69" w:rsidP="00F81BCB">
            <w:pPr>
              <w:pStyle w:val="Alnt"/>
              <w:rPr>
                <w:lang w:val="tr-TR"/>
              </w:rPr>
            </w:pPr>
            <w:r w:rsidRPr="00730FAF">
              <w:rPr>
                <w:lang w:val="tr-TR"/>
              </w:rPr>
              <w:t>48</w:t>
            </w:r>
          </w:p>
        </w:tc>
        <w:tc>
          <w:tcPr>
            <w:tcW w:w="1304" w:type="dxa"/>
            <w:tcBorders>
              <w:top w:val="nil"/>
              <w:left w:val="nil"/>
              <w:bottom w:val="single" w:sz="8" w:space="0" w:color="auto"/>
              <w:right w:val="nil"/>
            </w:tcBorders>
            <w:vAlign w:val="center"/>
          </w:tcPr>
          <w:p w14:paraId="0BB0B3A9" w14:textId="77777777" w:rsidR="00781D69" w:rsidRPr="00730FAF" w:rsidRDefault="00781D69" w:rsidP="00F81BCB">
            <w:pPr>
              <w:pStyle w:val="Alnt"/>
              <w:rPr>
                <w:lang w:val="tr-TR"/>
              </w:rPr>
            </w:pPr>
            <w:r w:rsidRPr="00730FAF">
              <w:rPr>
                <w:lang w:val="tr-TR"/>
              </w:rPr>
              <w:t>31.0</w:t>
            </w:r>
          </w:p>
        </w:tc>
        <w:tc>
          <w:tcPr>
            <w:tcW w:w="1304" w:type="dxa"/>
            <w:tcBorders>
              <w:top w:val="nil"/>
              <w:left w:val="nil"/>
              <w:bottom w:val="single" w:sz="8" w:space="0" w:color="auto"/>
              <w:right w:val="nil"/>
            </w:tcBorders>
            <w:shd w:val="clear" w:color="auto" w:fill="auto"/>
            <w:vAlign w:val="center"/>
          </w:tcPr>
          <w:p w14:paraId="14E90D93" w14:textId="77777777" w:rsidR="00781D69" w:rsidRPr="00730FAF" w:rsidRDefault="00781D69" w:rsidP="00F81BCB">
            <w:pPr>
              <w:pStyle w:val="Alnt"/>
              <w:rPr>
                <w:lang w:val="tr-TR"/>
              </w:rPr>
            </w:pPr>
            <w:r w:rsidRPr="00730FAF">
              <w:rPr>
                <w:lang w:val="tr-TR"/>
              </w:rPr>
              <w:t>48</w:t>
            </w:r>
          </w:p>
        </w:tc>
        <w:tc>
          <w:tcPr>
            <w:tcW w:w="1558" w:type="dxa"/>
            <w:tcBorders>
              <w:top w:val="nil"/>
              <w:left w:val="nil"/>
              <w:bottom w:val="single" w:sz="8" w:space="0" w:color="auto"/>
              <w:right w:val="nil"/>
            </w:tcBorders>
            <w:shd w:val="clear" w:color="auto" w:fill="auto"/>
            <w:vAlign w:val="center"/>
          </w:tcPr>
          <w:p w14:paraId="4BBA7633" w14:textId="77777777" w:rsidR="00781D69" w:rsidRPr="00730FAF" w:rsidRDefault="00781D69" w:rsidP="00F81BCB">
            <w:pPr>
              <w:pStyle w:val="Alnt"/>
              <w:rPr>
                <w:lang w:val="tr-TR"/>
              </w:rPr>
            </w:pPr>
            <w:r w:rsidRPr="00730FAF">
              <w:rPr>
                <w:lang w:val="tr-TR"/>
              </w:rPr>
              <w:t>31.0</w:t>
            </w:r>
          </w:p>
        </w:tc>
      </w:tr>
      <w:tr w:rsidR="00781D69" w:rsidRPr="00730FAF" w14:paraId="6224F124" w14:textId="77777777" w:rsidTr="00F81BCB">
        <w:trPr>
          <w:cantSplit/>
          <w:jc w:val="center"/>
        </w:trPr>
        <w:tc>
          <w:tcPr>
            <w:tcW w:w="1540" w:type="dxa"/>
            <w:vMerge w:val="restart"/>
            <w:tcBorders>
              <w:left w:val="nil"/>
              <w:bottom w:val="nil"/>
              <w:right w:val="nil"/>
            </w:tcBorders>
            <w:shd w:val="clear" w:color="auto" w:fill="auto"/>
            <w:vAlign w:val="center"/>
          </w:tcPr>
          <w:p w14:paraId="272C7825" w14:textId="77777777" w:rsidR="00781D69" w:rsidRPr="00C03310" w:rsidRDefault="00781D69" w:rsidP="00F81BCB">
            <w:pPr>
              <w:pStyle w:val="05-Tablo-ic-baslikSol"/>
            </w:pPr>
            <w:proofErr w:type="spellStart"/>
            <w:r w:rsidRPr="00C03310">
              <w:t>Cnnn</w:t>
            </w:r>
            <w:proofErr w:type="spellEnd"/>
          </w:p>
        </w:tc>
        <w:tc>
          <w:tcPr>
            <w:tcW w:w="1304" w:type="dxa"/>
            <w:tcBorders>
              <w:left w:val="nil"/>
              <w:bottom w:val="nil"/>
              <w:right w:val="nil"/>
            </w:tcBorders>
            <w:shd w:val="clear" w:color="auto" w:fill="auto"/>
            <w:vAlign w:val="center"/>
          </w:tcPr>
          <w:p w14:paraId="7009FD47" w14:textId="77777777" w:rsidR="00781D69" w:rsidRPr="00730FAF" w:rsidRDefault="00781D69" w:rsidP="00F81BCB">
            <w:pPr>
              <w:pStyle w:val="Alnt"/>
              <w:rPr>
                <w:lang w:val="tr-TR"/>
              </w:rPr>
            </w:pPr>
            <w:r w:rsidRPr="00730FAF">
              <w:rPr>
                <w:lang w:val="tr-TR"/>
              </w:rPr>
              <w:t>K</w:t>
            </w:r>
          </w:p>
        </w:tc>
        <w:tc>
          <w:tcPr>
            <w:tcW w:w="1304" w:type="dxa"/>
            <w:tcBorders>
              <w:left w:val="nil"/>
              <w:bottom w:val="nil"/>
              <w:right w:val="nil"/>
            </w:tcBorders>
            <w:vAlign w:val="center"/>
          </w:tcPr>
          <w:p w14:paraId="4A4684D4" w14:textId="77777777" w:rsidR="00781D69" w:rsidRPr="00730FAF" w:rsidRDefault="00781D69" w:rsidP="00F81BCB">
            <w:pPr>
              <w:pStyle w:val="Alnt"/>
              <w:rPr>
                <w:lang w:val="tr-TR"/>
              </w:rPr>
            </w:pPr>
            <w:r w:rsidRPr="00730FAF">
              <w:rPr>
                <w:lang w:val="tr-TR"/>
              </w:rPr>
              <w:t>117</w:t>
            </w:r>
          </w:p>
        </w:tc>
        <w:tc>
          <w:tcPr>
            <w:tcW w:w="1304" w:type="dxa"/>
            <w:tcBorders>
              <w:left w:val="nil"/>
              <w:bottom w:val="nil"/>
              <w:right w:val="nil"/>
            </w:tcBorders>
            <w:vAlign w:val="center"/>
          </w:tcPr>
          <w:p w14:paraId="0E62928F" w14:textId="77777777" w:rsidR="00781D69" w:rsidRPr="00730FAF" w:rsidRDefault="00781D69" w:rsidP="00F81BCB">
            <w:pPr>
              <w:pStyle w:val="Alnt"/>
              <w:rPr>
                <w:lang w:val="tr-TR"/>
              </w:rPr>
            </w:pPr>
            <w:r w:rsidRPr="00730FAF">
              <w:rPr>
                <w:lang w:val="tr-TR"/>
              </w:rPr>
              <w:t>75.5</w:t>
            </w:r>
          </w:p>
        </w:tc>
        <w:tc>
          <w:tcPr>
            <w:tcW w:w="1304" w:type="dxa"/>
            <w:tcBorders>
              <w:left w:val="nil"/>
              <w:bottom w:val="nil"/>
              <w:right w:val="nil"/>
            </w:tcBorders>
            <w:shd w:val="clear" w:color="auto" w:fill="auto"/>
            <w:vAlign w:val="center"/>
          </w:tcPr>
          <w:p w14:paraId="769D2DBF" w14:textId="77777777" w:rsidR="00781D69" w:rsidRPr="00730FAF" w:rsidRDefault="00781D69" w:rsidP="00F81BCB">
            <w:pPr>
              <w:pStyle w:val="Alnt"/>
              <w:rPr>
                <w:lang w:val="tr-TR"/>
              </w:rPr>
            </w:pPr>
            <w:r w:rsidRPr="00730FAF">
              <w:rPr>
                <w:lang w:val="tr-TR"/>
              </w:rPr>
              <w:t>117</w:t>
            </w:r>
          </w:p>
        </w:tc>
        <w:tc>
          <w:tcPr>
            <w:tcW w:w="1558" w:type="dxa"/>
            <w:tcBorders>
              <w:left w:val="nil"/>
              <w:bottom w:val="nil"/>
              <w:right w:val="nil"/>
            </w:tcBorders>
            <w:shd w:val="clear" w:color="auto" w:fill="auto"/>
            <w:vAlign w:val="center"/>
          </w:tcPr>
          <w:p w14:paraId="06F0E244" w14:textId="77777777" w:rsidR="00781D69" w:rsidRPr="00730FAF" w:rsidRDefault="00781D69" w:rsidP="00F81BCB">
            <w:pPr>
              <w:pStyle w:val="Alnt"/>
              <w:rPr>
                <w:lang w:val="tr-TR"/>
              </w:rPr>
            </w:pPr>
            <w:r w:rsidRPr="00730FAF">
              <w:rPr>
                <w:lang w:val="tr-TR"/>
              </w:rPr>
              <w:t>75.5</w:t>
            </w:r>
          </w:p>
        </w:tc>
      </w:tr>
      <w:tr w:rsidR="00781D69" w:rsidRPr="00730FAF" w14:paraId="41C1B08F" w14:textId="77777777" w:rsidTr="00F81BCB">
        <w:trPr>
          <w:cantSplit/>
          <w:jc w:val="center"/>
        </w:trPr>
        <w:tc>
          <w:tcPr>
            <w:tcW w:w="1540" w:type="dxa"/>
            <w:vMerge/>
            <w:tcBorders>
              <w:top w:val="nil"/>
              <w:left w:val="nil"/>
              <w:bottom w:val="single" w:sz="8" w:space="0" w:color="auto"/>
              <w:right w:val="nil"/>
            </w:tcBorders>
            <w:shd w:val="clear" w:color="auto" w:fill="auto"/>
            <w:vAlign w:val="center"/>
          </w:tcPr>
          <w:p w14:paraId="3E43D2E3" w14:textId="77777777" w:rsidR="00781D69" w:rsidRPr="00C03310" w:rsidRDefault="00781D69" w:rsidP="00F81BCB">
            <w:pPr>
              <w:rPr>
                <w:b/>
                <w:sz w:val="20"/>
              </w:rPr>
            </w:pPr>
          </w:p>
        </w:tc>
        <w:tc>
          <w:tcPr>
            <w:tcW w:w="1304" w:type="dxa"/>
            <w:tcBorders>
              <w:top w:val="nil"/>
              <w:left w:val="nil"/>
              <w:bottom w:val="single" w:sz="8" w:space="0" w:color="auto"/>
              <w:right w:val="nil"/>
            </w:tcBorders>
            <w:shd w:val="clear" w:color="auto" w:fill="auto"/>
            <w:vAlign w:val="center"/>
          </w:tcPr>
          <w:p w14:paraId="4AFE1C04" w14:textId="77777777" w:rsidR="00781D69" w:rsidRPr="00730FAF" w:rsidRDefault="00781D69" w:rsidP="00F81BCB">
            <w:pPr>
              <w:pStyle w:val="Alnt"/>
              <w:rPr>
                <w:lang w:val="tr-TR"/>
              </w:rPr>
            </w:pPr>
            <w:r w:rsidRPr="00730FAF">
              <w:rPr>
                <w:lang w:val="tr-TR"/>
              </w:rPr>
              <w:t>E</w:t>
            </w:r>
          </w:p>
        </w:tc>
        <w:tc>
          <w:tcPr>
            <w:tcW w:w="1304" w:type="dxa"/>
            <w:tcBorders>
              <w:top w:val="nil"/>
              <w:left w:val="nil"/>
              <w:bottom w:val="single" w:sz="8" w:space="0" w:color="auto"/>
              <w:right w:val="nil"/>
            </w:tcBorders>
            <w:vAlign w:val="center"/>
          </w:tcPr>
          <w:p w14:paraId="11859F38" w14:textId="77777777" w:rsidR="00781D69" w:rsidRPr="00730FAF" w:rsidRDefault="00781D69" w:rsidP="00F81BCB">
            <w:pPr>
              <w:pStyle w:val="Alnt"/>
              <w:rPr>
                <w:lang w:val="tr-TR"/>
              </w:rPr>
            </w:pPr>
            <w:r w:rsidRPr="00730FAF">
              <w:rPr>
                <w:lang w:val="tr-TR"/>
              </w:rPr>
              <w:t>38</w:t>
            </w:r>
          </w:p>
        </w:tc>
        <w:tc>
          <w:tcPr>
            <w:tcW w:w="1304" w:type="dxa"/>
            <w:tcBorders>
              <w:top w:val="nil"/>
              <w:left w:val="nil"/>
              <w:bottom w:val="single" w:sz="8" w:space="0" w:color="auto"/>
              <w:right w:val="nil"/>
            </w:tcBorders>
            <w:vAlign w:val="center"/>
          </w:tcPr>
          <w:p w14:paraId="4E39F20C" w14:textId="77777777" w:rsidR="00781D69" w:rsidRPr="00730FAF" w:rsidRDefault="00781D69" w:rsidP="00F81BCB">
            <w:pPr>
              <w:pStyle w:val="Alnt"/>
              <w:rPr>
                <w:lang w:val="tr-TR"/>
              </w:rPr>
            </w:pPr>
            <w:r w:rsidRPr="00730FAF">
              <w:rPr>
                <w:lang w:val="tr-TR"/>
              </w:rPr>
              <w:t>24.5</w:t>
            </w:r>
          </w:p>
        </w:tc>
        <w:tc>
          <w:tcPr>
            <w:tcW w:w="1304" w:type="dxa"/>
            <w:tcBorders>
              <w:top w:val="nil"/>
              <w:left w:val="nil"/>
              <w:bottom w:val="single" w:sz="8" w:space="0" w:color="auto"/>
              <w:right w:val="nil"/>
            </w:tcBorders>
            <w:shd w:val="clear" w:color="auto" w:fill="auto"/>
            <w:vAlign w:val="center"/>
          </w:tcPr>
          <w:p w14:paraId="200793DF" w14:textId="77777777" w:rsidR="00781D69" w:rsidRPr="00730FAF" w:rsidRDefault="00781D69" w:rsidP="00F81BCB">
            <w:pPr>
              <w:pStyle w:val="Alnt"/>
              <w:rPr>
                <w:lang w:val="tr-TR"/>
              </w:rPr>
            </w:pPr>
            <w:r w:rsidRPr="00730FAF">
              <w:rPr>
                <w:lang w:val="tr-TR"/>
              </w:rPr>
              <w:t>38</w:t>
            </w:r>
          </w:p>
        </w:tc>
        <w:tc>
          <w:tcPr>
            <w:tcW w:w="1558" w:type="dxa"/>
            <w:tcBorders>
              <w:top w:val="nil"/>
              <w:left w:val="nil"/>
              <w:bottom w:val="single" w:sz="8" w:space="0" w:color="auto"/>
              <w:right w:val="nil"/>
            </w:tcBorders>
            <w:shd w:val="clear" w:color="auto" w:fill="auto"/>
            <w:vAlign w:val="center"/>
          </w:tcPr>
          <w:p w14:paraId="5DC09FDC" w14:textId="77777777" w:rsidR="00781D69" w:rsidRPr="00730FAF" w:rsidRDefault="00781D69" w:rsidP="00F81BCB">
            <w:pPr>
              <w:pStyle w:val="Alnt"/>
              <w:rPr>
                <w:lang w:val="tr-TR"/>
              </w:rPr>
            </w:pPr>
            <w:r w:rsidRPr="00730FAF">
              <w:rPr>
                <w:lang w:val="tr-TR"/>
              </w:rPr>
              <w:t>24.5</w:t>
            </w:r>
          </w:p>
        </w:tc>
      </w:tr>
      <w:tr w:rsidR="00781D69" w:rsidRPr="00730FAF" w14:paraId="633D7926" w14:textId="77777777" w:rsidTr="00F81BCB">
        <w:trPr>
          <w:cantSplit/>
          <w:jc w:val="center"/>
        </w:trPr>
        <w:tc>
          <w:tcPr>
            <w:tcW w:w="1540" w:type="dxa"/>
            <w:tcBorders>
              <w:top w:val="single" w:sz="8" w:space="0" w:color="auto"/>
              <w:left w:val="nil"/>
              <w:right w:val="nil"/>
            </w:tcBorders>
            <w:shd w:val="clear" w:color="auto" w:fill="auto"/>
            <w:vAlign w:val="center"/>
          </w:tcPr>
          <w:p w14:paraId="3E9F3E88" w14:textId="77777777" w:rsidR="00781D69" w:rsidRPr="00C03310" w:rsidRDefault="00781D69" w:rsidP="00F81BCB">
            <w:pPr>
              <w:rPr>
                <w:b/>
                <w:sz w:val="20"/>
              </w:rPr>
            </w:pPr>
            <w:r w:rsidRPr="00C03310">
              <w:rPr>
                <w:b/>
                <w:sz w:val="20"/>
              </w:rPr>
              <w:t>T</w:t>
            </w:r>
            <w:r>
              <w:rPr>
                <w:b/>
                <w:sz w:val="20"/>
              </w:rPr>
              <w:t>oplam</w:t>
            </w:r>
          </w:p>
        </w:tc>
        <w:tc>
          <w:tcPr>
            <w:tcW w:w="1304" w:type="dxa"/>
            <w:tcBorders>
              <w:top w:val="single" w:sz="8" w:space="0" w:color="auto"/>
              <w:left w:val="nil"/>
              <w:right w:val="nil"/>
            </w:tcBorders>
            <w:shd w:val="clear" w:color="auto" w:fill="auto"/>
            <w:vAlign w:val="center"/>
          </w:tcPr>
          <w:p w14:paraId="7E2EC669" w14:textId="77777777" w:rsidR="00781D69" w:rsidRPr="00730FAF" w:rsidRDefault="00781D69" w:rsidP="00F81BCB">
            <w:pPr>
              <w:pStyle w:val="Alnt"/>
              <w:rPr>
                <w:lang w:val="tr-TR"/>
              </w:rPr>
            </w:pPr>
          </w:p>
        </w:tc>
        <w:tc>
          <w:tcPr>
            <w:tcW w:w="1304" w:type="dxa"/>
            <w:tcBorders>
              <w:top w:val="single" w:sz="8" w:space="0" w:color="auto"/>
              <w:left w:val="nil"/>
              <w:right w:val="nil"/>
            </w:tcBorders>
            <w:vAlign w:val="center"/>
          </w:tcPr>
          <w:p w14:paraId="637EB6A2" w14:textId="77777777" w:rsidR="00781D69" w:rsidRPr="00730FAF" w:rsidRDefault="00781D69" w:rsidP="00F81BCB">
            <w:pPr>
              <w:pStyle w:val="Alnt"/>
              <w:rPr>
                <w:lang w:val="tr-TR"/>
              </w:rPr>
            </w:pPr>
            <w:r w:rsidRPr="00730FAF">
              <w:rPr>
                <w:lang w:val="tr-TR"/>
              </w:rPr>
              <w:t>155</w:t>
            </w:r>
          </w:p>
        </w:tc>
        <w:tc>
          <w:tcPr>
            <w:tcW w:w="1304" w:type="dxa"/>
            <w:tcBorders>
              <w:top w:val="single" w:sz="8" w:space="0" w:color="auto"/>
              <w:left w:val="nil"/>
              <w:right w:val="nil"/>
            </w:tcBorders>
            <w:vAlign w:val="center"/>
          </w:tcPr>
          <w:p w14:paraId="0F3154DF" w14:textId="77777777" w:rsidR="00781D69" w:rsidRPr="00730FAF" w:rsidRDefault="00781D69" w:rsidP="00F81BCB">
            <w:pPr>
              <w:pStyle w:val="Alnt"/>
              <w:rPr>
                <w:lang w:val="tr-TR"/>
              </w:rPr>
            </w:pPr>
            <w:r w:rsidRPr="00730FAF">
              <w:rPr>
                <w:lang w:val="tr-TR"/>
              </w:rPr>
              <w:t>100</w:t>
            </w:r>
          </w:p>
        </w:tc>
        <w:tc>
          <w:tcPr>
            <w:tcW w:w="1304" w:type="dxa"/>
            <w:tcBorders>
              <w:top w:val="single" w:sz="8" w:space="0" w:color="auto"/>
              <w:left w:val="nil"/>
              <w:right w:val="nil"/>
            </w:tcBorders>
            <w:shd w:val="clear" w:color="auto" w:fill="auto"/>
            <w:vAlign w:val="center"/>
          </w:tcPr>
          <w:p w14:paraId="7291B7B0" w14:textId="77777777" w:rsidR="00781D69" w:rsidRPr="00730FAF" w:rsidRDefault="00781D69" w:rsidP="00F81BCB">
            <w:pPr>
              <w:pStyle w:val="Alnt"/>
              <w:rPr>
                <w:lang w:val="tr-TR"/>
              </w:rPr>
            </w:pPr>
            <w:r w:rsidRPr="00730FAF">
              <w:rPr>
                <w:lang w:val="tr-TR"/>
              </w:rPr>
              <w:t>155</w:t>
            </w:r>
          </w:p>
        </w:tc>
        <w:tc>
          <w:tcPr>
            <w:tcW w:w="1558" w:type="dxa"/>
            <w:tcBorders>
              <w:top w:val="single" w:sz="8" w:space="0" w:color="auto"/>
              <w:left w:val="nil"/>
              <w:right w:val="nil"/>
            </w:tcBorders>
            <w:shd w:val="clear" w:color="auto" w:fill="auto"/>
            <w:vAlign w:val="center"/>
          </w:tcPr>
          <w:p w14:paraId="5B40E27B" w14:textId="77777777" w:rsidR="00781D69" w:rsidRPr="00730FAF" w:rsidRDefault="00781D69" w:rsidP="00F81BCB">
            <w:pPr>
              <w:pStyle w:val="Alnt"/>
              <w:rPr>
                <w:lang w:val="tr-TR"/>
              </w:rPr>
            </w:pPr>
            <w:r w:rsidRPr="00730FAF">
              <w:rPr>
                <w:lang w:val="tr-TR"/>
              </w:rPr>
              <w:t>100</w:t>
            </w:r>
          </w:p>
        </w:tc>
      </w:tr>
    </w:tbl>
    <w:p w14:paraId="485D994C" w14:textId="77777777" w:rsidR="00AA5022" w:rsidRPr="00DF62A5" w:rsidRDefault="00AA5022" w:rsidP="00AA5022">
      <w:pPr>
        <w:tabs>
          <w:tab w:val="left" w:pos="1695"/>
        </w:tabs>
        <w:spacing w:after="0" w:line="360" w:lineRule="auto"/>
        <w:ind w:firstLine="709"/>
        <w:jc w:val="both"/>
        <w:rPr>
          <w:rFonts w:ascii="Times New Roman" w:hAnsi="Times New Roman" w:cs="Times New Roman"/>
        </w:rPr>
      </w:pPr>
      <w:r w:rsidRPr="00DF62A5">
        <w:rPr>
          <w:rFonts w:ascii="Times New Roman" w:hAnsi="Times New Roman" w:cs="Times New Roman"/>
          <w:b/>
          <w:sz w:val="18"/>
        </w:rPr>
        <w:t>Kaynak:</w:t>
      </w:r>
      <w:r>
        <w:rPr>
          <w:rFonts w:ascii="Times New Roman" w:hAnsi="Times New Roman" w:cs="Times New Roman"/>
          <w:sz w:val="18"/>
        </w:rPr>
        <w:t xml:space="preserve"> Kaynak 9 Punto ve İki Yana Yaslı Şekilde Yazılmalı</w:t>
      </w:r>
    </w:p>
    <w:p w14:paraId="49CEC111" w14:textId="77777777" w:rsidR="00AA5022" w:rsidRDefault="00AA5022" w:rsidP="00AA5022">
      <w:pPr>
        <w:spacing w:after="0" w:line="360" w:lineRule="auto"/>
        <w:ind w:firstLine="709"/>
        <w:jc w:val="both"/>
        <w:rPr>
          <w:rFonts w:ascii="Times New Roman" w:hAnsi="Times New Roman" w:cs="Times New Roman"/>
        </w:rPr>
      </w:pPr>
    </w:p>
    <w:p w14:paraId="1BD17575" w14:textId="0FE7D1A2" w:rsidR="00251FF1" w:rsidRDefault="00251FF1" w:rsidP="00251FF1">
      <w:pPr>
        <w:spacing w:after="0" w:line="360" w:lineRule="auto"/>
        <w:ind w:firstLine="709"/>
        <w:jc w:val="both"/>
        <w:rPr>
          <w:rFonts w:ascii="Times New Roman" w:hAnsi="Times New Roman" w:cs="Times New Roman"/>
        </w:rPr>
      </w:pPr>
      <w:r w:rsidRPr="00251FF1">
        <w:rPr>
          <w:rFonts w:ascii="Times New Roman" w:hAnsi="Times New Roman" w:cs="Times New Roman"/>
        </w:rPr>
        <w:t xml:space="preserve">Gerek </w:t>
      </w:r>
      <w:proofErr w:type="gramStart"/>
      <w:r w:rsidRPr="00251FF1">
        <w:rPr>
          <w:rFonts w:ascii="Times New Roman" w:hAnsi="Times New Roman" w:cs="Times New Roman"/>
        </w:rPr>
        <w:t>Türkçe,</w:t>
      </w:r>
      <w:proofErr w:type="gramEnd"/>
      <w:r w:rsidRPr="00251FF1">
        <w:rPr>
          <w:rFonts w:ascii="Times New Roman" w:hAnsi="Times New Roman" w:cs="Times New Roman"/>
        </w:rPr>
        <w:t xml:space="preserve"> gerekse</w:t>
      </w:r>
      <w:r>
        <w:rPr>
          <w:rFonts w:ascii="Times New Roman" w:hAnsi="Times New Roman" w:cs="Times New Roman"/>
        </w:rPr>
        <w:t xml:space="preserve"> </w:t>
      </w:r>
      <w:r w:rsidRPr="00251FF1">
        <w:rPr>
          <w:rFonts w:ascii="Times New Roman" w:hAnsi="Times New Roman" w:cs="Times New Roman"/>
        </w:rPr>
        <w:t>İngilizce yazımlarda zaman, gramer ve imla kurallarına</w:t>
      </w:r>
      <w:r>
        <w:rPr>
          <w:rFonts w:ascii="Times New Roman" w:hAnsi="Times New Roman" w:cs="Times New Roman"/>
        </w:rPr>
        <w:t xml:space="preserve"> </w:t>
      </w:r>
      <w:r w:rsidRPr="00251FF1">
        <w:rPr>
          <w:rFonts w:ascii="Times New Roman" w:hAnsi="Times New Roman" w:cs="Times New Roman"/>
        </w:rPr>
        <w:t>dikkat edilmelidir. Özellikle İngilizce yazılan bir makalenin</w:t>
      </w:r>
      <w:r>
        <w:rPr>
          <w:rFonts w:ascii="Times New Roman" w:hAnsi="Times New Roman" w:cs="Times New Roman"/>
        </w:rPr>
        <w:t xml:space="preserve"> </w:t>
      </w:r>
      <w:r w:rsidRPr="00251FF1">
        <w:rPr>
          <w:rFonts w:ascii="Times New Roman" w:hAnsi="Times New Roman" w:cs="Times New Roman"/>
        </w:rPr>
        <w:t>dergiye gönderilmeden önce İngilizceyi ana dili gibi</w:t>
      </w:r>
      <w:r>
        <w:rPr>
          <w:rFonts w:ascii="Times New Roman" w:hAnsi="Times New Roman" w:cs="Times New Roman"/>
        </w:rPr>
        <w:t xml:space="preserve"> </w:t>
      </w:r>
      <w:r w:rsidRPr="00251FF1">
        <w:rPr>
          <w:rFonts w:ascii="Times New Roman" w:hAnsi="Times New Roman" w:cs="Times New Roman"/>
        </w:rPr>
        <w:t>okuyup yazabilen birilerine kontrol ettirilmesi makalenin</w:t>
      </w:r>
      <w:r>
        <w:rPr>
          <w:rFonts w:ascii="Times New Roman" w:hAnsi="Times New Roman" w:cs="Times New Roman"/>
        </w:rPr>
        <w:t xml:space="preserve"> </w:t>
      </w:r>
      <w:r w:rsidRPr="00251FF1">
        <w:rPr>
          <w:rFonts w:ascii="Times New Roman" w:hAnsi="Times New Roman" w:cs="Times New Roman"/>
        </w:rPr>
        <w:t>yayınlanabilme olasılığını artırır</w:t>
      </w:r>
      <w:r w:rsidR="00CE3B99">
        <w:rPr>
          <w:rFonts w:ascii="Times New Roman" w:hAnsi="Times New Roman" w:cs="Times New Roman"/>
        </w:rPr>
        <w:t>.</w:t>
      </w:r>
    </w:p>
    <w:p w14:paraId="4D93B988" w14:textId="77777777" w:rsidR="00AA5022" w:rsidRPr="00DD1FDD" w:rsidRDefault="00AA5022" w:rsidP="00251FF1">
      <w:pPr>
        <w:spacing w:after="0" w:line="360" w:lineRule="auto"/>
        <w:ind w:firstLine="709"/>
        <w:jc w:val="both"/>
        <w:rPr>
          <w:rFonts w:ascii="Times New Roman" w:hAnsi="Times New Roman" w:cs="Times New Roman"/>
          <w:b/>
        </w:rPr>
      </w:pPr>
      <w:r>
        <w:rPr>
          <w:rFonts w:ascii="Times New Roman" w:hAnsi="Times New Roman" w:cs="Times New Roman"/>
          <w:b/>
        </w:rPr>
        <w:t>2</w:t>
      </w:r>
      <w:r w:rsidRPr="00DD1FDD">
        <w:rPr>
          <w:rFonts w:ascii="Times New Roman" w:hAnsi="Times New Roman" w:cs="Times New Roman"/>
          <w:b/>
        </w:rPr>
        <w:t xml:space="preserve">.1 </w:t>
      </w:r>
      <w:r w:rsidR="008451BC">
        <w:rPr>
          <w:rFonts w:ascii="Times New Roman" w:hAnsi="Times New Roman" w:cs="Times New Roman"/>
          <w:b/>
        </w:rPr>
        <w:t>Yöntemde Bölümünde Bulunması Gereken Alt Bilgiler</w:t>
      </w:r>
      <w:r w:rsidRPr="00DD1FDD">
        <w:rPr>
          <w:rFonts w:ascii="Times New Roman" w:hAnsi="Times New Roman" w:cs="Times New Roman"/>
          <w:b/>
        </w:rPr>
        <w:t xml:space="preserve"> </w:t>
      </w:r>
    </w:p>
    <w:p w14:paraId="374180CE" w14:textId="52D6366E" w:rsidR="00AA5022" w:rsidRDefault="008451BC" w:rsidP="008451BC">
      <w:pPr>
        <w:spacing w:after="0" w:line="360" w:lineRule="auto"/>
        <w:ind w:firstLine="709"/>
        <w:jc w:val="both"/>
        <w:rPr>
          <w:rFonts w:ascii="Times New Roman" w:hAnsi="Times New Roman" w:cs="Times New Roman"/>
        </w:rPr>
      </w:pPr>
      <w:r w:rsidRPr="008451BC">
        <w:rPr>
          <w:rFonts w:ascii="Times New Roman" w:hAnsi="Times New Roman" w:cs="Times New Roman"/>
        </w:rPr>
        <w:t xml:space="preserve">Araştırmanın amacı, kapsamı ve </w:t>
      </w:r>
      <w:r w:rsidR="00CE3B99">
        <w:rPr>
          <w:rFonts w:ascii="Times New Roman" w:hAnsi="Times New Roman" w:cs="Times New Roman"/>
        </w:rPr>
        <w:t>sınırlılıkları</w:t>
      </w:r>
      <w:r w:rsidRPr="008451BC">
        <w:rPr>
          <w:rFonts w:ascii="Times New Roman" w:hAnsi="Times New Roman" w:cs="Times New Roman"/>
        </w:rPr>
        <w:t xml:space="preserve">: Araştırmanın yöntem bölümünde öncelikle amaç yazılır. </w:t>
      </w:r>
      <w:r>
        <w:rPr>
          <w:rFonts w:ascii="Times New Roman" w:hAnsi="Times New Roman" w:cs="Times New Roman"/>
        </w:rPr>
        <w:t xml:space="preserve"> </w:t>
      </w:r>
      <w:r w:rsidRPr="008451BC">
        <w:rPr>
          <w:rFonts w:ascii="Times New Roman" w:hAnsi="Times New Roman" w:cs="Times New Roman"/>
        </w:rPr>
        <w:t xml:space="preserve">Bazı durumlarda amaç ve kapsam bir arada verilebilir. Eğer araştırmanın amacı doğrudan kapsamına işaret ediyor ise amaç ve kapsam birlikte ele alınabilir. Araştırmanın kapsam ve </w:t>
      </w:r>
      <w:r w:rsidR="00CE3B99">
        <w:rPr>
          <w:rFonts w:ascii="Times New Roman" w:hAnsi="Times New Roman" w:cs="Times New Roman"/>
        </w:rPr>
        <w:t>sınırlılıkları</w:t>
      </w:r>
      <w:r w:rsidRPr="008451BC">
        <w:rPr>
          <w:rFonts w:ascii="Times New Roman" w:hAnsi="Times New Roman" w:cs="Times New Roman"/>
        </w:rPr>
        <w:t xml:space="preserve">; araştırmanın nerede, ne zaman ve kimler üzerinde yapıldığı hakkında bilgi vererek aynı zamanda </w:t>
      </w:r>
      <w:r w:rsidRPr="008451BC">
        <w:rPr>
          <w:rFonts w:ascii="Times New Roman" w:hAnsi="Times New Roman" w:cs="Times New Roman"/>
        </w:rPr>
        <w:lastRenderedPageBreak/>
        <w:t>araştırmanın neleri kapsamadığını yani sınırlarını gösterir.</w:t>
      </w:r>
      <w:r>
        <w:rPr>
          <w:rFonts w:ascii="Times New Roman" w:hAnsi="Times New Roman" w:cs="Times New Roman"/>
        </w:rPr>
        <w:t xml:space="preserve"> </w:t>
      </w:r>
      <w:r w:rsidRPr="008451BC">
        <w:rPr>
          <w:rFonts w:ascii="Times New Roman" w:hAnsi="Times New Roman" w:cs="Times New Roman"/>
        </w:rPr>
        <w:t>Böylece elde edilen sonuçların genellemesinde veya belirli alanlar ile sınırlanarak yorumlanmasında belirleyicidir.</w:t>
      </w:r>
      <w:r>
        <w:rPr>
          <w:rFonts w:ascii="Times New Roman" w:hAnsi="Times New Roman" w:cs="Times New Roman"/>
        </w:rPr>
        <w:t xml:space="preserve"> </w:t>
      </w:r>
    </w:p>
    <w:p w14:paraId="66F735FA" w14:textId="77777777" w:rsidR="008451BC" w:rsidRDefault="008451BC" w:rsidP="008451BC">
      <w:pPr>
        <w:spacing w:after="0" w:line="360" w:lineRule="auto"/>
        <w:ind w:firstLine="709"/>
        <w:jc w:val="both"/>
        <w:rPr>
          <w:rFonts w:ascii="Times New Roman" w:hAnsi="Times New Roman" w:cs="Times New Roman"/>
        </w:rPr>
      </w:pPr>
      <w:r w:rsidRPr="008451BC">
        <w:rPr>
          <w:rFonts w:ascii="Times New Roman" w:hAnsi="Times New Roman" w:cs="Times New Roman"/>
        </w:rPr>
        <w:t>Veri toplama yöntem, araç ve süreci: Bu bölümde araştırma sorusunu/ problemini çözmede yararlanılan veriler (birincil‐ikincil veri), bunların elde ediliş yöntemi (Anket, gözlem, deney, görüşme, veri tarama, vb.) hakkında bilgiler yer alır. Birincil elden veriler toplanmış ise katılımcılar veya denekler (birey, hane halkı, organizasyon vb.) tanıtılır. Yani araştırmanın ana kütlesi ve örnekleme süreci ile ilgili bilginin verilmesi gerekir. Araştırmada tam sayım veya örnekleme yöntemlerinden hangisi kullanılmış ise açıklanmalıdır. Örnek büyüklüğü, örneğin özellikleri, ulaşılan örnek sayısı ve cevaplamayı ret/kabul edenlerin sayısı gerekçeleriyle beraber açıklanır. Birincil elden verileri toplamak için kullanılan yöntem (anket, gözlem, deney, görüşme vb.) ve yöntemleri uygularken geçilen süreçler detaylı şekilde açıklanmalıdır.</w:t>
      </w:r>
    </w:p>
    <w:p w14:paraId="34DE9B2D" w14:textId="77777777" w:rsidR="00C82FF7" w:rsidRPr="005066F6" w:rsidRDefault="00C82FF7" w:rsidP="00C82FF7">
      <w:pPr>
        <w:spacing w:after="0" w:line="360" w:lineRule="auto"/>
        <w:ind w:firstLine="709"/>
        <w:jc w:val="both"/>
        <w:rPr>
          <w:rFonts w:ascii="Times New Roman" w:hAnsi="Times New Roman" w:cs="Times New Roman"/>
        </w:rPr>
      </w:pPr>
      <w:r w:rsidRPr="00C82FF7">
        <w:rPr>
          <w:rFonts w:ascii="Times New Roman" w:hAnsi="Times New Roman" w:cs="Times New Roman"/>
        </w:rPr>
        <w:t>Araştırma modeli ve hipotezleri: Bu bölümde araştırmanın amacı doğrultusunda geliştirilen bir model var ise, tanıtılır. Modelin girdi‐ara‐çıktı değişkenleri ve bunlar arasındaki ilişkiler açıklanır. Bu kısımda ayrıca araştırmanın çözümlemeye çalıştığı problem ve dolayısıyla amacından yola çıkarak geliştirilen hipotezlerine yer verilir. Her araştırmada özellikle firmaların kendilerine özel olarak yürüttükleri araştırmalarda belirli bir modele ihtiyaç duyulmayabilir.</w:t>
      </w:r>
    </w:p>
    <w:p w14:paraId="5AF3E1A4" w14:textId="77777777" w:rsidR="00AA5022" w:rsidRPr="005066F6" w:rsidRDefault="00AA5022" w:rsidP="00C82FF7">
      <w:pPr>
        <w:spacing w:after="0" w:line="360" w:lineRule="auto"/>
        <w:ind w:firstLine="708"/>
        <w:jc w:val="both"/>
        <w:rPr>
          <w:rFonts w:ascii="Times New Roman" w:hAnsi="Times New Roman" w:cs="Times New Roman"/>
          <w:b/>
        </w:rPr>
      </w:pPr>
      <w:r w:rsidRPr="005066F6">
        <w:rPr>
          <w:rFonts w:ascii="Times New Roman" w:hAnsi="Times New Roman" w:cs="Times New Roman"/>
          <w:b/>
        </w:rPr>
        <w:t xml:space="preserve">3. </w:t>
      </w:r>
      <w:r w:rsidR="00F71A38">
        <w:rPr>
          <w:rFonts w:ascii="Times New Roman" w:hAnsi="Times New Roman" w:cs="Times New Roman"/>
          <w:b/>
        </w:rPr>
        <w:t>BULGULAR</w:t>
      </w:r>
    </w:p>
    <w:p w14:paraId="592437AE" w14:textId="77777777" w:rsidR="00AA5022" w:rsidRPr="005066F6" w:rsidRDefault="00CE0E03" w:rsidP="00CE0E03">
      <w:pPr>
        <w:spacing w:after="0" w:line="360" w:lineRule="auto"/>
        <w:ind w:firstLine="709"/>
        <w:jc w:val="both"/>
        <w:rPr>
          <w:rFonts w:ascii="Times New Roman" w:hAnsi="Times New Roman" w:cs="Times New Roman"/>
        </w:rPr>
      </w:pPr>
      <w:r w:rsidRPr="00CE0E03">
        <w:rPr>
          <w:rFonts w:ascii="Times New Roman" w:hAnsi="Times New Roman" w:cs="Times New Roman"/>
        </w:rPr>
        <w:t>Girişte belirlenen veya</w:t>
      </w:r>
      <w:r>
        <w:rPr>
          <w:rFonts w:ascii="Times New Roman" w:hAnsi="Times New Roman" w:cs="Times New Roman"/>
        </w:rPr>
        <w:t xml:space="preserve"> </w:t>
      </w:r>
      <w:r w:rsidRPr="00CE0E03">
        <w:rPr>
          <w:rFonts w:ascii="Times New Roman" w:hAnsi="Times New Roman" w:cs="Times New Roman"/>
        </w:rPr>
        <w:t>çözümü aranan sorunları yanıtlayan, çalışma sonucunda</w:t>
      </w:r>
      <w:r>
        <w:rPr>
          <w:rFonts w:ascii="Times New Roman" w:hAnsi="Times New Roman" w:cs="Times New Roman"/>
        </w:rPr>
        <w:t xml:space="preserve"> </w:t>
      </w:r>
      <w:r w:rsidRPr="00CE0E03">
        <w:rPr>
          <w:rFonts w:ascii="Times New Roman" w:hAnsi="Times New Roman" w:cs="Times New Roman"/>
        </w:rPr>
        <w:t>ulaşılan verileri anlaşılır ve etkili bir şekilde ortaya koyan,</w:t>
      </w:r>
      <w:r>
        <w:rPr>
          <w:rFonts w:ascii="Times New Roman" w:hAnsi="Times New Roman" w:cs="Times New Roman"/>
        </w:rPr>
        <w:t xml:space="preserve"> </w:t>
      </w:r>
      <w:r w:rsidRPr="00CE0E03">
        <w:rPr>
          <w:rFonts w:ascii="Times New Roman" w:hAnsi="Times New Roman" w:cs="Times New Roman"/>
        </w:rPr>
        <w:t>hoşa giden veya gitmeyen verileri objektif olarak sunan</w:t>
      </w:r>
      <w:r>
        <w:rPr>
          <w:rFonts w:ascii="Times New Roman" w:hAnsi="Times New Roman" w:cs="Times New Roman"/>
        </w:rPr>
        <w:t xml:space="preserve"> </w:t>
      </w:r>
      <w:r w:rsidRPr="00CE0E03">
        <w:rPr>
          <w:rFonts w:ascii="Times New Roman" w:hAnsi="Times New Roman" w:cs="Times New Roman"/>
        </w:rPr>
        <w:t>bölümdür. Burada yalnızca bulgular verilir; hiçbir yorum</w:t>
      </w:r>
      <w:r>
        <w:rPr>
          <w:rFonts w:ascii="Times New Roman" w:hAnsi="Times New Roman" w:cs="Times New Roman"/>
        </w:rPr>
        <w:t xml:space="preserve"> </w:t>
      </w:r>
      <w:r w:rsidRPr="00CE0E03">
        <w:rPr>
          <w:rFonts w:ascii="Times New Roman" w:hAnsi="Times New Roman" w:cs="Times New Roman"/>
        </w:rPr>
        <w:t>yer almaz. Küçük sayılarda yüzde (%) yerine mutlak sayı</w:t>
      </w:r>
      <w:r>
        <w:rPr>
          <w:rFonts w:ascii="Times New Roman" w:hAnsi="Times New Roman" w:cs="Times New Roman"/>
        </w:rPr>
        <w:t xml:space="preserve"> </w:t>
      </w:r>
      <w:r w:rsidRPr="00CE0E03">
        <w:rPr>
          <w:rFonts w:ascii="Times New Roman" w:hAnsi="Times New Roman" w:cs="Times New Roman"/>
        </w:rPr>
        <w:t>verilir. Ondalık sayılar gereğinden fazla uzatılmaz (örneğin,</w:t>
      </w:r>
      <w:r>
        <w:rPr>
          <w:rFonts w:ascii="Times New Roman" w:hAnsi="Times New Roman" w:cs="Times New Roman"/>
        </w:rPr>
        <w:t xml:space="preserve"> </w:t>
      </w:r>
      <w:r w:rsidRPr="00CE0E03">
        <w:rPr>
          <w:rFonts w:ascii="Times New Roman" w:hAnsi="Times New Roman" w:cs="Times New Roman"/>
        </w:rPr>
        <w:t>yaş ortalaması: 25,731 yerine 25</w:t>
      </w:r>
      <w:r>
        <w:rPr>
          <w:rFonts w:ascii="Times New Roman" w:hAnsi="Times New Roman" w:cs="Times New Roman"/>
        </w:rPr>
        <w:t>)</w:t>
      </w:r>
    </w:p>
    <w:p w14:paraId="5D78E5A7" w14:textId="77777777" w:rsidR="00AA5022" w:rsidRPr="005066F6" w:rsidRDefault="00AA5022" w:rsidP="00AA5022">
      <w:pPr>
        <w:spacing w:after="0" w:line="360" w:lineRule="auto"/>
        <w:ind w:firstLine="709"/>
        <w:jc w:val="both"/>
        <w:rPr>
          <w:rFonts w:ascii="Times New Roman" w:hAnsi="Times New Roman" w:cs="Times New Roman"/>
          <w:b/>
        </w:rPr>
      </w:pPr>
      <w:r w:rsidRPr="005066F6">
        <w:rPr>
          <w:rFonts w:ascii="Times New Roman" w:hAnsi="Times New Roman" w:cs="Times New Roman"/>
          <w:b/>
        </w:rPr>
        <w:t>SONUÇ</w:t>
      </w:r>
      <w:r w:rsidR="004C5865">
        <w:rPr>
          <w:rFonts w:ascii="Times New Roman" w:hAnsi="Times New Roman" w:cs="Times New Roman"/>
          <w:b/>
        </w:rPr>
        <w:t xml:space="preserve"> veya TARTIŞMA</w:t>
      </w:r>
      <w:r>
        <w:rPr>
          <w:rFonts w:ascii="Times New Roman" w:hAnsi="Times New Roman" w:cs="Times New Roman"/>
          <w:b/>
        </w:rPr>
        <w:t xml:space="preserve"> </w:t>
      </w:r>
    </w:p>
    <w:p w14:paraId="020F1089" w14:textId="15DD0356" w:rsidR="004C5865" w:rsidRDefault="004C5865" w:rsidP="004C5865">
      <w:pPr>
        <w:spacing w:after="0" w:line="360" w:lineRule="auto"/>
        <w:ind w:firstLine="709"/>
        <w:jc w:val="both"/>
        <w:rPr>
          <w:rFonts w:ascii="Times New Roman" w:hAnsi="Times New Roman" w:cs="Times New Roman"/>
        </w:rPr>
      </w:pPr>
      <w:r w:rsidRPr="004C5865">
        <w:rPr>
          <w:rFonts w:ascii="Times New Roman" w:hAnsi="Times New Roman" w:cs="Times New Roman"/>
        </w:rPr>
        <w:t xml:space="preserve">Bu bölümde tipik sıralama; pozitif, </w:t>
      </w:r>
      <w:r w:rsidR="00085338">
        <w:rPr>
          <w:rFonts w:ascii="Times New Roman" w:hAnsi="Times New Roman" w:cs="Times New Roman"/>
        </w:rPr>
        <w:t>tarafsız</w:t>
      </w:r>
      <w:r w:rsidRPr="004C5865">
        <w:rPr>
          <w:rFonts w:ascii="Times New Roman" w:hAnsi="Times New Roman" w:cs="Times New Roman"/>
        </w:rPr>
        <w:t>,</w:t>
      </w:r>
      <w:r>
        <w:rPr>
          <w:rFonts w:ascii="Times New Roman" w:hAnsi="Times New Roman" w:cs="Times New Roman"/>
        </w:rPr>
        <w:t xml:space="preserve"> </w:t>
      </w:r>
      <w:r w:rsidRPr="004C5865">
        <w:rPr>
          <w:rFonts w:ascii="Times New Roman" w:hAnsi="Times New Roman" w:cs="Times New Roman"/>
        </w:rPr>
        <w:t>negatif ve pozitif şeklinde olmalıdır.</w:t>
      </w:r>
      <w:r>
        <w:rPr>
          <w:rFonts w:ascii="Times New Roman" w:hAnsi="Times New Roman" w:cs="Times New Roman"/>
        </w:rPr>
        <w:t xml:space="preserve"> </w:t>
      </w:r>
    </w:p>
    <w:p w14:paraId="16FA1B95" w14:textId="77777777" w:rsidR="004C5865" w:rsidRPr="004C5865" w:rsidRDefault="004C5865" w:rsidP="004C5865">
      <w:pPr>
        <w:spacing w:after="0" w:line="360" w:lineRule="auto"/>
        <w:ind w:firstLine="709"/>
        <w:jc w:val="both"/>
        <w:rPr>
          <w:rFonts w:ascii="Times New Roman" w:hAnsi="Times New Roman" w:cs="Times New Roman"/>
        </w:rPr>
      </w:pPr>
      <w:r w:rsidRPr="004C5865">
        <w:rPr>
          <w:rFonts w:ascii="Times New Roman" w:hAnsi="Times New Roman" w:cs="Times New Roman"/>
        </w:rPr>
        <w:t>i. Pozitif: Başlangıçtaki pozitif bölümde, ana bulgular</w:t>
      </w:r>
      <w:r>
        <w:rPr>
          <w:rFonts w:ascii="Times New Roman" w:hAnsi="Times New Roman" w:cs="Times New Roman"/>
        </w:rPr>
        <w:t xml:space="preserve"> </w:t>
      </w:r>
      <w:r w:rsidRPr="004C5865">
        <w:rPr>
          <w:rFonts w:ascii="Times New Roman" w:hAnsi="Times New Roman" w:cs="Times New Roman"/>
        </w:rPr>
        <w:t>vurgulanır ve sonuçlar değerlendirilir. Önceki bölümler</w:t>
      </w:r>
      <w:r>
        <w:rPr>
          <w:rFonts w:ascii="Times New Roman" w:hAnsi="Times New Roman" w:cs="Times New Roman"/>
        </w:rPr>
        <w:t xml:space="preserve"> </w:t>
      </w:r>
      <w:r w:rsidRPr="004C5865">
        <w:rPr>
          <w:rFonts w:ascii="Times New Roman" w:hAnsi="Times New Roman" w:cs="Times New Roman"/>
        </w:rPr>
        <w:t>(giriş, yöntem, bulgular) tekrarlanmaz. Bulgular bölümünde</w:t>
      </w:r>
      <w:r>
        <w:rPr>
          <w:rFonts w:ascii="Times New Roman" w:hAnsi="Times New Roman" w:cs="Times New Roman"/>
        </w:rPr>
        <w:t xml:space="preserve"> </w:t>
      </w:r>
      <w:r w:rsidRPr="004C5865">
        <w:rPr>
          <w:rFonts w:ascii="Times New Roman" w:hAnsi="Times New Roman" w:cs="Times New Roman"/>
        </w:rPr>
        <w:t>verilmeyen hiçbir veri ilk defa tartışmada geçmemelidir.</w:t>
      </w:r>
      <w:r>
        <w:rPr>
          <w:rFonts w:ascii="Times New Roman" w:hAnsi="Times New Roman" w:cs="Times New Roman"/>
        </w:rPr>
        <w:t xml:space="preserve"> </w:t>
      </w:r>
      <w:r w:rsidRPr="004C5865">
        <w:rPr>
          <w:rFonts w:ascii="Times New Roman" w:hAnsi="Times New Roman" w:cs="Times New Roman"/>
        </w:rPr>
        <w:t>Bulunan sonuçlar bir mantık çerçevesinde tartışılır. Tartışma</w:t>
      </w:r>
      <w:r>
        <w:rPr>
          <w:rFonts w:ascii="Times New Roman" w:hAnsi="Times New Roman" w:cs="Times New Roman"/>
        </w:rPr>
        <w:t xml:space="preserve"> </w:t>
      </w:r>
      <w:r w:rsidRPr="004C5865">
        <w:rPr>
          <w:rFonts w:ascii="Times New Roman" w:hAnsi="Times New Roman" w:cs="Times New Roman"/>
        </w:rPr>
        <w:t>pozitif yöne çekilmeye çalışılır ve negatifler pozitiflerin</w:t>
      </w:r>
      <w:r>
        <w:rPr>
          <w:rFonts w:ascii="Times New Roman" w:hAnsi="Times New Roman" w:cs="Times New Roman"/>
        </w:rPr>
        <w:t xml:space="preserve"> </w:t>
      </w:r>
      <w:r w:rsidRPr="004C5865">
        <w:rPr>
          <w:rFonts w:ascii="Times New Roman" w:hAnsi="Times New Roman" w:cs="Times New Roman"/>
        </w:rPr>
        <w:t>içine sıkıştırılır.</w:t>
      </w:r>
    </w:p>
    <w:p w14:paraId="1400E55F" w14:textId="1CC10F8B" w:rsidR="004C5865" w:rsidRPr="004C5865" w:rsidRDefault="004C5865" w:rsidP="004C5865">
      <w:pPr>
        <w:spacing w:after="0" w:line="360" w:lineRule="auto"/>
        <w:ind w:firstLine="709"/>
        <w:jc w:val="both"/>
        <w:rPr>
          <w:rFonts w:ascii="Times New Roman" w:hAnsi="Times New Roman" w:cs="Times New Roman"/>
        </w:rPr>
      </w:pPr>
      <w:r w:rsidRPr="004C5865">
        <w:rPr>
          <w:rFonts w:ascii="Times New Roman" w:hAnsi="Times New Roman" w:cs="Times New Roman"/>
        </w:rPr>
        <w:t xml:space="preserve">ii. </w:t>
      </w:r>
      <w:r w:rsidR="00085338">
        <w:rPr>
          <w:rFonts w:ascii="Times New Roman" w:hAnsi="Times New Roman" w:cs="Times New Roman"/>
        </w:rPr>
        <w:t>Tarafsız</w:t>
      </w:r>
      <w:r w:rsidRPr="004C5865">
        <w:rPr>
          <w:rFonts w:ascii="Times New Roman" w:hAnsi="Times New Roman" w:cs="Times New Roman"/>
        </w:rPr>
        <w:t>: Bu bölümde, sunulan çalışma diğer çalışmalar</w:t>
      </w:r>
      <w:r>
        <w:rPr>
          <w:rFonts w:ascii="Times New Roman" w:hAnsi="Times New Roman" w:cs="Times New Roman"/>
        </w:rPr>
        <w:t xml:space="preserve"> </w:t>
      </w:r>
      <w:r w:rsidRPr="004C5865">
        <w:rPr>
          <w:rFonts w:ascii="Times New Roman" w:hAnsi="Times New Roman" w:cs="Times New Roman"/>
        </w:rPr>
        <w:t>ile karşılaştırılır. Benzerlik ve farklılıklara yorumlar getirilir.</w:t>
      </w:r>
      <w:r>
        <w:rPr>
          <w:rFonts w:ascii="Times New Roman" w:hAnsi="Times New Roman" w:cs="Times New Roman"/>
        </w:rPr>
        <w:t xml:space="preserve"> </w:t>
      </w:r>
      <w:r w:rsidRPr="004C5865">
        <w:rPr>
          <w:rFonts w:ascii="Times New Roman" w:hAnsi="Times New Roman" w:cs="Times New Roman"/>
        </w:rPr>
        <w:t>Yalnızca destekleyenler değil, aksi yönde olanlar da</w:t>
      </w:r>
      <w:r>
        <w:rPr>
          <w:rFonts w:ascii="Times New Roman" w:hAnsi="Times New Roman" w:cs="Times New Roman"/>
        </w:rPr>
        <w:t xml:space="preserve"> </w:t>
      </w:r>
      <w:r w:rsidRPr="004C5865">
        <w:rPr>
          <w:rFonts w:ascii="Times New Roman" w:hAnsi="Times New Roman" w:cs="Times New Roman"/>
        </w:rPr>
        <w:t>kullanılır. Bulguların içerdiği yenilikler vurgulanır.</w:t>
      </w:r>
    </w:p>
    <w:p w14:paraId="016C2783" w14:textId="77777777" w:rsidR="004C5865" w:rsidRPr="004C5865" w:rsidRDefault="004C5865" w:rsidP="004C5865">
      <w:pPr>
        <w:spacing w:after="0" w:line="360" w:lineRule="auto"/>
        <w:ind w:firstLine="709"/>
        <w:jc w:val="both"/>
        <w:rPr>
          <w:rFonts w:ascii="Times New Roman" w:hAnsi="Times New Roman" w:cs="Times New Roman"/>
        </w:rPr>
      </w:pPr>
      <w:r w:rsidRPr="004C5865">
        <w:rPr>
          <w:rFonts w:ascii="Times New Roman" w:hAnsi="Times New Roman" w:cs="Times New Roman"/>
        </w:rPr>
        <w:t>iii. Negatif: Çalışmanın zayıf yönlerin anlatıldığı ve buna</w:t>
      </w:r>
      <w:r>
        <w:rPr>
          <w:rFonts w:ascii="Times New Roman" w:hAnsi="Times New Roman" w:cs="Times New Roman"/>
        </w:rPr>
        <w:t xml:space="preserve"> </w:t>
      </w:r>
      <w:r w:rsidRPr="004C5865">
        <w:rPr>
          <w:rFonts w:ascii="Times New Roman" w:hAnsi="Times New Roman" w:cs="Times New Roman"/>
        </w:rPr>
        <w:t>rağmen çalışmaya niçin inanıldığının anlatıldığı bölümdür.</w:t>
      </w:r>
      <w:r>
        <w:rPr>
          <w:rFonts w:ascii="Times New Roman" w:hAnsi="Times New Roman" w:cs="Times New Roman"/>
        </w:rPr>
        <w:t xml:space="preserve"> </w:t>
      </w:r>
      <w:r w:rsidRPr="004C5865">
        <w:rPr>
          <w:rFonts w:ascii="Times New Roman" w:hAnsi="Times New Roman" w:cs="Times New Roman"/>
        </w:rPr>
        <w:t>Zayıf yönler kurgu yanlışlığı, seçim ikilemi, karıştırıcı</w:t>
      </w:r>
      <w:r>
        <w:rPr>
          <w:rFonts w:ascii="Times New Roman" w:hAnsi="Times New Roman" w:cs="Times New Roman"/>
        </w:rPr>
        <w:t xml:space="preserve"> </w:t>
      </w:r>
      <w:r w:rsidRPr="004C5865">
        <w:rPr>
          <w:rFonts w:ascii="Times New Roman" w:hAnsi="Times New Roman" w:cs="Times New Roman"/>
        </w:rPr>
        <w:t>faktörler, örneklem küçüklüğü, bazı parametrelerin tayin</w:t>
      </w:r>
      <w:r>
        <w:rPr>
          <w:rFonts w:ascii="Times New Roman" w:hAnsi="Times New Roman" w:cs="Times New Roman"/>
        </w:rPr>
        <w:t xml:space="preserve"> </w:t>
      </w:r>
      <w:r w:rsidRPr="004C5865">
        <w:rPr>
          <w:rFonts w:ascii="Times New Roman" w:hAnsi="Times New Roman" w:cs="Times New Roman"/>
        </w:rPr>
        <w:t>edilememesi, takip dışı kalan hastalar, veri eksikliği vb.</w:t>
      </w:r>
      <w:r>
        <w:rPr>
          <w:rFonts w:ascii="Times New Roman" w:hAnsi="Times New Roman" w:cs="Times New Roman"/>
        </w:rPr>
        <w:t xml:space="preserve"> </w:t>
      </w:r>
      <w:r w:rsidRPr="004C5865">
        <w:rPr>
          <w:rFonts w:ascii="Times New Roman" w:hAnsi="Times New Roman" w:cs="Times New Roman"/>
        </w:rPr>
        <w:t>şeklinde olabilir.</w:t>
      </w:r>
    </w:p>
    <w:p w14:paraId="2D347055" w14:textId="77777777" w:rsidR="004C5865" w:rsidRDefault="004C5865" w:rsidP="004C5865">
      <w:pPr>
        <w:spacing w:after="0" w:line="360" w:lineRule="auto"/>
        <w:ind w:firstLine="709"/>
        <w:jc w:val="both"/>
        <w:rPr>
          <w:rFonts w:ascii="Times New Roman" w:hAnsi="Times New Roman" w:cs="Times New Roman"/>
        </w:rPr>
      </w:pPr>
      <w:r w:rsidRPr="004C5865">
        <w:rPr>
          <w:rFonts w:ascii="Times New Roman" w:hAnsi="Times New Roman" w:cs="Times New Roman"/>
        </w:rPr>
        <w:t>iv. Pozitif: Tartışmanın sonunda yer alacak pozitif</w:t>
      </w:r>
      <w:r>
        <w:rPr>
          <w:rFonts w:ascii="Times New Roman" w:hAnsi="Times New Roman" w:cs="Times New Roman"/>
        </w:rPr>
        <w:t xml:space="preserve"> </w:t>
      </w:r>
      <w:r w:rsidRPr="004C5865">
        <w:rPr>
          <w:rFonts w:ascii="Times New Roman" w:hAnsi="Times New Roman" w:cs="Times New Roman"/>
        </w:rPr>
        <w:t>bölümde ise, çalışmanın güçlü taraflarının altı çizilir. Varılan</w:t>
      </w:r>
      <w:r>
        <w:rPr>
          <w:rFonts w:ascii="Times New Roman" w:hAnsi="Times New Roman" w:cs="Times New Roman"/>
        </w:rPr>
        <w:t xml:space="preserve"> </w:t>
      </w:r>
      <w:r w:rsidRPr="004C5865">
        <w:rPr>
          <w:rFonts w:ascii="Times New Roman" w:hAnsi="Times New Roman" w:cs="Times New Roman"/>
        </w:rPr>
        <w:t>sonuçlar ve ileride yapılabilecek çalışmalara yönelik öneriler</w:t>
      </w:r>
      <w:r>
        <w:rPr>
          <w:rFonts w:ascii="Times New Roman" w:hAnsi="Times New Roman" w:cs="Times New Roman"/>
        </w:rPr>
        <w:t xml:space="preserve"> </w:t>
      </w:r>
      <w:r w:rsidRPr="004C5865">
        <w:rPr>
          <w:rFonts w:ascii="Times New Roman" w:hAnsi="Times New Roman" w:cs="Times New Roman"/>
        </w:rPr>
        <w:t xml:space="preserve">ile bitirilir. Böylelikle, </w:t>
      </w:r>
      <w:r w:rsidRPr="004C5865">
        <w:rPr>
          <w:rFonts w:ascii="Times New Roman" w:hAnsi="Times New Roman" w:cs="Times New Roman"/>
        </w:rPr>
        <w:lastRenderedPageBreak/>
        <w:t>önceki çalışmalardan farklı olarak</w:t>
      </w:r>
      <w:r>
        <w:rPr>
          <w:rFonts w:ascii="Times New Roman" w:hAnsi="Times New Roman" w:cs="Times New Roman"/>
        </w:rPr>
        <w:t xml:space="preserve"> </w:t>
      </w:r>
      <w:r w:rsidRPr="004C5865">
        <w:rPr>
          <w:rFonts w:ascii="Times New Roman" w:hAnsi="Times New Roman" w:cs="Times New Roman"/>
        </w:rPr>
        <w:t>neler yapıldı, bulguların verdiği mesaj nedir, bu çalışma</w:t>
      </w:r>
      <w:r>
        <w:rPr>
          <w:rFonts w:ascii="Times New Roman" w:hAnsi="Times New Roman" w:cs="Times New Roman"/>
        </w:rPr>
        <w:t xml:space="preserve"> </w:t>
      </w:r>
      <w:r w:rsidRPr="004C5865">
        <w:rPr>
          <w:rFonts w:ascii="Times New Roman" w:hAnsi="Times New Roman" w:cs="Times New Roman"/>
        </w:rPr>
        <w:t>ne işe yaradı, bu probleme daha fazla açıklık getirmek</w:t>
      </w:r>
      <w:r>
        <w:rPr>
          <w:rFonts w:ascii="Times New Roman" w:hAnsi="Times New Roman" w:cs="Times New Roman"/>
        </w:rPr>
        <w:t xml:space="preserve"> </w:t>
      </w:r>
      <w:r w:rsidRPr="004C5865">
        <w:rPr>
          <w:rFonts w:ascii="Times New Roman" w:hAnsi="Times New Roman" w:cs="Times New Roman"/>
        </w:rPr>
        <w:t>veya çözmek için ne tür çalışmalar yapılmalı gibi sorulara</w:t>
      </w:r>
      <w:r>
        <w:rPr>
          <w:rFonts w:ascii="Times New Roman" w:hAnsi="Times New Roman" w:cs="Times New Roman"/>
        </w:rPr>
        <w:t xml:space="preserve"> </w:t>
      </w:r>
      <w:r w:rsidRPr="004C5865">
        <w:rPr>
          <w:rFonts w:ascii="Times New Roman" w:hAnsi="Times New Roman" w:cs="Times New Roman"/>
        </w:rPr>
        <w:t>yanıtlar bulunmalıdır.</w:t>
      </w:r>
      <w:r>
        <w:rPr>
          <w:rFonts w:ascii="Times New Roman" w:hAnsi="Times New Roman" w:cs="Times New Roman"/>
        </w:rPr>
        <w:t xml:space="preserve"> </w:t>
      </w:r>
    </w:p>
    <w:p w14:paraId="4FC63902" w14:textId="58E4556F" w:rsidR="00AA5022" w:rsidRDefault="004C5865" w:rsidP="004C5865">
      <w:pPr>
        <w:spacing w:after="0" w:line="360" w:lineRule="auto"/>
        <w:ind w:firstLine="709"/>
        <w:jc w:val="both"/>
        <w:rPr>
          <w:rFonts w:ascii="Times New Roman" w:hAnsi="Times New Roman" w:cs="Times New Roman"/>
          <w:b/>
          <w:szCs w:val="24"/>
        </w:rPr>
      </w:pPr>
      <w:r w:rsidRPr="004C5865">
        <w:rPr>
          <w:rFonts w:ascii="Times New Roman" w:hAnsi="Times New Roman" w:cs="Times New Roman"/>
        </w:rPr>
        <w:t>Ayrıca tartışma bölümünde gereksiz iddialardan</w:t>
      </w:r>
      <w:r>
        <w:rPr>
          <w:rFonts w:ascii="Times New Roman" w:hAnsi="Times New Roman" w:cs="Times New Roman"/>
        </w:rPr>
        <w:t xml:space="preserve"> </w:t>
      </w:r>
      <w:r w:rsidR="00A231E4">
        <w:rPr>
          <w:rFonts w:ascii="Times New Roman" w:hAnsi="Times New Roman" w:cs="Times New Roman"/>
        </w:rPr>
        <w:t>kaçınılmalı</w:t>
      </w:r>
      <w:r w:rsidRPr="004C5865">
        <w:rPr>
          <w:rFonts w:ascii="Times New Roman" w:hAnsi="Times New Roman" w:cs="Times New Roman"/>
        </w:rPr>
        <w:t xml:space="preserve"> (dünyanın ilk çalışması, en büyük </w:t>
      </w:r>
      <w:proofErr w:type="spellStart"/>
      <w:r w:rsidRPr="004C5865">
        <w:rPr>
          <w:rFonts w:ascii="Times New Roman" w:hAnsi="Times New Roman" w:cs="Times New Roman"/>
        </w:rPr>
        <w:t>veritabanı</w:t>
      </w:r>
      <w:proofErr w:type="spellEnd"/>
      <w:r w:rsidRPr="004C5865">
        <w:rPr>
          <w:rFonts w:ascii="Times New Roman" w:hAnsi="Times New Roman" w:cs="Times New Roman"/>
        </w:rPr>
        <w:t xml:space="preserve"> gibi),</w:t>
      </w:r>
      <w:r>
        <w:rPr>
          <w:rFonts w:ascii="Times New Roman" w:hAnsi="Times New Roman" w:cs="Times New Roman"/>
        </w:rPr>
        <w:t xml:space="preserve"> </w:t>
      </w:r>
      <w:r w:rsidRPr="004C5865">
        <w:rPr>
          <w:rFonts w:ascii="Times New Roman" w:hAnsi="Times New Roman" w:cs="Times New Roman"/>
        </w:rPr>
        <w:t xml:space="preserve">diğer çalışmaları doğrudan eleştirmemeli, aşırı </w:t>
      </w:r>
      <w:r w:rsidR="00A231E4">
        <w:rPr>
          <w:rFonts w:ascii="Times New Roman" w:hAnsi="Times New Roman" w:cs="Times New Roman"/>
        </w:rPr>
        <w:t>abartılardan</w:t>
      </w:r>
      <w:bookmarkStart w:id="3" w:name="_GoBack"/>
      <w:bookmarkEnd w:id="3"/>
      <w:r>
        <w:rPr>
          <w:rFonts w:ascii="Times New Roman" w:hAnsi="Times New Roman" w:cs="Times New Roman"/>
        </w:rPr>
        <w:t xml:space="preserve"> </w:t>
      </w:r>
      <w:r w:rsidRPr="004C5865">
        <w:rPr>
          <w:rFonts w:ascii="Times New Roman" w:hAnsi="Times New Roman" w:cs="Times New Roman"/>
        </w:rPr>
        <w:t>kaçınmalı ve çalışma bulguları dışına taşan sonuçlara</w:t>
      </w:r>
      <w:r>
        <w:rPr>
          <w:rFonts w:ascii="Times New Roman" w:hAnsi="Times New Roman" w:cs="Times New Roman"/>
        </w:rPr>
        <w:t xml:space="preserve"> </w:t>
      </w:r>
      <w:r w:rsidRPr="004C5865">
        <w:rPr>
          <w:rFonts w:ascii="Times New Roman" w:hAnsi="Times New Roman" w:cs="Times New Roman"/>
        </w:rPr>
        <w:t>varılmamalıdır.</w:t>
      </w:r>
    </w:p>
    <w:p w14:paraId="0285D5B0" w14:textId="77777777" w:rsidR="00AA5022" w:rsidRDefault="00AA5022" w:rsidP="00AA5022">
      <w:pPr>
        <w:spacing w:before="120" w:after="120" w:line="240" w:lineRule="auto"/>
        <w:ind w:firstLine="708"/>
        <w:jc w:val="both"/>
        <w:rPr>
          <w:rFonts w:ascii="Times New Roman" w:hAnsi="Times New Roman" w:cs="Times New Roman"/>
          <w:b/>
          <w:szCs w:val="24"/>
        </w:rPr>
        <w:sectPr w:rsidR="00AA5022" w:rsidSect="00781D69">
          <w:headerReference w:type="even" r:id="rId9"/>
          <w:footerReference w:type="even" r:id="rId10"/>
          <w:pgSz w:w="11906" w:h="16838"/>
          <w:pgMar w:top="1417" w:right="1417" w:bottom="1417" w:left="1417" w:header="680" w:footer="680" w:gutter="0"/>
          <w:cols w:space="708"/>
          <w:titlePg/>
          <w:docGrid w:linePitch="360"/>
        </w:sectPr>
      </w:pPr>
    </w:p>
    <w:p w14:paraId="63637589" w14:textId="77777777" w:rsidR="00AA5022" w:rsidRPr="00C9351A" w:rsidRDefault="00AA5022" w:rsidP="00AA5022">
      <w:pPr>
        <w:spacing w:before="120" w:after="120" w:line="240" w:lineRule="auto"/>
        <w:ind w:firstLine="708"/>
        <w:jc w:val="both"/>
        <w:rPr>
          <w:rFonts w:ascii="Times New Roman" w:hAnsi="Times New Roman" w:cs="Times New Roman"/>
          <w:b/>
          <w:szCs w:val="24"/>
        </w:rPr>
      </w:pPr>
      <w:r w:rsidRPr="00D40E18">
        <w:rPr>
          <w:rFonts w:ascii="Times New Roman" w:hAnsi="Times New Roman" w:cs="Times New Roman"/>
          <w:b/>
          <w:szCs w:val="24"/>
        </w:rPr>
        <w:lastRenderedPageBreak/>
        <w:t>KAYNAKÇA</w:t>
      </w:r>
    </w:p>
    <w:p w14:paraId="79A0F63D" w14:textId="77777777" w:rsidR="00781D69" w:rsidRPr="00690E1C" w:rsidRDefault="00781D69" w:rsidP="00DB0DD8">
      <w:pPr>
        <w:pStyle w:val="GlAlnt"/>
        <w:pBdr>
          <w:bottom w:val="none" w:sz="0" w:space="0" w:color="auto"/>
        </w:pBdr>
        <w:ind w:left="709" w:hanging="709"/>
      </w:pPr>
      <w:r>
        <w:t>Acemoğlu</w:t>
      </w:r>
      <w:r w:rsidRPr="0040629E">
        <w:t xml:space="preserve">, </w:t>
      </w:r>
      <w:r>
        <w:t>D</w:t>
      </w:r>
      <w:r w:rsidRPr="0040629E">
        <w:t>. (</w:t>
      </w:r>
      <w:r>
        <w:t>2003</w:t>
      </w:r>
      <w:r w:rsidRPr="0040629E">
        <w:t xml:space="preserve">). </w:t>
      </w:r>
      <w:r>
        <w:rPr>
          <w:i/>
        </w:rPr>
        <w:t xml:space="preserve">Finance </w:t>
      </w:r>
      <w:proofErr w:type="spellStart"/>
      <w:r>
        <w:rPr>
          <w:i/>
        </w:rPr>
        <w:t>and</w:t>
      </w:r>
      <w:proofErr w:type="spellEnd"/>
      <w:r>
        <w:rPr>
          <w:i/>
        </w:rPr>
        <w:t xml:space="preserve"> </w:t>
      </w:r>
      <w:proofErr w:type="spellStart"/>
      <w:r>
        <w:rPr>
          <w:i/>
        </w:rPr>
        <w:t>developments</w:t>
      </w:r>
      <w:proofErr w:type="spellEnd"/>
      <w:r w:rsidRPr="00690E1C">
        <w:rPr>
          <w:i/>
        </w:rPr>
        <w:t xml:space="preserve"> </w:t>
      </w:r>
      <w:r w:rsidRPr="00690E1C">
        <w:t xml:space="preserve">(5th ed.). </w:t>
      </w:r>
      <w:smartTag w:uri="urn:schemas-microsoft-com:office:smarttags" w:element="State">
        <w:smartTag w:uri="urn:schemas-microsoft-com:office:smarttags" w:element="place">
          <w:r w:rsidRPr="00690E1C">
            <w:t>New York</w:t>
          </w:r>
        </w:smartTag>
      </w:smartTag>
      <w:r w:rsidRPr="00690E1C">
        <w:t xml:space="preserve">: </w:t>
      </w:r>
      <w:proofErr w:type="spellStart"/>
      <w:r w:rsidRPr="00690E1C">
        <w:t>Free</w:t>
      </w:r>
      <w:proofErr w:type="spellEnd"/>
      <w:r w:rsidRPr="00690E1C">
        <w:t xml:space="preserve"> </w:t>
      </w:r>
      <w:proofErr w:type="spellStart"/>
      <w:r w:rsidRPr="00690E1C">
        <w:t>Press</w:t>
      </w:r>
      <w:proofErr w:type="spellEnd"/>
      <w:r w:rsidRPr="00690E1C">
        <w:rPr>
          <w:b/>
        </w:rPr>
        <w:t>.</w:t>
      </w:r>
      <w:r w:rsidRPr="00014034">
        <w:rPr>
          <w:rStyle w:val="DipnotBavurusu"/>
          <w:szCs w:val="18"/>
        </w:rPr>
        <w:footnoteReference w:id="3"/>
      </w:r>
    </w:p>
    <w:p w14:paraId="2F138177" w14:textId="77777777" w:rsidR="00781D69" w:rsidRPr="00690E1C" w:rsidRDefault="00781D69" w:rsidP="00DB0DD8">
      <w:pPr>
        <w:pStyle w:val="GlAlnt"/>
        <w:pBdr>
          <w:bottom w:val="none" w:sz="0" w:space="0" w:color="auto"/>
        </w:pBdr>
        <w:ind w:left="709" w:hanging="709"/>
      </w:pPr>
      <w:proofErr w:type="spellStart"/>
      <w:r>
        <w:t>Akerlof</w:t>
      </w:r>
      <w:proofErr w:type="spellEnd"/>
      <w:r>
        <w:t>, A.</w:t>
      </w:r>
      <w:r w:rsidRPr="00690E1C">
        <w:t xml:space="preserve"> ve</w:t>
      </w:r>
      <w:r>
        <w:t xml:space="preserve"> </w:t>
      </w:r>
      <w:proofErr w:type="spellStart"/>
      <w:r>
        <w:t>Aron</w:t>
      </w:r>
      <w:proofErr w:type="spellEnd"/>
      <w:r w:rsidRPr="00690E1C">
        <w:t>,</w:t>
      </w:r>
      <w:r>
        <w:t xml:space="preserve"> J. (2000).</w:t>
      </w:r>
      <w:r w:rsidRPr="00690E1C">
        <w:t xml:space="preserve"> </w:t>
      </w:r>
      <w:r>
        <w:rPr>
          <w:i/>
        </w:rPr>
        <w:t>Limonlar için piyasa</w:t>
      </w:r>
      <w:r w:rsidRPr="00690E1C">
        <w:rPr>
          <w:i/>
        </w:rPr>
        <w:t>.</w:t>
      </w:r>
      <w:r w:rsidRPr="00690E1C">
        <w:t xml:space="preserve"> </w:t>
      </w:r>
      <w:r>
        <w:t>New Jersey</w:t>
      </w:r>
      <w:r w:rsidRPr="00690E1C">
        <w:t xml:space="preserve">: </w:t>
      </w:r>
      <w:r>
        <w:t xml:space="preserve">Oxford </w:t>
      </w:r>
      <w:proofErr w:type="spellStart"/>
      <w:r>
        <w:t>Press</w:t>
      </w:r>
      <w:proofErr w:type="spellEnd"/>
      <w:r w:rsidRPr="00690E1C">
        <w:t>.</w:t>
      </w:r>
      <w:r w:rsidRPr="00690E1C">
        <w:rPr>
          <w:rStyle w:val="DipnotBavurusu"/>
          <w:szCs w:val="18"/>
        </w:rPr>
        <w:footnoteReference w:id="4"/>
      </w:r>
    </w:p>
    <w:p w14:paraId="1A5A7D16" w14:textId="77777777" w:rsidR="00781D69" w:rsidRPr="00690E1C" w:rsidRDefault="00781D69" w:rsidP="00DB0DD8">
      <w:pPr>
        <w:pStyle w:val="GlAlnt"/>
        <w:pBdr>
          <w:bottom w:val="none" w:sz="0" w:space="0" w:color="auto"/>
        </w:pBdr>
        <w:ind w:left="709" w:hanging="709"/>
      </w:pPr>
      <w:r w:rsidRPr="00690E1C">
        <w:t xml:space="preserve">De </w:t>
      </w:r>
      <w:proofErr w:type="spellStart"/>
      <w:r w:rsidRPr="00690E1C">
        <w:t>Vaney</w:t>
      </w:r>
      <w:proofErr w:type="spellEnd"/>
      <w:r w:rsidRPr="00690E1C">
        <w:t>, A., Stephan, G.</w:t>
      </w:r>
      <w:r>
        <w:t>,</w:t>
      </w:r>
      <w:r w:rsidRPr="00690E1C">
        <w:t xml:space="preserve"> &amp; </w:t>
      </w:r>
      <w:proofErr w:type="spellStart"/>
      <w:r w:rsidRPr="00690E1C">
        <w:t>Ma</w:t>
      </w:r>
      <w:proofErr w:type="spellEnd"/>
      <w:r w:rsidRPr="00690E1C">
        <w:t>, Y. (</w:t>
      </w:r>
      <w:proofErr w:type="spellStart"/>
      <w:r w:rsidRPr="00690E1C">
        <w:t>Ed</w:t>
      </w:r>
      <w:r>
        <w:t>s</w:t>
      </w:r>
      <w:proofErr w:type="spellEnd"/>
      <w:r w:rsidRPr="00690E1C">
        <w:t xml:space="preserve">.). (2000). </w:t>
      </w:r>
      <w:proofErr w:type="spellStart"/>
      <w:r w:rsidRPr="00690E1C">
        <w:rPr>
          <w:i/>
        </w:rPr>
        <w:t>Technology</w:t>
      </w:r>
      <w:proofErr w:type="spellEnd"/>
      <w:r w:rsidRPr="00690E1C">
        <w:rPr>
          <w:i/>
        </w:rPr>
        <w:t xml:space="preserve"> </w:t>
      </w:r>
      <w:proofErr w:type="spellStart"/>
      <w:r w:rsidRPr="00690E1C">
        <w:rPr>
          <w:i/>
        </w:rPr>
        <w:t>and</w:t>
      </w:r>
      <w:proofErr w:type="spellEnd"/>
      <w:r w:rsidRPr="00690E1C">
        <w:rPr>
          <w:i/>
        </w:rPr>
        <w:t xml:space="preserve"> </w:t>
      </w:r>
      <w:proofErr w:type="spellStart"/>
      <w:r w:rsidRPr="00690E1C">
        <w:rPr>
          <w:i/>
        </w:rPr>
        <w:t>resistance</w:t>
      </w:r>
      <w:proofErr w:type="spellEnd"/>
      <w:r w:rsidRPr="00690E1C">
        <w:rPr>
          <w:i/>
        </w:rPr>
        <w:t>.</w:t>
      </w:r>
      <w:r w:rsidRPr="00690E1C">
        <w:t xml:space="preserve"> New York: Peter </w:t>
      </w:r>
      <w:proofErr w:type="spellStart"/>
      <w:r w:rsidRPr="00690E1C">
        <w:t>Lang</w:t>
      </w:r>
      <w:proofErr w:type="spellEnd"/>
      <w:r w:rsidRPr="00690E1C">
        <w:t xml:space="preserve">. </w:t>
      </w:r>
      <w:r w:rsidRPr="00690E1C">
        <w:rPr>
          <w:rStyle w:val="DipnotBavurusu"/>
          <w:szCs w:val="18"/>
        </w:rPr>
        <w:footnoteReference w:id="5"/>
      </w:r>
    </w:p>
    <w:p w14:paraId="1C7D7A14" w14:textId="77777777" w:rsidR="00781D69" w:rsidRPr="00690E1C" w:rsidRDefault="00781D69" w:rsidP="00DB0DD8">
      <w:pPr>
        <w:pStyle w:val="GlAlnt"/>
        <w:pBdr>
          <w:bottom w:val="none" w:sz="0" w:space="0" w:color="auto"/>
        </w:pBdr>
        <w:ind w:left="709" w:hanging="709"/>
        <w:rPr>
          <w:szCs w:val="18"/>
        </w:rPr>
      </w:pPr>
      <w:proofErr w:type="spellStart"/>
      <w:r w:rsidRPr="00690E1C">
        <w:rPr>
          <w:i/>
          <w:szCs w:val="18"/>
        </w:rPr>
        <w:t>Experimental</w:t>
      </w:r>
      <w:proofErr w:type="spellEnd"/>
      <w:r w:rsidRPr="00690E1C">
        <w:rPr>
          <w:i/>
          <w:szCs w:val="18"/>
        </w:rPr>
        <w:t xml:space="preserve"> </w:t>
      </w:r>
      <w:proofErr w:type="spellStart"/>
      <w:r>
        <w:rPr>
          <w:i/>
          <w:szCs w:val="18"/>
        </w:rPr>
        <w:t>economics</w:t>
      </w:r>
      <w:proofErr w:type="spellEnd"/>
      <w:r w:rsidRPr="00690E1C">
        <w:rPr>
          <w:szCs w:val="18"/>
        </w:rPr>
        <w:t xml:space="preserve">. (1938). New York: </w:t>
      </w:r>
      <w:proofErr w:type="spellStart"/>
      <w:r w:rsidRPr="00690E1C">
        <w:rPr>
          <w:szCs w:val="18"/>
        </w:rPr>
        <w:t>Holt</w:t>
      </w:r>
      <w:proofErr w:type="spellEnd"/>
      <w:r w:rsidRPr="00690E1C">
        <w:rPr>
          <w:szCs w:val="18"/>
        </w:rPr>
        <w:t xml:space="preserve">. </w:t>
      </w:r>
      <w:r w:rsidRPr="00690E1C">
        <w:rPr>
          <w:rStyle w:val="DipnotBavurusu"/>
          <w:szCs w:val="18"/>
        </w:rPr>
        <w:footnoteReference w:id="6"/>
      </w:r>
    </w:p>
    <w:p w14:paraId="14C116E1" w14:textId="77777777" w:rsidR="00781D69" w:rsidRPr="00690E1C" w:rsidRDefault="00781D69" w:rsidP="00DB0DD8">
      <w:pPr>
        <w:pStyle w:val="GlAlnt"/>
        <w:pBdr>
          <w:bottom w:val="none" w:sz="0" w:space="0" w:color="auto"/>
        </w:pBdr>
        <w:ind w:left="709" w:hanging="709"/>
      </w:pPr>
      <w:proofErr w:type="spellStart"/>
      <w:r w:rsidRPr="00690E1C">
        <w:t>McIsaac</w:t>
      </w:r>
      <w:proofErr w:type="spellEnd"/>
      <w:r w:rsidRPr="00690E1C">
        <w:t>, S., Aşkar, P.</w:t>
      </w:r>
      <w:r>
        <w:t>,</w:t>
      </w:r>
      <w:r w:rsidRPr="00690E1C">
        <w:t xml:space="preserve"> </w:t>
      </w:r>
      <w:r>
        <w:t>&amp;</w:t>
      </w:r>
      <w:r w:rsidRPr="00690E1C">
        <w:t xml:space="preserve"> Akkoyunlu, B. (2000). </w:t>
      </w:r>
      <w:proofErr w:type="spellStart"/>
      <w:r w:rsidRPr="00690E1C">
        <w:t>Computer</w:t>
      </w:r>
      <w:proofErr w:type="spellEnd"/>
      <w:r w:rsidRPr="00690E1C">
        <w:t xml:space="preserve"> </w:t>
      </w:r>
      <w:proofErr w:type="spellStart"/>
      <w:r w:rsidRPr="00690E1C">
        <w:t>links</w:t>
      </w:r>
      <w:proofErr w:type="spellEnd"/>
      <w:r w:rsidRPr="00690E1C">
        <w:t xml:space="preserve"> </w:t>
      </w:r>
      <w:proofErr w:type="spellStart"/>
      <w:r w:rsidRPr="00690E1C">
        <w:t>to</w:t>
      </w:r>
      <w:proofErr w:type="spellEnd"/>
      <w:r w:rsidRPr="00690E1C">
        <w:t xml:space="preserve"> </w:t>
      </w:r>
      <w:proofErr w:type="spellStart"/>
      <w:r w:rsidRPr="00690E1C">
        <w:t>the</w:t>
      </w:r>
      <w:proofErr w:type="spellEnd"/>
      <w:r w:rsidRPr="00690E1C">
        <w:t xml:space="preserve"> </w:t>
      </w:r>
      <w:proofErr w:type="spellStart"/>
      <w:r w:rsidRPr="00690E1C">
        <w:t>west</w:t>
      </w:r>
      <w:proofErr w:type="spellEnd"/>
      <w:r w:rsidRPr="00690E1C">
        <w:t xml:space="preserve">: </w:t>
      </w:r>
      <w:proofErr w:type="spellStart"/>
      <w:r w:rsidRPr="00690E1C">
        <w:t>Experiences</w:t>
      </w:r>
      <w:proofErr w:type="spellEnd"/>
      <w:r w:rsidRPr="00690E1C">
        <w:t xml:space="preserve"> </w:t>
      </w:r>
      <w:proofErr w:type="spellStart"/>
      <w:r w:rsidRPr="00690E1C">
        <w:t>from</w:t>
      </w:r>
      <w:proofErr w:type="spellEnd"/>
      <w:r w:rsidRPr="00690E1C">
        <w:t xml:space="preserve"> </w:t>
      </w:r>
      <w:proofErr w:type="spellStart"/>
      <w:r w:rsidRPr="00690E1C">
        <w:t>Turkey</w:t>
      </w:r>
      <w:proofErr w:type="spellEnd"/>
      <w:r w:rsidRPr="00690E1C">
        <w:t xml:space="preserve">. </w:t>
      </w:r>
      <w:proofErr w:type="spellStart"/>
      <w:r>
        <w:t>In</w:t>
      </w:r>
      <w:proofErr w:type="spellEnd"/>
      <w:r w:rsidRPr="00690E1C">
        <w:t xml:space="preserve"> A</w:t>
      </w:r>
      <w:r>
        <w:t>.</w:t>
      </w:r>
      <w:r w:rsidRPr="00690E1C">
        <w:t xml:space="preserve"> de </w:t>
      </w:r>
      <w:proofErr w:type="spellStart"/>
      <w:r w:rsidRPr="00690E1C">
        <w:t>Vaney</w:t>
      </w:r>
      <w:proofErr w:type="spellEnd"/>
      <w:r>
        <w:t xml:space="preserve">, S. </w:t>
      </w:r>
      <w:proofErr w:type="spellStart"/>
      <w:r>
        <w:t>Gance</w:t>
      </w:r>
      <w:proofErr w:type="spellEnd"/>
      <w:r>
        <w:t xml:space="preserve">, &amp; Y. </w:t>
      </w:r>
      <w:proofErr w:type="spellStart"/>
      <w:r>
        <w:t>Ma</w:t>
      </w:r>
      <w:proofErr w:type="spellEnd"/>
      <w:r w:rsidRPr="00690E1C">
        <w:t xml:space="preserve"> </w:t>
      </w:r>
      <w:r>
        <w:t xml:space="preserve"> (</w:t>
      </w:r>
      <w:proofErr w:type="spellStart"/>
      <w:r>
        <w:t>Eds</w:t>
      </w:r>
      <w:proofErr w:type="spellEnd"/>
      <w:r>
        <w:t>.),</w:t>
      </w:r>
      <w:r w:rsidRPr="00690E1C">
        <w:t xml:space="preserve"> </w:t>
      </w:r>
      <w:proofErr w:type="spellStart"/>
      <w:r w:rsidRPr="00690E1C">
        <w:rPr>
          <w:i/>
        </w:rPr>
        <w:t>Technology</w:t>
      </w:r>
      <w:proofErr w:type="spellEnd"/>
      <w:r w:rsidRPr="00690E1C">
        <w:rPr>
          <w:i/>
        </w:rPr>
        <w:t xml:space="preserve"> </w:t>
      </w:r>
      <w:proofErr w:type="spellStart"/>
      <w:r w:rsidRPr="00690E1C">
        <w:rPr>
          <w:i/>
        </w:rPr>
        <w:t>and</w:t>
      </w:r>
      <w:proofErr w:type="spellEnd"/>
      <w:r w:rsidRPr="00690E1C">
        <w:rPr>
          <w:i/>
        </w:rPr>
        <w:t xml:space="preserve"> </w:t>
      </w:r>
      <w:proofErr w:type="spellStart"/>
      <w:r w:rsidRPr="00690E1C">
        <w:rPr>
          <w:i/>
        </w:rPr>
        <w:t>resistance</w:t>
      </w:r>
      <w:proofErr w:type="spellEnd"/>
      <w:r w:rsidRPr="00690E1C">
        <w:t xml:space="preserve"> (</w:t>
      </w:r>
      <w:proofErr w:type="spellStart"/>
      <w:r>
        <w:t>pp</w:t>
      </w:r>
      <w:proofErr w:type="spellEnd"/>
      <w:r w:rsidRPr="00690E1C">
        <w:t>.</w:t>
      </w:r>
      <w:r>
        <w:t xml:space="preserve"> </w:t>
      </w:r>
      <w:r w:rsidRPr="00690E1C">
        <w:t>153–165). New York</w:t>
      </w:r>
      <w:r>
        <w:t xml:space="preserve">: Peter </w:t>
      </w:r>
      <w:proofErr w:type="spellStart"/>
      <w:r>
        <w:t>Lang</w:t>
      </w:r>
      <w:proofErr w:type="spellEnd"/>
      <w:r>
        <w:t xml:space="preserve"> Publishing.</w:t>
      </w:r>
      <w:r w:rsidRPr="00690E1C">
        <w:rPr>
          <w:rStyle w:val="DipnotBavurusu"/>
          <w:szCs w:val="18"/>
        </w:rPr>
        <w:footnoteReference w:id="7"/>
      </w:r>
    </w:p>
    <w:p w14:paraId="4E975F66" w14:textId="77777777" w:rsidR="00781D69" w:rsidRPr="00690E1C" w:rsidRDefault="00781D69" w:rsidP="00DB0DD8">
      <w:pPr>
        <w:pStyle w:val="GlAlnt"/>
        <w:pBdr>
          <w:bottom w:val="none" w:sz="0" w:space="0" w:color="auto"/>
        </w:pBdr>
        <w:ind w:left="709" w:hanging="709"/>
      </w:pPr>
      <w:proofErr w:type="spellStart"/>
      <w:r>
        <w:t>Roeder</w:t>
      </w:r>
      <w:proofErr w:type="spellEnd"/>
      <w:r>
        <w:t>,</w:t>
      </w:r>
      <w:r w:rsidRPr="00690E1C">
        <w:t xml:space="preserve"> K., </w:t>
      </w:r>
      <w:proofErr w:type="spellStart"/>
      <w:r w:rsidRPr="00690E1C">
        <w:t>Howdeshell</w:t>
      </w:r>
      <w:proofErr w:type="spellEnd"/>
      <w:r w:rsidRPr="00690E1C">
        <w:t xml:space="preserve">, J., </w:t>
      </w:r>
      <w:proofErr w:type="spellStart"/>
      <w:r w:rsidRPr="00690E1C">
        <w:t>Fulton</w:t>
      </w:r>
      <w:proofErr w:type="spellEnd"/>
      <w:r w:rsidRPr="00690E1C">
        <w:t xml:space="preserve">, L., </w:t>
      </w:r>
      <w:proofErr w:type="spellStart"/>
      <w:r w:rsidRPr="00690E1C">
        <w:t>Lonchhead</w:t>
      </w:r>
      <w:proofErr w:type="spellEnd"/>
      <w:r w:rsidRPr="00690E1C">
        <w:t xml:space="preserve">, M., </w:t>
      </w:r>
      <w:proofErr w:type="spellStart"/>
      <w:r w:rsidRPr="00690E1C">
        <w:t>Craig</w:t>
      </w:r>
      <w:proofErr w:type="spellEnd"/>
      <w:r w:rsidRPr="00690E1C">
        <w:t xml:space="preserve">, K., </w:t>
      </w:r>
      <w:proofErr w:type="spellStart"/>
      <w:r w:rsidRPr="00690E1C">
        <w:t>Peterson</w:t>
      </w:r>
      <w:proofErr w:type="spellEnd"/>
      <w:r w:rsidRPr="00690E1C">
        <w:t xml:space="preserve">, R., et.al. (1967). </w:t>
      </w:r>
      <w:proofErr w:type="spellStart"/>
      <w:r>
        <w:rPr>
          <w:rStyle w:val="Vurgu"/>
          <w:szCs w:val="18"/>
        </w:rPr>
        <w:t>Econometric</w:t>
      </w:r>
      <w:proofErr w:type="spellEnd"/>
      <w:r>
        <w:rPr>
          <w:rStyle w:val="Vurgu"/>
          <w:szCs w:val="18"/>
        </w:rPr>
        <w:t xml:space="preserve"> </w:t>
      </w:r>
      <w:proofErr w:type="spellStart"/>
      <w:r>
        <w:rPr>
          <w:rStyle w:val="Vurgu"/>
          <w:szCs w:val="18"/>
        </w:rPr>
        <w:t>analysis</w:t>
      </w:r>
      <w:proofErr w:type="spellEnd"/>
      <w:r w:rsidRPr="00690E1C">
        <w:rPr>
          <w:rStyle w:val="Vurgu"/>
          <w:szCs w:val="18"/>
        </w:rPr>
        <w:t>.</w:t>
      </w:r>
      <w:r w:rsidRPr="00690E1C">
        <w:t xml:space="preserve"> Cambridge</w:t>
      </w:r>
      <w:r>
        <w:t>,</w:t>
      </w:r>
      <w:r w:rsidRPr="00690E1C">
        <w:t xml:space="preserve">  MA: Harvard </w:t>
      </w:r>
      <w:proofErr w:type="spellStart"/>
      <w:r w:rsidRPr="00690E1C">
        <w:t>University</w:t>
      </w:r>
      <w:proofErr w:type="spellEnd"/>
      <w:r w:rsidRPr="00690E1C">
        <w:t xml:space="preserve"> </w:t>
      </w:r>
      <w:proofErr w:type="spellStart"/>
      <w:r w:rsidRPr="00690E1C">
        <w:t>Press</w:t>
      </w:r>
      <w:proofErr w:type="spellEnd"/>
      <w:r w:rsidRPr="00690E1C">
        <w:t>. </w:t>
      </w:r>
      <w:r w:rsidRPr="00690E1C">
        <w:rPr>
          <w:rStyle w:val="DipnotBavurusu"/>
          <w:szCs w:val="18"/>
        </w:rPr>
        <w:footnoteReference w:id="8"/>
      </w:r>
      <w:r w:rsidRPr="00690E1C">
        <w:t xml:space="preserve"> </w:t>
      </w:r>
    </w:p>
    <w:p w14:paraId="2033A599" w14:textId="77777777" w:rsidR="00781D69" w:rsidRPr="00690E1C" w:rsidRDefault="00781D69" w:rsidP="00DB0DD8">
      <w:pPr>
        <w:pStyle w:val="GlAlnt"/>
        <w:pBdr>
          <w:bottom w:val="none" w:sz="0" w:space="0" w:color="auto"/>
        </w:pBdr>
        <w:ind w:left="709" w:hanging="709"/>
      </w:pPr>
      <w:r w:rsidRPr="00415C63">
        <w:t xml:space="preserve">Türk Standartlar Enstitüsü. (1992). </w:t>
      </w:r>
      <w:r w:rsidRPr="00415C63">
        <w:rPr>
          <w:i/>
        </w:rPr>
        <w:t>Toplam kalite</w:t>
      </w:r>
      <w:r w:rsidRPr="00415C63">
        <w:t xml:space="preserve">. </w:t>
      </w:r>
      <w:r w:rsidRPr="0084306D">
        <w:rPr>
          <w:lang w:val="de-DE"/>
        </w:rPr>
        <w:t xml:space="preserve">Ankara: Türk </w:t>
      </w:r>
      <w:proofErr w:type="spellStart"/>
      <w:r w:rsidRPr="0084306D">
        <w:rPr>
          <w:lang w:val="de-DE"/>
        </w:rPr>
        <w:t>Standartlar</w:t>
      </w:r>
      <w:proofErr w:type="spellEnd"/>
      <w:r w:rsidRPr="0084306D">
        <w:rPr>
          <w:lang w:val="de-DE"/>
        </w:rPr>
        <w:t xml:space="preserve"> </w:t>
      </w:r>
      <w:proofErr w:type="spellStart"/>
      <w:r w:rsidRPr="0084306D">
        <w:rPr>
          <w:lang w:val="de-DE"/>
        </w:rPr>
        <w:t>Enstitüsü</w:t>
      </w:r>
      <w:proofErr w:type="spellEnd"/>
      <w:r w:rsidRPr="0084306D">
        <w:rPr>
          <w:lang w:val="de-DE"/>
        </w:rPr>
        <w:t>.</w:t>
      </w:r>
      <w:r w:rsidRPr="00690E1C">
        <w:rPr>
          <w:rStyle w:val="DipnotBavurusu"/>
          <w:szCs w:val="18"/>
        </w:rPr>
        <w:footnoteReference w:id="9"/>
      </w:r>
    </w:p>
    <w:p w14:paraId="78649461" w14:textId="77777777" w:rsidR="00781D69" w:rsidRPr="00101E4A" w:rsidRDefault="00781D69" w:rsidP="00DB0DD8">
      <w:pPr>
        <w:pStyle w:val="GlAlnt"/>
        <w:pBdr>
          <w:bottom w:val="none" w:sz="0" w:space="0" w:color="auto"/>
        </w:pBdr>
        <w:ind w:left="709" w:hanging="709"/>
      </w:pPr>
      <w:bookmarkStart w:id="4" w:name="yaziduzenleme"/>
      <w:proofErr w:type="spellStart"/>
      <w:r>
        <w:t>Knack</w:t>
      </w:r>
      <w:proofErr w:type="spellEnd"/>
      <w:r w:rsidRPr="00690E1C">
        <w:t xml:space="preserve">, </w:t>
      </w:r>
      <w:r>
        <w:t>S</w:t>
      </w:r>
      <w:r w:rsidRPr="00690E1C">
        <w:t xml:space="preserve">. ve </w:t>
      </w:r>
      <w:proofErr w:type="spellStart"/>
      <w:r>
        <w:t>Keefer</w:t>
      </w:r>
      <w:proofErr w:type="spellEnd"/>
      <w:r w:rsidRPr="00690E1C">
        <w:t xml:space="preserve">, </w:t>
      </w:r>
      <w:r>
        <w:t>P</w:t>
      </w:r>
      <w:r w:rsidRPr="00690E1C">
        <w:t xml:space="preserve">. (2001). </w:t>
      </w:r>
      <w:proofErr w:type="spellStart"/>
      <w:r>
        <w:t>Institutions</w:t>
      </w:r>
      <w:proofErr w:type="spellEnd"/>
      <w:r>
        <w:t xml:space="preserve"> </w:t>
      </w:r>
      <w:proofErr w:type="spellStart"/>
      <w:r>
        <w:t>and</w:t>
      </w:r>
      <w:proofErr w:type="spellEnd"/>
      <w:r>
        <w:t xml:space="preserve"> </w:t>
      </w:r>
      <w:proofErr w:type="spellStart"/>
      <w:r>
        <w:t>economic</w:t>
      </w:r>
      <w:proofErr w:type="spellEnd"/>
      <w:r>
        <w:t xml:space="preserve"> </w:t>
      </w:r>
      <w:proofErr w:type="spellStart"/>
      <w:r>
        <w:t>performance</w:t>
      </w:r>
      <w:proofErr w:type="spellEnd"/>
      <w:r w:rsidRPr="00101E4A">
        <w:t xml:space="preserve">. </w:t>
      </w:r>
      <w:proofErr w:type="spellStart"/>
      <w:r>
        <w:rPr>
          <w:i/>
        </w:rPr>
        <w:t>Economics</w:t>
      </w:r>
      <w:proofErr w:type="spellEnd"/>
      <w:r>
        <w:rPr>
          <w:i/>
        </w:rPr>
        <w:t xml:space="preserve"> </w:t>
      </w:r>
      <w:proofErr w:type="spellStart"/>
      <w:r>
        <w:rPr>
          <w:i/>
        </w:rPr>
        <w:t>and</w:t>
      </w:r>
      <w:proofErr w:type="spellEnd"/>
      <w:r>
        <w:rPr>
          <w:i/>
        </w:rPr>
        <w:t xml:space="preserve"> </w:t>
      </w:r>
      <w:proofErr w:type="spellStart"/>
      <w:r>
        <w:rPr>
          <w:i/>
        </w:rPr>
        <w:t>Politics</w:t>
      </w:r>
      <w:proofErr w:type="spellEnd"/>
      <w:r w:rsidRPr="00101E4A">
        <w:rPr>
          <w:i/>
        </w:rPr>
        <w:t xml:space="preserve">, 21, </w:t>
      </w:r>
      <w:r w:rsidRPr="00101E4A">
        <w:t xml:space="preserve">1-8. </w:t>
      </w:r>
      <w:r w:rsidRPr="00690E1C">
        <w:rPr>
          <w:rStyle w:val="DipnotBavurusu"/>
          <w:szCs w:val="18"/>
          <w:lang w:val="de-DE"/>
        </w:rPr>
        <w:footnoteReference w:id="10"/>
      </w:r>
    </w:p>
    <w:p w14:paraId="459D371D" w14:textId="77777777" w:rsidR="00781D69" w:rsidRPr="00101E4A" w:rsidRDefault="00781D69" w:rsidP="00DB0DD8">
      <w:pPr>
        <w:pStyle w:val="GlAlnt"/>
        <w:pBdr>
          <w:bottom w:val="none" w:sz="0" w:space="0" w:color="auto"/>
        </w:pBdr>
        <w:ind w:left="709" w:hanging="709"/>
      </w:pPr>
      <w:r>
        <w:t>Eğilmez</w:t>
      </w:r>
      <w:r w:rsidRPr="00101E4A">
        <w:t xml:space="preserve">, </w:t>
      </w:r>
      <w:r>
        <w:t>M</w:t>
      </w:r>
      <w:r w:rsidRPr="00101E4A">
        <w:t>. (</w:t>
      </w:r>
      <w:r>
        <w:t>200</w:t>
      </w:r>
      <w:r w:rsidRPr="00101E4A">
        <w:t xml:space="preserve">9, 13 Ocak). </w:t>
      </w:r>
      <w:r>
        <w:t>Faiz kararlarının etkileri</w:t>
      </w:r>
      <w:r w:rsidRPr="00101E4A">
        <w:t xml:space="preserve">. </w:t>
      </w:r>
      <w:r w:rsidRPr="00101E4A">
        <w:rPr>
          <w:i/>
        </w:rPr>
        <w:t>Radikal</w:t>
      </w:r>
      <w:r>
        <w:t>,</w:t>
      </w:r>
      <w:r w:rsidRPr="00101E4A">
        <w:t xml:space="preserve"> s. 4.</w:t>
      </w:r>
      <w:r w:rsidRPr="00690E1C">
        <w:rPr>
          <w:rStyle w:val="DipnotBavurusu"/>
          <w:szCs w:val="18"/>
          <w:lang w:val="de-DE"/>
        </w:rPr>
        <w:footnoteReference w:id="11"/>
      </w:r>
      <w:r w:rsidRPr="00101E4A">
        <w:t xml:space="preserve"> </w:t>
      </w:r>
    </w:p>
    <w:p w14:paraId="3B582056" w14:textId="77777777" w:rsidR="00781D69" w:rsidRPr="00F63335" w:rsidRDefault="00781D69" w:rsidP="00DB0DD8">
      <w:pPr>
        <w:pStyle w:val="GlAlnt"/>
        <w:pBdr>
          <w:bottom w:val="none" w:sz="0" w:space="0" w:color="auto"/>
        </w:pBdr>
        <w:ind w:left="709" w:hanging="709"/>
        <w:rPr>
          <w:b/>
        </w:rPr>
      </w:pPr>
      <w:r w:rsidRPr="00101E4A">
        <w:t xml:space="preserve">Meydan </w:t>
      </w:r>
      <w:proofErr w:type="spellStart"/>
      <w:r w:rsidRPr="00101E4A">
        <w:t>Larousse</w:t>
      </w:r>
      <w:proofErr w:type="spellEnd"/>
      <w:r w:rsidRPr="00101E4A">
        <w:t xml:space="preserve">. (1998). </w:t>
      </w:r>
      <w:r>
        <w:rPr>
          <w:i/>
        </w:rPr>
        <w:t>Ekonomi</w:t>
      </w:r>
      <w:r w:rsidRPr="00101E4A">
        <w:rPr>
          <w:i/>
        </w:rPr>
        <w:t xml:space="preserve"> dünyasına yolculuk</w:t>
      </w:r>
      <w:r w:rsidRPr="00101E4A">
        <w:t xml:space="preserve"> (2. basım, cilt 15, s. 413-418). </w:t>
      </w:r>
      <w:r w:rsidRPr="00F63335">
        <w:t>Ankara: 3B Yayıncılık.</w:t>
      </w:r>
      <w:r w:rsidRPr="00F63335">
        <w:rPr>
          <w:b/>
        </w:rPr>
        <w:t xml:space="preserve"> </w:t>
      </w:r>
      <w:r w:rsidRPr="00415C63">
        <w:rPr>
          <w:rStyle w:val="DipnotBavurusu"/>
          <w:szCs w:val="18"/>
          <w:lang w:val="de-DE"/>
        </w:rPr>
        <w:footnoteReference w:id="12"/>
      </w:r>
      <w:r w:rsidRPr="00F63335">
        <w:rPr>
          <w:b/>
        </w:rPr>
        <w:t xml:space="preserve"> </w:t>
      </w:r>
    </w:p>
    <w:p w14:paraId="3EDD640D" w14:textId="77777777" w:rsidR="00781D69" w:rsidRPr="00690E1C" w:rsidRDefault="00781D69" w:rsidP="00DB0DD8">
      <w:pPr>
        <w:pStyle w:val="GlAlnt"/>
        <w:pBdr>
          <w:bottom w:val="none" w:sz="0" w:space="0" w:color="auto"/>
        </w:pBdr>
        <w:ind w:left="709" w:hanging="709"/>
      </w:pPr>
      <w:proofErr w:type="spellStart"/>
      <w:r w:rsidRPr="00761971">
        <w:t>Draude</w:t>
      </w:r>
      <w:proofErr w:type="spellEnd"/>
      <w:r w:rsidRPr="00761971">
        <w:t>, B.</w:t>
      </w:r>
      <w:r>
        <w:t>, &amp;</w:t>
      </w:r>
      <w:r w:rsidRPr="00761971">
        <w:t xml:space="preserve"> </w:t>
      </w:r>
      <w:proofErr w:type="spellStart"/>
      <w:r w:rsidRPr="00761971">
        <w:t>Brace</w:t>
      </w:r>
      <w:proofErr w:type="spellEnd"/>
      <w:r w:rsidRPr="00761971">
        <w:t xml:space="preserve">, S. (1998). </w:t>
      </w:r>
      <w:proofErr w:type="spellStart"/>
      <w:r w:rsidRPr="00690E1C">
        <w:rPr>
          <w:i/>
        </w:rPr>
        <w:t>Assessing</w:t>
      </w:r>
      <w:proofErr w:type="spellEnd"/>
      <w:r w:rsidRPr="00690E1C">
        <w:rPr>
          <w:i/>
        </w:rPr>
        <w:t xml:space="preserve"> </w:t>
      </w:r>
      <w:proofErr w:type="spellStart"/>
      <w:r w:rsidRPr="00690E1C">
        <w:rPr>
          <w:i/>
        </w:rPr>
        <w:t>the</w:t>
      </w:r>
      <w:proofErr w:type="spellEnd"/>
      <w:r w:rsidRPr="00690E1C">
        <w:rPr>
          <w:i/>
        </w:rPr>
        <w:t xml:space="preserve"> </w:t>
      </w:r>
      <w:proofErr w:type="spellStart"/>
      <w:r w:rsidRPr="00690E1C">
        <w:rPr>
          <w:i/>
        </w:rPr>
        <w:t>impact</w:t>
      </w:r>
      <w:proofErr w:type="spellEnd"/>
      <w:r w:rsidRPr="00690E1C">
        <w:rPr>
          <w:i/>
        </w:rPr>
        <w:t xml:space="preserve"> of </w:t>
      </w:r>
      <w:proofErr w:type="spellStart"/>
      <w:r w:rsidRPr="00690E1C">
        <w:rPr>
          <w:i/>
        </w:rPr>
        <w:t>technology</w:t>
      </w:r>
      <w:proofErr w:type="spellEnd"/>
      <w:r w:rsidRPr="00690E1C">
        <w:rPr>
          <w:i/>
        </w:rPr>
        <w:t xml:space="preserve"> on </w:t>
      </w:r>
      <w:proofErr w:type="spellStart"/>
      <w:r>
        <w:rPr>
          <w:i/>
        </w:rPr>
        <w:t>economics</w:t>
      </w:r>
      <w:proofErr w:type="spellEnd"/>
      <w:r w:rsidRPr="00690E1C">
        <w:rPr>
          <w:i/>
        </w:rPr>
        <w:t>:</w:t>
      </w:r>
      <w:r>
        <w:rPr>
          <w:i/>
        </w:rPr>
        <w:t xml:space="preserve"> </w:t>
      </w:r>
      <w:proofErr w:type="spellStart"/>
      <w:r>
        <w:rPr>
          <w:i/>
        </w:rPr>
        <w:t>Economic</w:t>
      </w:r>
      <w:proofErr w:type="spellEnd"/>
      <w:r w:rsidRPr="00690E1C">
        <w:rPr>
          <w:i/>
        </w:rPr>
        <w:t xml:space="preserve"> </w:t>
      </w:r>
      <w:proofErr w:type="spellStart"/>
      <w:r w:rsidRPr="00690E1C">
        <w:rPr>
          <w:i/>
        </w:rPr>
        <w:t>perspectives</w:t>
      </w:r>
      <w:proofErr w:type="spellEnd"/>
      <w:r w:rsidRPr="00690E1C">
        <w:t>. (HS Report.</w:t>
      </w:r>
      <w:r>
        <w:t xml:space="preserve"> </w:t>
      </w:r>
      <w:r w:rsidRPr="00690E1C">
        <w:t xml:space="preserve">No. 81). Washington, DC: U.S. </w:t>
      </w:r>
      <w:proofErr w:type="spellStart"/>
      <w:r w:rsidRPr="00690E1C">
        <w:t>Department</w:t>
      </w:r>
      <w:proofErr w:type="spellEnd"/>
      <w:r w:rsidRPr="00690E1C">
        <w:t xml:space="preserve"> of </w:t>
      </w:r>
      <w:proofErr w:type="spellStart"/>
      <w:r>
        <w:t>Economics</w:t>
      </w:r>
      <w:proofErr w:type="spellEnd"/>
      <w:r w:rsidRPr="00690E1C">
        <w:t>.</w:t>
      </w:r>
      <w:r w:rsidRPr="00690E1C">
        <w:rPr>
          <w:rStyle w:val="DipnotBavurusu"/>
          <w:szCs w:val="18"/>
        </w:rPr>
        <w:footnoteReference w:id="13"/>
      </w:r>
    </w:p>
    <w:p w14:paraId="4E541446" w14:textId="77777777" w:rsidR="00781D69" w:rsidRPr="00F63335" w:rsidRDefault="00781D69" w:rsidP="00DB0DD8">
      <w:pPr>
        <w:pStyle w:val="GlAlnt"/>
        <w:pBdr>
          <w:bottom w:val="none" w:sz="0" w:space="0" w:color="auto"/>
        </w:pBdr>
        <w:ind w:left="709" w:hanging="709"/>
      </w:pPr>
      <w:r>
        <w:t>Tüzün</w:t>
      </w:r>
      <w:r w:rsidRPr="00F63335">
        <w:t xml:space="preserve">, </w:t>
      </w:r>
      <w:r>
        <w:t>H</w:t>
      </w:r>
      <w:r w:rsidRPr="00F63335">
        <w:t xml:space="preserve">. (2004). </w:t>
      </w:r>
      <w:proofErr w:type="spellStart"/>
      <w:r>
        <w:rPr>
          <w:i/>
        </w:rPr>
        <w:t>Motivating</w:t>
      </w:r>
      <w:proofErr w:type="spellEnd"/>
      <w:r>
        <w:rPr>
          <w:i/>
        </w:rPr>
        <w:t xml:space="preserve"> </w:t>
      </w:r>
      <w:proofErr w:type="spellStart"/>
      <w:r>
        <w:rPr>
          <w:i/>
        </w:rPr>
        <w:t>entrepreneurs</w:t>
      </w:r>
      <w:proofErr w:type="spellEnd"/>
      <w:r>
        <w:rPr>
          <w:i/>
        </w:rPr>
        <w:t xml:space="preserve"> in </w:t>
      </w:r>
      <w:proofErr w:type="spellStart"/>
      <w:r>
        <w:rPr>
          <w:i/>
        </w:rPr>
        <w:t>markets</w:t>
      </w:r>
      <w:proofErr w:type="spellEnd"/>
      <w:r>
        <w:rPr>
          <w:i/>
        </w:rPr>
        <w:t>.</w:t>
      </w:r>
      <w:r>
        <w:t xml:space="preserve"> </w:t>
      </w:r>
      <w:proofErr w:type="spellStart"/>
      <w:r>
        <w:t>Unpublished</w:t>
      </w:r>
      <w:proofErr w:type="spellEnd"/>
      <w:r>
        <w:t xml:space="preserve"> </w:t>
      </w:r>
      <w:proofErr w:type="spellStart"/>
      <w:r>
        <w:t>doctoral</w:t>
      </w:r>
      <w:proofErr w:type="spellEnd"/>
      <w:r>
        <w:t xml:space="preserve"> </w:t>
      </w:r>
      <w:proofErr w:type="spellStart"/>
      <w:r>
        <w:t>dissertation</w:t>
      </w:r>
      <w:proofErr w:type="spellEnd"/>
      <w:r>
        <w:t>, Johns Hopkins</w:t>
      </w:r>
      <w:r w:rsidRPr="00F63335">
        <w:t xml:space="preserve"> </w:t>
      </w:r>
      <w:proofErr w:type="spellStart"/>
      <w:r w:rsidRPr="00F63335">
        <w:t>University</w:t>
      </w:r>
      <w:proofErr w:type="spellEnd"/>
      <w:r w:rsidRPr="00F63335">
        <w:t xml:space="preserve">, </w:t>
      </w:r>
      <w:r>
        <w:t xml:space="preserve">New </w:t>
      </w:r>
      <w:proofErr w:type="spellStart"/>
      <w:r>
        <w:t>Delphi</w:t>
      </w:r>
      <w:proofErr w:type="spellEnd"/>
      <w:r>
        <w:t>, IN</w:t>
      </w:r>
      <w:r w:rsidRPr="00F63335">
        <w:t>.</w:t>
      </w:r>
      <w:r w:rsidRPr="00F63335">
        <w:rPr>
          <w:rStyle w:val="DipnotBavurusu"/>
          <w:szCs w:val="18"/>
        </w:rPr>
        <w:footnoteReference w:id="14"/>
      </w:r>
    </w:p>
    <w:p w14:paraId="0A9A9B33" w14:textId="77777777" w:rsidR="00781D69" w:rsidRPr="00101E4A" w:rsidRDefault="00781D69" w:rsidP="00DB0DD8">
      <w:pPr>
        <w:pStyle w:val="GlAlnt"/>
        <w:pBdr>
          <w:bottom w:val="none" w:sz="0" w:space="0" w:color="auto"/>
        </w:pBdr>
        <w:ind w:left="709" w:hanging="709"/>
      </w:pPr>
      <w:r>
        <w:t>Yazar Soyadı, A. B., Yazar Soyadı, C. D. ve Yazar Soyadı, E. F</w:t>
      </w:r>
      <w:r w:rsidRPr="00690E1C">
        <w:t>. (</w:t>
      </w:r>
      <w:r>
        <w:t>2000, 7 Mart). Makale i</w:t>
      </w:r>
      <w:r w:rsidRPr="00690E1C">
        <w:t xml:space="preserve">smi. </w:t>
      </w:r>
      <w:r w:rsidRPr="00F3421F">
        <w:rPr>
          <w:i/>
        </w:rPr>
        <w:t xml:space="preserve">Dergi ya da yayın ismi, Varsa sayı </w:t>
      </w:r>
      <w:proofErr w:type="spellStart"/>
      <w:r w:rsidRPr="00F3421F">
        <w:rPr>
          <w:i/>
        </w:rPr>
        <w:t>no</w:t>
      </w:r>
      <w:proofErr w:type="spellEnd"/>
      <w:r w:rsidRPr="00690E1C">
        <w:t xml:space="preserve">, Varsa sayfa </w:t>
      </w:r>
      <w:proofErr w:type="spellStart"/>
      <w:r w:rsidRPr="00690E1C">
        <w:t>no</w:t>
      </w:r>
      <w:proofErr w:type="spellEnd"/>
      <w:r w:rsidRPr="00690E1C">
        <w:t xml:space="preserve">. </w:t>
      </w:r>
      <w:r>
        <w:t xml:space="preserve">[Çevrim-içi: </w:t>
      </w:r>
      <w:hyperlink r:id="rId11" w:history="1">
        <w:r w:rsidRPr="00D12D91">
          <w:rPr>
            <w:rStyle w:val="Kpr"/>
          </w:rPr>
          <w:t>http://www.aaaaaaaa.com</w:t>
        </w:r>
      </w:hyperlink>
      <w:r>
        <w:t>], Erişim tarihi: 01.01.2012</w:t>
      </w:r>
      <w:r w:rsidRPr="00101E4A">
        <w:t xml:space="preserve">. </w:t>
      </w:r>
      <w:r w:rsidRPr="00690E1C">
        <w:rPr>
          <w:rStyle w:val="DipnotBavurusu"/>
          <w:szCs w:val="18"/>
          <w:lang w:val="de-DE"/>
        </w:rPr>
        <w:footnoteReference w:id="15"/>
      </w:r>
    </w:p>
    <w:p w14:paraId="684097DE" w14:textId="77777777" w:rsidR="00781D69" w:rsidRPr="00761971" w:rsidRDefault="00781D69" w:rsidP="00DB0DD8">
      <w:pPr>
        <w:pStyle w:val="GlAlnt"/>
        <w:pBdr>
          <w:bottom w:val="none" w:sz="0" w:space="0" w:color="auto"/>
        </w:pBdr>
        <w:ind w:left="709" w:hanging="709"/>
        <w:rPr>
          <w:color w:val="000000"/>
        </w:rPr>
      </w:pPr>
      <w:r w:rsidRPr="00101E4A">
        <w:rPr>
          <w:color w:val="000000"/>
        </w:rPr>
        <w:t>Yazar Soyadı, A. B. (</w:t>
      </w:r>
      <w:r w:rsidRPr="00101E4A">
        <w:t>Web sayfasının yayımlandığı ya da düzenlendiği tarih</w:t>
      </w:r>
      <w:r w:rsidRPr="00101E4A">
        <w:rPr>
          <w:color w:val="000000"/>
        </w:rPr>
        <w:t xml:space="preserve">). </w:t>
      </w:r>
      <w:r w:rsidRPr="00101E4A">
        <w:rPr>
          <w:i/>
          <w:color w:val="000000"/>
        </w:rPr>
        <w:t>Başlık</w:t>
      </w:r>
      <w:r w:rsidRPr="00101E4A">
        <w:rPr>
          <w:color w:val="000000"/>
        </w:rPr>
        <w:t xml:space="preserve">. </w:t>
      </w:r>
      <w:r>
        <w:t xml:space="preserve">[Çevrim-içi: </w:t>
      </w:r>
      <w:hyperlink r:id="rId12" w:history="1">
        <w:r w:rsidRPr="00D12D91">
          <w:rPr>
            <w:rStyle w:val="Kpr"/>
          </w:rPr>
          <w:t>http://www.aaaaaaaa.com</w:t>
        </w:r>
      </w:hyperlink>
      <w:r>
        <w:t>], Erişim tarihi: 01.01.2012</w:t>
      </w:r>
      <w:r w:rsidRPr="00101E4A">
        <w:t>.</w:t>
      </w:r>
      <w:r w:rsidRPr="00690E1C">
        <w:rPr>
          <w:rStyle w:val="DipnotBavurusu"/>
          <w:szCs w:val="18"/>
          <w:lang w:val="de-DE"/>
        </w:rPr>
        <w:footnoteReference w:id="16"/>
      </w:r>
      <w:bookmarkStart w:id="5" w:name="APA_Email"/>
      <w:bookmarkEnd w:id="4"/>
    </w:p>
    <w:bookmarkEnd w:id="5"/>
    <w:p w14:paraId="110EFD2A" w14:textId="77777777" w:rsidR="00781D69" w:rsidRPr="00761971" w:rsidRDefault="00781D69" w:rsidP="00DB0DD8">
      <w:pPr>
        <w:pStyle w:val="GlAlnt"/>
        <w:pBdr>
          <w:bottom w:val="none" w:sz="0" w:space="0" w:color="auto"/>
        </w:pBdr>
        <w:ind w:left="709" w:hanging="709"/>
        <w:rPr>
          <w:color w:val="000000"/>
        </w:rPr>
      </w:pPr>
      <w:proofErr w:type="spellStart"/>
      <w:r>
        <w:rPr>
          <w:color w:val="000000"/>
        </w:rPr>
        <w:t>Author’sLastName</w:t>
      </w:r>
      <w:proofErr w:type="spellEnd"/>
      <w:r w:rsidRPr="00101E4A">
        <w:rPr>
          <w:color w:val="000000"/>
        </w:rPr>
        <w:t>, A. B. (</w:t>
      </w:r>
      <w:proofErr w:type="spellStart"/>
      <w:r>
        <w:rPr>
          <w:color w:val="000000"/>
        </w:rPr>
        <w:t>Date</w:t>
      </w:r>
      <w:proofErr w:type="spellEnd"/>
      <w:r>
        <w:rPr>
          <w:color w:val="000000"/>
        </w:rPr>
        <w:t xml:space="preserve"> </w:t>
      </w:r>
      <w:proofErr w:type="spellStart"/>
      <w:r>
        <w:rPr>
          <w:color w:val="000000"/>
        </w:rPr>
        <w:t>the</w:t>
      </w:r>
      <w:proofErr w:type="spellEnd"/>
      <w:r>
        <w:rPr>
          <w:color w:val="000000"/>
        </w:rPr>
        <w:t xml:space="preserve"> </w:t>
      </w:r>
      <w:r w:rsidRPr="00101E4A">
        <w:t xml:space="preserve">Web </w:t>
      </w:r>
      <w:proofErr w:type="spellStart"/>
      <w:r>
        <w:t>page</w:t>
      </w:r>
      <w:proofErr w:type="spellEnd"/>
      <w:r>
        <w:t xml:space="preserve"> </w:t>
      </w:r>
      <w:proofErr w:type="spellStart"/>
      <w:r>
        <w:t>was</w:t>
      </w:r>
      <w:proofErr w:type="spellEnd"/>
      <w:r>
        <w:t xml:space="preserve"> </w:t>
      </w:r>
      <w:proofErr w:type="spellStart"/>
      <w:r>
        <w:t>published</w:t>
      </w:r>
      <w:proofErr w:type="spellEnd"/>
      <w:r>
        <w:t xml:space="preserve"> </w:t>
      </w:r>
      <w:proofErr w:type="spellStart"/>
      <w:r>
        <w:t>or</w:t>
      </w:r>
      <w:proofErr w:type="spellEnd"/>
      <w:r>
        <w:t xml:space="preserve"> </w:t>
      </w:r>
      <w:proofErr w:type="spellStart"/>
      <w:r>
        <w:t>updated</w:t>
      </w:r>
      <w:proofErr w:type="spellEnd"/>
      <w:r w:rsidRPr="00101E4A">
        <w:rPr>
          <w:color w:val="000000"/>
        </w:rPr>
        <w:t xml:space="preserve">). </w:t>
      </w:r>
      <w:proofErr w:type="spellStart"/>
      <w:r>
        <w:rPr>
          <w:i/>
          <w:color w:val="000000"/>
        </w:rPr>
        <w:t>Title</w:t>
      </w:r>
      <w:proofErr w:type="spellEnd"/>
      <w:r w:rsidRPr="00101E4A">
        <w:rPr>
          <w:color w:val="000000"/>
        </w:rPr>
        <w:t xml:space="preserve">. </w:t>
      </w:r>
      <w:r>
        <w:t>[</w:t>
      </w:r>
      <w:proofErr w:type="spellStart"/>
      <w:r>
        <w:t>Available</w:t>
      </w:r>
      <w:proofErr w:type="spellEnd"/>
      <w:r>
        <w:t xml:space="preserve"> online at: </w:t>
      </w:r>
      <w:hyperlink r:id="rId13" w:history="1">
        <w:r w:rsidRPr="00D12D91">
          <w:rPr>
            <w:rStyle w:val="Kpr"/>
          </w:rPr>
          <w:t>http://www.aaaaaaaa.com</w:t>
        </w:r>
      </w:hyperlink>
      <w:r>
        <w:t xml:space="preserve">], </w:t>
      </w:r>
      <w:proofErr w:type="spellStart"/>
      <w:r>
        <w:t>Retrieved</w:t>
      </w:r>
      <w:proofErr w:type="spellEnd"/>
      <w:r>
        <w:t xml:space="preserve"> on </w:t>
      </w:r>
      <w:proofErr w:type="spellStart"/>
      <w:r>
        <w:t>October</w:t>
      </w:r>
      <w:proofErr w:type="spellEnd"/>
      <w:r>
        <w:t xml:space="preserve"> 29, 2012.</w:t>
      </w:r>
      <w:r>
        <w:rPr>
          <w:rStyle w:val="DipnotBavurusu"/>
          <w:szCs w:val="18"/>
        </w:rPr>
        <w:footnoteReference w:id="17"/>
      </w:r>
    </w:p>
    <w:p w14:paraId="0712DBC0" w14:textId="77777777" w:rsidR="00781D69" w:rsidRPr="00024434" w:rsidRDefault="00781D69" w:rsidP="00DB0DD8">
      <w:pPr>
        <w:pStyle w:val="GlAlnt"/>
        <w:pBdr>
          <w:bottom w:val="none" w:sz="0" w:space="0" w:color="auto"/>
        </w:pBdr>
        <w:ind w:left="709" w:hanging="709"/>
      </w:pPr>
      <w:proofErr w:type="spellStart"/>
      <w:r w:rsidRPr="00024434">
        <w:t>Cynx</w:t>
      </w:r>
      <w:proofErr w:type="spellEnd"/>
      <w:r w:rsidRPr="00024434">
        <w:t xml:space="preserve">, J., Williams, H., &amp; </w:t>
      </w:r>
      <w:proofErr w:type="spellStart"/>
      <w:r w:rsidRPr="00024434">
        <w:t>Nottebohm</w:t>
      </w:r>
      <w:proofErr w:type="spellEnd"/>
      <w:r w:rsidRPr="00024434">
        <w:t xml:space="preserve">, F. (1992). </w:t>
      </w:r>
      <w:proofErr w:type="spellStart"/>
      <w:r>
        <w:t>Dirty</w:t>
      </w:r>
      <w:proofErr w:type="spellEnd"/>
      <w:r>
        <w:t xml:space="preserve"> </w:t>
      </w:r>
      <w:proofErr w:type="spellStart"/>
      <w:r>
        <w:t>exports</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regulations</w:t>
      </w:r>
      <w:proofErr w:type="spellEnd"/>
      <w:r w:rsidRPr="00024434">
        <w:t xml:space="preserve">. </w:t>
      </w:r>
      <w:proofErr w:type="spellStart"/>
      <w:r w:rsidRPr="00024434">
        <w:rPr>
          <w:i/>
        </w:rPr>
        <w:t>Proceedings</w:t>
      </w:r>
      <w:proofErr w:type="spellEnd"/>
      <w:r w:rsidRPr="00024434">
        <w:rPr>
          <w:i/>
        </w:rPr>
        <w:t xml:space="preserve"> of </w:t>
      </w:r>
      <w:proofErr w:type="spellStart"/>
      <w:r w:rsidRPr="00024434">
        <w:rPr>
          <w:i/>
        </w:rPr>
        <w:t>the</w:t>
      </w:r>
      <w:proofErr w:type="spellEnd"/>
      <w:r w:rsidRPr="00024434">
        <w:rPr>
          <w:i/>
        </w:rPr>
        <w:t xml:space="preserve"> </w:t>
      </w:r>
      <w:proofErr w:type="spellStart"/>
      <w:r w:rsidRPr="00024434">
        <w:rPr>
          <w:i/>
        </w:rPr>
        <w:t>National</w:t>
      </w:r>
      <w:proofErr w:type="spellEnd"/>
      <w:r w:rsidRPr="00024434">
        <w:rPr>
          <w:i/>
        </w:rPr>
        <w:t xml:space="preserve"> Academy of </w:t>
      </w:r>
      <w:proofErr w:type="spellStart"/>
      <w:r>
        <w:rPr>
          <w:i/>
        </w:rPr>
        <w:t>Economics</w:t>
      </w:r>
      <w:proofErr w:type="spellEnd"/>
      <w:r w:rsidRPr="00024434">
        <w:rPr>
          <w:i/>
        </w:rPr>
        <w:t>, 89</w:t>
      </w:r>
      <w:r w:rsidRPr="00024434">
        <w:t>, 1372- 1375.</w:t>
      </w:r>
      <w:r>
        <w:t xml:space="preserve"> </w:t>
      </w:r>
      <w:r>
        <w:rPr>
          <w:rStyle w:val="DipnotBavurusu"/>
          <w:szCs w:val="18"/>
        </w:rPr>
        <w:footnoteReference w:id="18"/>
      </w:r>
    </w:p>
    <w:p w14:paraId="7984FDA8" w14:textId="77777777" w:rsidR="00781D69" w:rsidRPr="00690E1C" w:rsidRDefault="00781D69" w:rsidP="00DB0DD8">
      <w:pPr>
        <w:pStyle w:val="GlAlnt"/>
        <w:pBdr>
          <w:bottom w:val="none" w:sz="0" w:space="0" w:color="auto"/>
        </w:pBdr>
        <w:ind w:left="709" w:hanging="709"/>
      </w:pPr>
      <w:r w:rsidRPr="00101E4A">
        <w:t xml:space="preserve">McDonald, J. T. (2002, Ocak). </w:t>
      </w:r>
      <w:r w:rsidRPr="00690E1C">
        <w:rPr>
          <w:i/>
        </w:rPr>
        <w:t xml:space="preserve">Using </w:t>
      </w:r>
      <w:proofErr w:type="spellStart"/>
      <w:r>
        <w:rPr>
          <w:i/>
        </w:rPr>
        <w:t>econometric</w:t>
      </w:r>
      <w:proofErr w:type="spellEnd"/>
      <w:r>
        <w:rPr>
          <w:i/>
        </w:rPr>
        <w:t xml:space="preserve"> </w:t>
      </w:r>
      <w:proofErr w:type="spellStart"/>
      <w:r>
        <w:rPr>
          <w:i/>
        </w:rPr>
        <w:t>methods</w:t>
      </w:r>
      <w:proofErr w:type="spellEnd"/>
      <w:r>
        <w:rPr>
          <w:i/>
        </w:rPr>
        <w:t xml:space="preserve"> in </w:t>
      </w:r>
      <w:proofErr w:type="spellStart"/>
      <w:r>
        <w:rPr>
          <w:i/>
        </w:rPr>
        <w:t>economics</w:t>
      </w:r>
      <w:proofErr w:type="spellEnd"/>
      <w:r w:rsidRPr="00690E1C">
        <w:t xml:space="preserve">. </w:t>
      </w:r>
      <w:proofErr w:type="spellStart"/>
      <w:r>
        <w:t>Paper</w:t>
      </w:r>
      <w:proofErr w:type="spellEnd"/>
      <w:r>
        <w:t xml:space="preserve"> </w:t>
      </w:r>
      <w:proofErr w:type="spellStart"/>
      <w:r>
        <w:t>presented</w:t>
      </w:r>
      <w:proofErr w:type="spellEnd"/>
      <w:r>
        <w:t xml:space="preserve"> at </w:t>
      </w:r>
      <w:proofErr w:type="spellStart"/>
      <w:r>
        <w:t>the</w:t>
      </w:r>
      <w:proofErr w:type="spellEnd"/>
      <w:r w:rsidRPr="00690E1C" w:rsidDel="003330D3">
        <w:t xml:space="preserve"> </w:t>
      </w:r>
      <w:proofErr w:type="spellStart"/>
      <w:r w:rsidRPr="00690E1C">
        <w:t>Annual</w:t>
      </w:r>
      <w:proofErr w:type="spellEnd"/>
      <w:r w:rsidRPr="00690E1C">
        <w:t xml:space="preserve"> Meeting of </w:t>
      </w:r>
      <w:proofErr w:type="spellStart"/>
      <w:r w:rsidRPr="00690E1C">
        <w:t>the</w:t>
      </w:r>
      <w:proofErr w:type="spellEnd"/>
      <w:r w:rsidRPr="00690E1C">
        <w:t xml:space="preserve"> </w:t>
      </w:r>
      <w:proofErr w:type="spellStart"/>
      <w:r w:rsidRPr="00690E1C">
        <w:t>Association</w:t>
      </w:r>
      <w:proofErr w:type="spellEnd"/>
      <w:r w:rsidRPr="00690E1C">
        <w:t xml:space="preserve"> </w:t>
      </w:r>
      <w:proofErr w:type="spellStart"/>
      <w:r w:rsidRPr="00690E1C">
        <w:t>for</w:t>
      </w:r>
      <w:proofErr w:type="spellEnd"/>
      <w:r w:rsidRPr="00690E1C">
        <w:t xml:space="preserve"> </w:t>
      </w:r>
      <w:proofErr w:type="spellStart"/>
      <w:r w:rsidRPr="00690E1C">
        <w:t>the</w:t>
      </w:r>
      <w:proofErr w:type="spellEnd"/>
      <w:r w:rsidRPr="00690E1C">
        <w:t xml:space="preserve"> </w:t>
      </w:r>
      <w:proofErr w:type="spellStart"/>
      <w:r>
        <w:t>Economics</w:t>
      </w:r>
      <w:proofErr w:type="spellEnd"/>
      <w:r w:rsidRPr="00690E1C">
        <w:t xml:space="preserve">, </w:t>
      </w:r>
      <w:proofErr w:type="spellStart"/>
      <w:r w:rsidRPr="00690E1C">
        <w:t>Charlotte</w:t>
      </w:r>
      <w:proofErr w:type="spellEnd"/>
      <w:r w:rsidRPr="00690E1C">
        <w:t>, USA.</w:t>
      </w:r>
      <w:r w:rsidRPr="00690E1C">
        <w:rPr>
          <w:rStyle w:val="DipnotBavurusu"/>
          <w:szCs w:val="18"/>
        </w:rPr>
        <w:footnoteReference w:id="19"/>
      </w:r>
    </w:p>
    <w:p w14:paraId="7E041CF9" w14:textId="77777777" w:rsidR="00781D69" w:rsidRPr="00415C63" w:rsidRDefault="00781D69" w:rsidP="00DB0DD8">
      <w:pPr>
        <w:pStyle w:val="GlAlnt"/>
        <w:pBdr>
          <w:bottom w:val="none" w:sz="0" w:space="0" w:color="auto"/>
        </w:pBdr>
        <w:ind w:left="709" w:hanging="709"/>
      </w:pPr>
      <w:proofErr w:type="spellStart"/>
      <w:r w:rsidRPr="00415C63">
        <w:t>Mead</w:t>
      </w:r>
      <w:proofErr w:type="spellEnd"/>
      <w:r w:rsidRPr="00415C63">
        <w:t xml:space="preserve">, J. V. (1992). </w:t>
      </w:r>
      <w:proofErr w:type="spellStart"/>
      <w:r>
        <w:rPr>
          <w:i/>
        </w:rPr>
        <w:t>Looking</w:t>
      </w:r>
      <w:proofErr w:type="spellEnd"/>
      <w:r>
        <w:rPr>
          <w:i/>
        </w:rPr>
        <w:t xml:space="preserve"> at </w:t>
      </w:r>
      <w:proofErr w:type="spellStart"/>
      <w:r>
        <w:rPr>
          <w:i/>
        </w:rPr>
        <w:t>the</w:t>
      </w:r>
      <w:proofErr w:type="spellEnd"/>
      <w:r>
        <w:rPr>
          <w:i/>
        </w:rPr>
        <w:t xml:space="preserve"> </w:t>
      </w:r>
      <w:proofErr w:type="spellStart"/>
      <w:r>
        <w:rPr>
          <w:i/>
        </w:rPr>
        <w:t>graphs</w:t>
      </w:r>
      <w:proofErr w:type="spellEnd"/>
      <w:r w:rsidRPr="00415C63">
        <w:rPr>
          <w:i/>
        </w:rPr>
        <w:t xml:space="preserve">: </w:t>
      </w:r>
      <w:proofErr w:type="spellStart"/>
      <w:r w:rsidRPr="00415C63">
        <w:rPr>
          <w:i/>
        </w:rPr>
        <w:t>Investigating</w:t>
      </w:r>
      <w:proofErr w:type="spellEnd"/>
      <w:r w:rsidRPr="00415C63">
        <w:rPr>
          <w:i/>
        </w:rPr>
        <w:t xml:space="preserve"> </w:t>
      </w:r>
      <w:proofErr w:type="spellStart"/>
      <w:r w:rsidRPr="00415C63">
        <w:rPr>
          <w:i/>
        </w:rPr>
        <w:t>the</w:t>
      </w:r>
      <w:proofErr w:type="spellEnd"/>
      <w:r w:rsidRPr="00415C63">
        <w:rPr>
          <w:i/>
        </w:rPr>
        <w:t xml:space="preserve"> </w:t>
      </w:r>
      <w:proofErr w:type="spellStart"/>
      <w:r>
        <w:rPr>
          <w:i/>
        </w:rPr>
        <w:t>markets</w:t>
      </w:r>
      <w:proofErr w:type="spellEnd"/>
      <w:r w:rsidRPr="00415C63">
        <w:rPr>
          <w:i/>
        </w:rPr>
        <w:t xml:space="preserve"> </w:t>
      </w:r>
      <w:r w:rsidRPr="00415C63">
        <w:t xml:space="preserve">(Report No. NCRTL-RR-92-4). East </w:t>
      </w:r>
      <w:proofErr w:type="spellStart"/>
      <w:r w:rsidRPr="00415C63">
        <w:t>Lansing</w:t>
      </w:r>
      <w:proofErr w:type="spellEnd"/>
      <w:r w:rsidRPr="00415C63">
        <w:t xml:space="preserve">, MI: </w:t>
      </w:r>
      <w:proofErr w:type="spellStart"/>
      <w:r w:rsidRPr="00415C63">
        <w:t>National</w:t>
      </w:r>
      <w:proofErr w:type="spellEnd"/>
      <w:r w:rsidRPr="00415C63">
        <w:t xml:space="preserve"> Center </w:t>
      </w:r>
      <w:proofErr w:type="spellStart"/>
      <w:r w:rsidRPr="00415C63">
        <w:t>for</w:t>
      </w:r>
      <w:proofErr w:type="spellEnd"/>
      <w:r w:rsidRPr="00415C63">
        <w:t xml:space="preserve"> </w:t>
      </w:r>
      <w:proofErr w:type="spellStart"/>
      <w:r w:rsidRPr="00415C63">
        <w:t>Research</w:t>
      </w:r>
      <w:proofErr w:type="spellEnd"/>
      <w:r w:rsidRPr="00415C63">
        <w:t xml:space="preserve"> on </w:t>
      </w:r>
      <w:proofErr w:type="spellStart"/>
      <w:r>
        <w:t>Economics</w:t>
      </w:r>
      <w:proofErr w:type="spellEnd"/>
      <w:r w:rsidRPr="00415C63">
        <w:t>. (</w:t>
      </w:r>
      <w:r>
        <w:t>NBER</w:t>
      </w:r>
      <w:r w:rsidRPr="00415C63">
        <w:t xml:space="preserve"> </w:t>
      </w:r>
      <w:proofErr w:type="spellStart"/>
      <w:r w:rsidRPr="00415C63">
        <w:t>Document</w:t>
      </w:r>
      <w:proofErr w:type="spellEnd"/>
      <w:r w:rsidRPr="00415C63">
        <w:t xml:space="preserve"> </w:t>
      </w:r>
      <w:proofErr w:type="spellStart"/>
      <w:r w:rsidRPr="00415C63">
        <w:t>Reproduction</w:t>
      </w:r>
      <w:proofErr w:type="spellEnd"/>
      <w:r w:rsidRPr="00415C63">
        <w:t xml:space="preserve"> Service No. ED346082)</w:t>
      </w:r>
      <w:r>
        <w:t xml:space="preserve"> </w:t>
      </w:r>
      <w:r>
        <w:rPr>
          <w:rStyle w:val="DipnotBavurusu"/>
          <w:szCs w:val="18"/>
        </w:rPr>
        <w:footnoteReference w:id="20"/>
      </w:r>
    </w:p>
    <w:p w14:paraId="7ED881E7" w14:textId="77777777" w:rsidR="00781D69" w:rsidRPr="00415C63" w:rsidRDefault="00781D69" w:rsidP="00DB0DD8">
      <w:pPr>
        <w:pStyle w:val="GlAlnt"/>
        <w:pBdr>
          <w:bottom w:val="none" w:sz="0" w:space="0" w:color="auto"/>
        </w:pBdr>
        <w:ind w:left="709" w:hanging="709"/>
      </w:pPr>
      <w:proofErr w:type="spellStart"/>
      <w:r w:rsidRPr="00415C63">
        <w:lastRenderedPageBreak/>
        <w:t>Borman</w:t>
      </w:r>
      <w:proofErr w:type="spellEnd"/>
      <w:r w:rsidRPr="00415C63">
        <w:t xml:space="preserve">, W. C., </w:t>
      </w:r>
      <w:proofErr w:type="spellStart"/>
      <w:r w:rsidRPr="00415C63">
        <w:t>Hanson</w:t>
      </w:r>
      <w:proofErr w:type="spellEnd"/>
      <w:r w:rsidRPr="00415C63">
        <w:t>, M.</w:t>
      </w:r>
      <w:r>
        <w:t xml:space="preserve"> </w:t>
      </w:r>
      <w:r w:rsidRPr="00415C63">
        <w:t xml:space="preserve">A., </w:t>
      </w:r>
      <w:proofErr w:type="spellStart"/>
      <w:r w:rsidRPr="00415C63">
        <w:t>Oppler</w:t>
      </w:r>
      <w:proofErr w:type="spellEnd"/>
      <w:r w:rsidRPr="00415C63">
        <w:t xml:space="preserve">, S. H., </w:t>
      </w:r>
      <w:proofErr w:type="spellStart"/>
      <w:r w:rsidRPr="00415C63">
        <w:t>Pulakos</w:t>
      </w:r>
      <w:proofErr w:type="spellEnd"/>
      <w:r w:rsidRPr="00415C63">
        <w:t xml:space="preserve">, E. D., &amp; White, L. A. (1993). Role of </w:t>
      </w:r>
      <w:proofErr w:type="spellStart"/>
      <w:r w:rsidRPr="00415C63">
        <w:t>early</w:t>
      </w:r>
      <w:proofErr w:type="spellEnd"/>
      <w:r w:rsidRPr="00415C63">
        <w:t xml:space="preserve"> </w:t>
      </w:r>
      <w:proofErr w:type="spellStart"/>
      <w:r>
        <w:t>warning</w:t>
      </w:r>
      <w:proofErr w:type="spellEnd"/>
      <w:r>
        <w:t xml:space="preserve"> </w:t>
      </w:r>
      <w:proofErr w:type="spellStart"/>
      <w:r>
        <w:t>system</w:t>
      </w:r>
      <w:proofErr w:type="spellEnd"/>
      <w:r w:rsidRPr="00415C63">
        <w:t xml:space="preserve"> </w:t>
      </w:r>
      <w:proofErr w:type="spellStart"/>
      <w:r w:rsidRPr="00415C63">
        <w:t>experience</w:t>
      </w:r>
      <w:proofErr w:type="spellEnd"/>
      <w:r w:rsidRPr="00415C63">
        <w:t xml:space="preserve"> in </w:t>
      </w:r>
      <w:proofErr w:type="spellStart"/>
      <w:r>
        <w:t>emerging</w:t>
      </w:r>
      <w:proofErr w:type="spellEnd"/>
      <w:r>
        <w:t xml:space="preserve"> </w:t>
      </w:r>
      <w:proofErr w:type="spellStart"/>
      <w:r>
        <w:t>markets</w:t>
      </w:r>
      <w:proofErr w:type="spellEnd"/>
      <w:r w:rsidRPr="00415C63">
        <w:t xml:space="preserve">. </w:t>
      </w:r>
      <w:proofErr w:type="spellStart"/>
      <w:r w:rsidRPr="00415C63">
        <w:rPr>
          <w:i/>
        </w:rPr>
        <w:t>Journal</w:t>
      </w:r>
      <w:proofErr w:type="spellEnd"/>
      <w:r w:rsidRPr="00415C63">
        <w:rPr>
          <w:i/>
        </w:rPr>
        <w:t xml:space="preserve"> of </w:t>
      </w:r>
      <w:proofErr w:type="spellStart"/>
      <w:r w:rsidRPr="00415C63">
        <w:rPr>
          <w:i/>
        </w:rPr>
        <w:t>Applied</w:t>
      </w:r>
      <w:proofErr w:type="spellEnd"/>
      <w:r w:rsidRPr="00415C63">
        <w:rPr>
          <w:i/>
        </w:rPr>
        <w:t xml:space="preserve"> </w:t>
      </w:r>
      <w:proofErr w:type="spellStart"/>
      <w:r>
        <w:rPr>
          <w:i/>
        </w:rPr>
        <w:t>Economics</w:t>
      </w:r>
      <w:proofErr w:type="spellEnd"/>
      <w:r w:rsidRPr="00415C63">
        <w:t xml:space="preserve">, 78, 443-449. </w:t>
      </w:r>
      <w:proofErr w:type="spellStart"/>
      <w:r w:rsidRPr="00415C63">
        <w:t>Retrieved</w:t>
      </w:r>
      <w:proofErr w:type="spellEnd"/>
      <w:r w:rsidRPr="00415C63">
        <w:t xml:space="preserve"> </w:t>
      </w:r>
      <w:proofErr w:type="spellStart"/>
      <w:r w:rsidRPr="00415C63">
        <w:t>October</w:t>
      </w:r>
      <w:proofErr w:type="spellEnd"/>
      <w:r w:rsidRPr="00415C63">
        <w:t xml:space="preserve"> 23, 2000, </w:t>
      </w:r>
      <w:proofErr w:type="spellStart"/>
      <w:r w:rsidRPr="00415C63">
        <w:t>from</w:t>
      </w:r>
      <w:proofErr w:type="spellEnd"/>
      <w:r w:rsidRPr="00415C63">
        <w:t xml:space="preserve"> </w:t>
      </w:r>
      <w:proofErr w:type="spellStart"/>
      <w:r w:rsidRPr="00415C63">
        <w:t>PsycARTICLES</w:t>
      </w:r>
      <w:proofErr w:type="spellEnd"/>
      <w:r w:rsidRPr="00415C63">
        <w:t xml:space="preserve"> </w:t>
      </w:r>
      <w:proofErr w:type="spellStart"/>
      <w:r w:rsidRPr="00415C63">
        <w:t>database</w:t>
      </w:r>
      <w:proofErr w:type="spellEnd"/>
      <w:r w:rsidRPr="00415C63">
        <w:t xml:space="preserve">. </w:t>
      </w:r>
      <w:r>
        <w:rPr>
          <w:rStyle w:val="DipnotBavurusu"/>
          <w:szCs w:val="18"/>
        </w:rPr>
        <w:footnoteReference w:id="21"/>
      </w:r>
    </w:p>
    <w:p w14:paraId="52FC6816" w14:textId="77777777" w:rsidR="00781D69" w:rsidRPr="00415C63" w:rsidRDefault="00781D69" w:rsidP="00DB0DD8">
      <w:pPr>
        <w:pStyle w:val="GlAlnt"/>
        <w:pBdr>
          <w:bottom w:val="none" w:sz="0" w:space="0" w:color="auto"/>
        </w:pBdr>
        <w:ind w:left="709" w:hanging="709"/>
      </w:pPr>
      <w:proofErr w:type="spellStart"/>
      <w:r w:rsidRPr="00415C63">
        <w:t>Fournier</w:t>
      </w:r>
      <w:proofErr w:type="spellEnd"/>
      <w:r w:rsidRPr="00415C63">
        <w:t xml:space="preserve">, M., de </w:t>
      </w:r>
      <w:proofErr w:type="spellStart"/>
      <w:r w:rsidRPr="00415C63">
        <w:t>Ridder</w:t>
      </w:r>
      <w:proofErr w:type="spellEnd"/>
      <w:r w:rsidRPr="00415C63">
        <w:t xml:space="preserve">, D., &amp; </w:t>
      </w:r>
      <w:proofErr w:type="spellStart"/>
      <w:r w:rsidRPr="00415C63">
        <w:t>Bensing</w:t>
      </w:r>
      <w:proofErr w:type="spellEnd"/>
      <w:r w:rsidRPr="00415C63">
        <w:t xml:space="preserve">, J. (1999). </w:t>
      </w:r>
      <w:proofErr w:type="spellStart"/>
      <w:r w:rsidRPr="00415C63">
        <w:t>Optimism</w:t>
      </w:r>
      <w:proofErr w:type="spellEnd"/>
      <w:r w:rsidRPr="00415C63">
        <w:t xml:space="preserve"> </w:t>
      </w:r>
      <w:proofErr w:type="spellStart"/>
      <w:r w:rsidRPr="00415C63">
        <w:t>and</w:t>
      </w:r>
      <w:proofErr w:type="spellEnd"/>
      <w:r w:rsidRPr="00415C63">
        <w:t xml:space="preserve"> </w:t>
      </w:r>
      <w:proofErr w:type="spellStart"/>
      <w:r w:rsidRPr="00415C63">
        <w:t>adaptation</w:t>
      </w:r>
      <w:proofErr w:type="spellEnd"/>
      <w:r w:rsidRPr="00415C63">
        <w:t xml:space="preserve"> </w:t>
      </w:r>
      <w:proofErr w:type="spellStart"/>
      <w:r w:rsidRPr="00415C63">
        <w:t>to</w:t>
      </w:r>
      <w:proofErr w:type="spellEnd"/>
      <w:r w:rsidRPr="00415C63">
        <w:t xml:space="preserve"> </w:t>
      </w:r>
      <w:proofErr w:type="spellStart"/>
      <w:r w:rsidRPr="00415C63">
        <w:t>multiple</w:t>
      </w:r>
      <w:proofErr w:type="spellEnd"/>
      <w:r w:rsidRPr="00415C63">
        <w:t xml:space="preserve"> </w:t>
      </w:r>
      <w:proofErr w:type="spellStart"/>
      <w:r>
        <w:t>sectors</w:t>
      </w:r>
      <w:proofErr w:type="spellEnd"/>
      <w:r w:rsidRPr="00415C63">
        <w:t xml:space="preserve">: </w:t>
      </w:r>
      <w:proofErr w:type="spellStart"/>
      <w:r w:rsidRPr="00415C63">
        <w:t>What</w:t>
      </w:r>
      <w:proofErr w:type="spellEnd"/>
      <w:r w:rsidRPr="00415C63">
        <w:t xml:space="preserve"> </w:t>
      </w:r>
      <w:proofErr w:type="spellStart"/>
      <w:r w:rsidRPr="00415C63">
        <w:t>does</w:t>
      </w:r>
      <w:proofErr w:type="spellEnd"/>
      <w:r w:rsidRPr="00415C63">
        <w:t xml:space="preserve"> </w:t>
      </w:r>
      <w:proofErr w:type="spellStart"/>
      <w:r w:rsidRPr="00415C63">
        <w:t>optimism</w:t>
      </w:r>
      <w:proofErr w:type="spellEnd"/>
      <w:r w:rsidRPr="00415C63">
        <w:t xml:space="preserve"> </w:t>
      </w:r>
      <w:proofErr w:type="spellStart"/>
      <w:r w:rsidRPr="00415C63">
        <w:t>mean</w:t>
      </w:r>
      <w:proofErr w:type="spellEnd"/>
      <w:r w:rsidRPr="00415C63">
        <w:t xml:space="preserve">? </w:t>
      </w:r>
      <w:proofErr w:type="spellStart"/>
      <w:r w:rsidRPr="00415C63">
        <w:rPr>
          <w:i/>
        </w:rPr>
        <w:t>Journal</w:t>
      </w:r>
      <w:proofErr w:type="spellEnd"/>
      <w:r w:rsidRPr="00415C63">
        <w:rPr>
          <w:i/>
        </w:rPr>
        <w:t xml:space="preserve"> of </w:t>
      </w:r>
      <w:proofErr w:type="spellStart"/>
      <w:r w:rsidRPr="00415C63">
        <w:rPr>
          <w:i/>
        </w:rPr>
        <w:t>Behavioral</w:t>
      </w:r>
      <w:proofErr w:type="spellEnd"/>
      <w:r w:rsidRPr="00415C63">
        <w:rPr>
          <w:i/>
        </w:rPr>
        <w:t xml:space="preserve"> </w:t>
      </w:r>
      <w:proofErr w:type="spellStart"/>
      <w:r>
        <w:rPr>
          <w:i/>
        </w:rPr>
        <w:t>Economics</w:t>
      </w:r>
      <w:proofErr w:type="spellEnd"/>
      <w:r w:rsidRPr="00415C63">
        <w:rPr>
          <w:i/>
        </w:rPr>
        <w:t>, 22</w:t>
      </w:r>
      <w:r w:rsidRPr="00415C63">
        <w:t xml:space="preserve">, 303-326. </w:t>
      </w:r>
      <w:proofErr w:type="spellStart"/>
      <w:r w:rsidRPr="00415C63">
        <w:t>Abstract</w:t>
      </w:r>
      <w:proofErr w:type="spellEnd"/>
      <w:r w:rsidRPr="00415C63">
        <w:t xml:space="preserve"> </w:t>
      </w:r>
      <w:proofErr w:type="spellStart"/>
      <w:r w:rsidRPr="00415C63">
        <w:t>retrieved</w:t>
      </w:r>
      <w:proofErr w:type="spellEnd"/>
      <w:r w:rsidRPr="00415C63">
        <w:t xml:space="preserve"> </w:t>
      </w:r>
      <w:proofErr w:type="spellStart"/>
      <w:r w:rsidRPr="00415C63">
        <w:t>October</w:t>
      </w:r>
      <w:proofErr w:type="spellEnd"/>
      <w:r w:rsidRPr="00415C63">
        <w:t xml:space="preserve"> 23, 2000, </w:t>
      </w:r>
      <w:proofErr w:type="spellStart"/>
      <w:r w:rsidRPr="00415C63">
        <w:t>from</w:t>
      </w:r>
      <w:proofErr w:type="spellEnd"/>
      <w:r w:rsidRPr="00415C63">
        <w:t xml:space="preserve"> </w:t>
      </w:r>
      <w:r>
        <w:t>EBSCO</w:t>
      </w:r>
      <w:r w:rsidRPr="00415C63">
        <w:t xml:space="preserve"> </w:t>
      </w:r>
      <w:proofErr w:type="spellStart"/>
      <w:r w:rsidRPr="00415C63">
        <w:t>database</w:t>
      </w:r>
      <w:proofErr w:type="spellEnd"/>
      <w:r w:rsidRPr="00415C63">
        <w:t>.</w:t>
      </w:r>
      <w:r>
        <w:t xml:space="preserve"> </w:t>
      </w:r>
      <w:r>
        <w:rPr>
          <w:rStyle w:val="DipnotBavurusu"/>
          <w:szCs w:val="18"/>
        </w:rPr>
        <w:footnoteReference w:id="22"/>
      </w:r>
    </w:p>
    <w:p w14:paraId="383206DC" w14:textId="77777777" w:rsidR="00781D69" w:rsidRDefault="00781D69" w:rsidP="00781D69"/>
    <w:p w14:paraId="723DEADA" w14:textId="77777777" w:rsidR="00781D69" w:rsidRDefault="00781D69" w:rsidP="00781D69"/>
    <w:p w14:paraId="4C67B198" w14:textId="77777777" w:rsidR="00781D69" w:rsidRPr="00F42AEF" w:rsidRDefault="00781D69" w:rsidP="00781D69">
      <w:pPr>
        <w:rPr>
          <w:b/>
        </w:rPr>
      </w:pPr>
      <w:r w:rsidRPr="00F42AEF">
        <w:rPr>
          <w:b/>
        </w:rPr>
        <w:t>KAYNAKLARLA İLGİLİ NOTLAR:</w:t>
      </w:r>
    </w:p>
    <w:p w14:paraId="4114EC8F" w14:textId="77777777" w:rsidR="00781D69" w:rsidRPr="00F42AEF" w:rsidRDefault="00781D69" w:rsidP="00781D69">
      <w:pPr>
        <w:numPr>
          <w:ilvl w:val="0"/>
          <w:numId w:val="1"/>
        </w:numPr>
        <w:spacing w:before="120" w:after="120" w:line="240" w:lineRule="auto"/>
        <w:jc w:val="both"/>
      </w:pPr>
      <w:r w:rsidRPr="00F42AEF">
        <w:t xml:space="preserve">Kaynaklar </w:t>
      </w:r>
      <w:r w:rsidRPr="00AE4F9E">
        <w:rPr>
          <w:color w:val="FF0000"/>
        </w:rPr>
        <w:t>9 punto ve tek aral</w:t>
      </w:r>
      <w:r w:rsidRPr="00AE4F9E">
        <w:rPr>
          <w:rFonts w:hint="eastAsia"/>
          <w:color w:val="FF0000"/>
        </w:rPr>
        <w:t>ı</w:t>
      </w:r>
      <w:r w:rsidRPr="00AE4F9E">
        <w:rPr>
          <w:color w:val="FF0000"/>
        </w:rPr>
        <w:t>kl</w:t>
      </w:r>
      <w:r w:rsidRPr="00AE4F9E">
        <w:rPr>
          <w:rFonts w:hint="eastAsia"/>
          <w:color w:val="FF0000"/>
        </w:rPr>
        <w:t>ı</w:t>
      </w:r>
      <w:r w:rsidRPr="00AE4F9E">
        <w:rPr>
          <w:color w:val="FF0000"/>
        </w:rPr>
        <w:t xml:space="preserve"> olarak yazar soyadlar</w:t>
      </w:r>
      <w:r w:rsidRPr="00AE4F9E">
        <w:rPr>
          <w:rFonts w:hint="eastAsia"/>
          <w:color w:val="FF0000"/>
        </w:rPr>
        <w:t>ı</w:t>
      </w:r>
      <w:r w:rsidRPr="00AE4F9E">
        <w:rPr>
          <w:color w:val="FF0000"/>
        </w:rPr>
        <w:t>na göre s</w:t>
      </w:r>
      <w:r w:rsidRPr="00AE4F9E">
        <w:rPr>
          <w:rFonts w:hint="eastAsia"/>
          <w:color w:val="FF0000"/>
        </w:rPr>
        <w:t>ı</w:t>
      </w:r>
      <w:r w:rsidRPr="00AE4F9E">
        <w:rPr>
          <w:color w:val="FF0000"/>
        </w:rPr>
        <w:t>raya konularak yaz</w:t>
      </w:r>
      <w:r w:rsidRPr="00AE4F9E">
        <w:rPr>
          <w:rFonts w:hint="eastAsia"/>
          <w:color w:val="FF0000"/>
        </w:rPr>
        <w:t>ı</w:t>
      </w:r>
      <w:r w:rsidRPr="00AE4F9E">
        <w:rPr>
          <w:color w:val="FF0000"/>
        </w:rPr>
        <w:t>lmal</w:t>
      </w:r>
      <w:r w:rsidRPr="00AE4F9E">
        <w:rPr>
          <w:rFonts w:hint="eastAsia"/>
          <w:color w:val="FF0000"/>
        </w:rPr>
        <w:t>ı</w:t>
      </w:r>
      <w:r w:rsidRPr="00F42AEF">
        <w:t xml:space="preserve">, APA </w:t>
      </w:r>
      <w:r>
        <w:t>6</w:t>
      </w:r>
      <w:r w:rsidRPr="00F42AEF">
        <w:t xml:space="preserve"> (</w:t>
      </w:r>
      <w:proofErr w:type="spellStart"/>
      <w:r w:rsidRPr="00F42AEF">
        <w:t>American</w:t>
      </w:r>
      <w:proofErr w:type="spellEnd"/>
      <w:r w:rsidRPr="00F42AEF">
        <w:t xml:space="preserve"> </w:t>
      </w:r>
      <w:proofErr w:type="spellStart"/>
      <w:r w:rsidRPr="00F42AEF">
        <w:t>Psychological</w:t>
      </w:r>
      <w:proofErr w:type="spellEnd"/>
      <w:r w:rsidRPr="00F42AEF">
        <w:t xml:space="preserve"> </w:t>
      </w:r>
      <w:proofErr w:type="spellStart"/>
      <w:r w:rsidRPr="00F42AEF">
        <w:t>Association</w:t>
      </w:r>
      <w:proofErr w:type="spellEnd"/>
      <w:r w:rsidRPr="00F42AEF">
        <w:t>) standartlar</w:t>
      </w:r>
      <w:r w:rsidRPr="00F42AEF">
        <w:rPr>
          <w:rFonts w:hint="eastAsia"/>
        </w:rPr>
        <w:t>ı</w:t>
      </w:r>
      <w:r w:rsidRPr="00F42AEF">
        <w:t>na uygun olarak verilmelidir. Türkçe kaynaklar birden fazla yazarl</w:t>
      </w:r>
      <w:r w:rsidRPr="00F42AEF">
        <w:rPr>
          <w:rFonts w:hint="eastAsia"/>
        </w:rPr>
        <w:t>ı</w:t>
      </w:r>
      <w:r w:rsidRPr="00F42AEF">
        <w:t xml:space="preserve"> ise son yazar</w:t>
      </w:r>
      <w:r w:rsidRPr="00F42AEF">
        <w:rPr>
          <w:rFonts w:hint="eastAsia"/>
        </w:rPr>
        <w:t>ı</w:t>
      </w:r>
      <w:r w:rsidRPr="00F42AEF">
        <w:t>n soyad</w:t>
      </w:r>
      <w:r w:rsidRPr="00F42AEF">
        <w:rPr>
          <w:rFonts w:hint="eastAsia"/>
        </w:rPr>
        <w:t>ı</w:t>
      </w:r>
      <w:r w:rsidRPr="00F42AEF">
        <w:t>ndan önce ‘ve’ yaz</w:t>
      </w:r>
      <w:r w:rsidRPr="00F42AEF">
        <w:rPr>
          <w:rFonts w:hint="eastAsia"/>
        </w:rPr>
        <w:t>ı</w:t>
      </w:r>
      <w:r w:rsidRPr="00F42AEF">
        <w:t>lmal</w:t>
      </w:r>
      <w:r w:rsidRPr="00F42AEF">
        <w:rPr>
          <w:rFonts w:hint="eastAsia"/>
        </w:rPr>
        <w:t>ı</w:t>
      </w:r>
      <w:r w:rsidRPr="00F42AEF">
        <w:t>d</w:t>
      </w:r>
      <w:r w:rsidRPr="00F42AEF">
        <w:rPr>
          <w:rFonts w:hint="eastAsia"/>
        </w:rPr>
        <w:t>ı</w:t>
      </w:r>
      <w:r w:rsidRPr="00F42AEF">
        <w:t>r. Yabanc</w:t>
      </w:r>
      <w:r w:rsidRPr="00F42AEF">
        <w:rPr>
          <w:rFonts w:hint="eastAsia"/>
        </w:rPr>
        <w:t>ı</w:t>
      </w:r>
      <w:r w:rsidRPr="00F42AEF">
        <w:t xml:space="preserve"> kaynaklar birden fazla yazarl</w:t>
      </w:r>
      <w:r w:rsidRPr="00F42AEF">
        <w:rPr>
          <w:rFonts w:hint="eastAsia"/>
        </w:rPr>
        <w:t>ı</w:t>
      </w:r>
      <w:r w:rsidRPr="00F42AEF">
        <w:t xml:space="preserve"> ise son yazar</w:t>
      </w:r>
      <w:r w:rsidRPr="00F42AEF">
        <w:rPr>
          <w:rFonts w:hint="eastAsia"/>
        </w:rPr>
        <w:t>ı</w:t>
      </w:r>
      <w:r w:rsidRPr="00F42AEF">
        <w:t>n soyad</w:t>
      </w:r>
      <w:r w:rsidRPr="00F42AEF">
        <w:rPr>
          <w:rFonts w:hint="eastAsia"/>
        </w:rPr>
        <w:t>ı</w:t>
      </w:r>
      <w:r w:rsidRPr="00F42AEF">
        <w:t>ndan önce ‘, &amp;’ yaz</w:t>
      </w:r>
      <w:r w:rsidRPr="00F42AEF">
        <w:rPr>
          <w:rFonts w:hint="eastAsia"/>
        </w:rPr>
        <w:t>ı</w:t>
      </w:r>
      <w:r w:rsidRPr="00F42AEF">
        <w:t>lmal</w:t>
      </w:r>
      <w:r w:rsidRPr="00F42AEF">
        <w:rPr>
          <w:rFonts w:hint="eastAsia"/>
        </w:rPr>
        <w:t>ı</w:t>
      </w:r>
      <w:r w:rsidRPr="00F42AEF">
        <w:t>d</w:t>
      </w:r>
      <w:r w:rsidRPr="00F42AEF">
        <w:rPr>
          <w:rFonts w:hint="eastAsia"/>
        </w:rPr>
        <w:t>ı</w:t>
      </w:r>
      <w:r w:rsidRPr="00F42AEF">
        <w:t xml:space="preserve">r. </w:t>
      </w:r>
    </w:p>
    <w:p w14:paraId="5AC409B5" w14:textId="77777777" w:rsidR="00781D69" w:rsidRPr="00F42AEF" w:rsidRDefault="00781D69" w:rsidP="00781D69">
      <w:pPr>
        <w:numPr>
          <w:ilvl w:val="0"/>
          <w:numId w:val="1"/>
        </w:numPr>
        <w:spacing w:before="120" w:after="120" w:line="240" w:lineRule="auto"/>
        <w:jc w:val="both"/>
      </w:pPr>
      <w:r w:rsidRPr="00F42AEF">
        <w:t xml:space="preserve">Elektronik referanslarla ilgili daha fazla bilgi için </w:t>
      </w:r>
      <w:hyperlink r:id="rId14" w:history="1">
        <w:r w:rsidRPr="00F42AEF">
          <w:rPr>
            <w:rStyle w:val="Kpr"/>
          </w:rPr>
          <w:t>http://www.apastyle.org/elecsource.html</w:t>
        </w:r>
      </w:hyperlink>
      <w:r w:rsidRPr="00F42AEF">
        <w:t xml:space="preserve"> adresine bak</w:t>
      </w:r>
      <w:r>
        <w:t xml:space="preserve">abilirsiniz. </w:t>
      </w:r>
    </w:p>
    <w:p w14:paraId="2DB543D7" w14:textId="77777777" w:rsidR="00781D69" w:rsidRPr="00F42AEF" w:rsidRDefault="00781D69" w:rsidP="00781D69">
      <w:pPr>
        <w:numPr>
          <w:ilvl w:val="0"/>
          <w:numId w:val="1"/>
        </w:numPr>
        <w:spacing w:before="120" w:after="120" w:line="240" w:lineRule="auto"/>
        <w:jc w:val="both"/>
      </w:pPr>
      <w:r w:rsidRPr="00F42AEF">
        <w:t xml:space="preserve">Genel anlamda tüm APA </w:t>
      </w:r>
      <w:r>
        <w:t>6</w:t>
      </w:r>
      <w:r w:rsidRPr="00F42AEF">
        <w:t xml:space="preserve"> kuralları için</w:t>
      </w:r>
      <w:r>
        <w:t xml:space="preserve"> </w:t>
      </w:r>
      <w:hyperlink r:id="rId15" w:history="1">
        <w:r w:rsidRPr="00C83ED3">
          <w:rPr>
            <w:rStyle w:val="Kpr"/>
          </w:rPr>
          <w:t>http://www.uww.edu/documents/library/apacite.pdf</w:t>
        </w:r>
      </w:hyperlink>
      <w:r w:rsidRPr="00F42AEF">
        <w:t xml:space="preserve"> adresine bak</w:t>
      </w:r>
      <w:r>
        <w:t>abilirsiniz.</w:t>
      </w:r>
    </w:p>
    <w:p w14:paraId="1DF855D7" w14:textId="77777777" w:rsidR="006E2C8A" w:rsidRDefault="006E2C8A" w:rsidP="00781D69">
      <w:pPr>
        <w:ind w:firstLine="708"/>
        <w:jc w:val="both"/>
      </w:pPr>
    </w:p>
    <w:sectPr w:rsidR="006E2C8A" w:rsidSect="001D658A">
      <w:pgSz w:w="11906" w:h="16838"/>
      <w:pgMar w:top="1417" w:right="1417" w:bottom="1417" w:left="1417" w:header="1701"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7D81F" w14:textId="77777777" w:rsidR="00E34790" w:rsidRDefault="00E34790" w:rsidP="00AA5022">
      <w:pPr>
        <w:spacing w:after="0" w:line="240" w:lineRule="auto"/>
      </w:pPr>
      <w:r>
        <w:separator/>
      </w:r>
    </w:p>
  </w:endnote>
  <w:endnote w:type="continuationSeparator" w:id="0">
    <w:p w14:paraId="76477B6D" w14:textId="77777777" w:rsidR="00E34790" w:rsidRDefault="00E34790" w:rsidP="00AA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lbertus Medium">
    <w:altName w:val="Candara"/>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C3C99" w14:textId="77777777" w:rsidR="00AA5022" w:rsidRDefault="00AA5022" w:rsidP="00172DA0">
    <w:pPr>
      <w:pBdr>
        <w:top w:val="single" w:sz="4" w:space="0" w:color="auto"/>
        <w:bottom w:val="single" w:sz="4" w:space="3" w:color="auto"/>
      </w:pBdr>
      <w:suppressAutoHyphens/>
      <w:spacing w:after="0" w:line="240" w:lineRule="auto"/>
      <w:jc w:val="center"/>
      <w:rPr>
        <w:rFonts w:eastAsia="Times New Roman"/>
        <w:bCs/>
        <w:sz w:val="18"/>
        <w:szCs w:val="18"/>
        <w:lang w:eastAsia="ar-SA"/>
      </w:rPr>
    </w:pPr>
    <w:r>
      <w:rPr>
        <w:rFonts w:eastAsia="Times New Roman"/>
        <w:bCs/>
        <w:sz w:val="18"/>
        <w:szCs w:val="18"/>
        <w:lang w:eastAsia="ar-SA"/>
      </w:rPr>
      <w:t xml:space="preserve">İşletme, Ekonomi ve Yönetim Araştırmaları Dergisi </w:t>
    </w:r>
    <w:r w:rsidRPr="00511703">
      <w:rPr>
        <w:rFonts w:eastAsia="Times New Roman"/>
        <w:bCs/>
        <w:sz w:val="18"/>
        <w:szCs w:val="18"/>
        <w:lang w:eastAsia="ar-SA"/>
      </w:rPr>
      <w:t>(</w:t>
    </w:r>
    <w:r w:rsidRPr="00760D0C">
      <w:rPr>
        <w:rFonts w:eastAsia="Times New Roman"/>
        <w:bCs/>
        <w:sz w:val="18"/>
        <w:szCs w:val="18"/>
        <w:lang w:val="en-US" w:eastAsia="ar-SA"/>
      </w:rPr>
      <w:t xml:space="preserve">The Journal of </w:t>
    </w:r>
    <w:r>
      <w:rPr>
        <w:rFonts w:eastAsia="Times New Roman"/>
        <w:bCs/>
        <w:sz w:val="18"/>
        <w:szCs w:val="18"/>
        <w:lang w:val="en-US" w:eastAsia="ar-SA"/>
      </w:rPr>
      <w:t>Business, Economic and Management</w:t>
    </w:r>
    <w:r w:rsidRPr="00511703">
      <w:rPr>
        <w:rFonts w:eastAsia="Times New Roman"/>
        <w:bCs/>
        <w:sz w:val="18"/>
        <w:szCs w:val="18"/>
        <w:lang w:eastAsia="ar-SA"/>
      </w:rPr>
      <w:t xml:space="preserve">) </w:t>
    </w:r>
    <w:r>
      <w:rPr>
        <w:rFonts w:eastAsia="Times New Roman"/>
        <w:bCs/>
        <w:sz w:val="18"/>
        <w:szCs w:val="18"/>
        <w:lang w:eastAsia="ar-SA"/>
      </w:rPr>
      <w:t>/ Cilt / Sayı / Sayfa Aralığı</w:t>
    </w:r>
  </w:p>
  <w:p w14:paraId="78AD8DA6" w14:textId="77777777" w:rsidR="00AA5022" w:rsidRDefault="00AA50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5B518" w14:textId="77777777" w:rsidR="00E34790" w:rsidRDefault="00E34790" w:rsidP="00AA5022">
      <w:pPr>
        <w:spacing w:after="0" w:line="240" w:lineRule="auto"/>
      </w:pPr>
      <w:r>
        <w:separator/>
      </w:r>
    </w:p>
  </w:footnote>
  <w:footnote w:type="continuationSeparator" w:id="0">
    <w:p w14:paraId="5F79821C" w14:textId="77777777" w:rsidR="00E34790" w:rsidRDefault="00E34790" w:rsidP="00AA5022">
      <w:pPr>
        <w:spacing w:after="0" w:line="240" w:lineRule="auto"/>
      </w:pPr>
      <w:r>
        <w:continuationSeparator/>
      </w:r>
    </w:p>
  </w:footnote>
  <w:footnote w:id="1">
    <w:p w14:paraId="60D03CF7" w14:textId="77777777" w:rsidR="006260D9" w:rsidRPr="00112002" w:rsidRDefault="006260D9" w:rsidP="006260D9">
      <w:pPr>
        <w:pStyle w:val="DipnotMetni"/>
        <w:rPr>
          <w:rFonts w:ascii="Times New Roman" w:hAnsi="Times New Roman" w:cs="Times New Roman"/>
        </w:rPr>
      </w:pPr>
      <w:r w:rsidRPr="00112002">
        <w:rPr>
          <w:rStyle w:val="DipnotBavurusu"/>
          <w:rFonts w:ascii="Times New Roman" w:hAnsi="Times New Roman" w:cs="Times New Roman"/>
        </w:rPr>
        <w:footnoteRef/>
      </w:r>
      <w:r w:rsidRPr="00112002">
        <w:rPr>
          <w:rFonts w:ascii="Times New Roman" w:hAnsi="Times New Roman" w:cs="Times New Roman"/>
          <w:i/>
          <w:sz w:val="18"/>
        </w:rPr>
        <w:t>Unvan, Kurum Adı, E-Posta Adresi</w:t>
      </w:r>
      <w:r>
        <w:rPr>
          <w:rFonts w:ascii="Times New Roman" w:hAnsi="Times New Roman" w:cs="Times New Roman"/>
          <w:i/>
          <w:sz w:val="18"/>
        </w:rPr>
        <w:t>, ORCID</w:t>
      </w:r>
    </w:p>
  </w:footnote>
  <w:footnote w:id="2">
    <w:p w14:paraId="2FBFC059" w14:textId="77777777" w:rsidR="006260D9" w:rsidRPr="00112002" w:rsidRDefault="006260D9" w:rsidP="006260D9">
      <w:pPr>
        <w:pStyle w:val="DipnotMetni"/>
        <w:rPr>
          <w:rFonts w:ascii="Times New Roman" w:hAnsi="Times New Roman" w:cs="Times New Roman"/>
        </w:rPr>
      </w:pPr>
      <w:r w:rsidRPr="00112002">
        <w:rPr>
          <w:rStyle w:val="DipnotBavurusu"/>
          <w:rFonts w:ascii="Times New Roman" w:hAnsi="Times New Roman" w:cs="Times New Roman"/>
        </w:rPr>
        <w:footnoteRef/>
      </w:r>
      <w:r w:rsidRPr="00112002">
        <w:rPr>
          <w:rFonts w:ascii="Times New Roman" w:hAnsi="Times New Roman" w:cs="Times New Roman"/>
          <w:i/>
          <w:sz w:val="18"/>
        </w:rPr>
        <w:t>Unvan, Kurum Adı, E-Posta Adresi</w:t>
      </w:r>
      <w:r>
        <w:rPr>
          <w:rFonts w:ascii="Times New Roman" w:hAnsi="Times New Roman" w:cs="Times New Roman"/>
          <w:i/>
          <w:sz w:val="18"/>
        </w:rPr>
        <w:t>, ORCID</w:t>
      </w:r>
    </w:p>
  </w:footnote>
  <w:footnote w:id="3">
    <w:p w14:paraId="6A42F065" w14:textId="77777777" w:rsidR="00781D69" w:rsidRPr="000B6745" w:rsidRDefault="00781D69" w:rsidP="00781D69">
      <w:pPr>
        <w:spacing w:after="0"/>
        <w:rPr>
          <w:sz w:val="18"/>
          <w:szCs w:val="18"/>
        </w:rPr>
      </w:pPr>
      <w:r w:rsidRPr="00E3261F">
        <w:rPr>
          <w:sz w:val="18"/>
          <w:szCs w:val="18"/>
        </w:rPr>
        <w:footnoteRef/>
      </w:r>
      <w:r w:rsidRPr="000B6745">
        <w:rPr>
          <w:sz w:val="18"/>
          <w:szCs w:val="18"/>
        </w:rPr>
        <w:t xml:space="preserve"> Kitap ve makale isimlerinde (özel isimler hariç) sadece ilk harf büyük yazılır</w:t>
      </w:r>
    </w:p>
  </w:footnote>
  <w:footnote w:id="4">
    <w:p w14:paraId="250D3945" w14:textId="77777777" w:rsidR="00781D69" w:rsidRPr="0084306D" w:rsidRDefault="00781D69" w:rsidP="00781D69">
      <w:pPr>
        <w:spacing w:after="0"/>
        <w:rPr>
          <w:sz w:val="18"/>
          <w:szCs w:val="18"/>
          <w:lang w:val="es-ES"/>
        </w:rPr>
      </w:pPr>
      <w:r w:rsidRPr="00E3261F">
        <w:rPr>
          <w:sz w:val="18"/>
          <w:szCs w:val="18"/>
        </w:rPr>
        <w:footnoteRef/>
      </w:r>
      <w:r w:rsidRPr="0084306D">
        <w:rPr>
          <w:sz w:val="18"/>
          <w:szCs w:val="18"/>
          <w:lang w:val="es-ES"/>
        </w:rPr>
        <w:t xml:space="preserve"> Kitap ve makalelerde altı yazara kadar tüm yazarların soy</w:t>
      </w:r>
      <w:r>
        <w:rPr>
          <w:sz w:val="18"/>
          <w:szCs w:val="18"/>
          <w:lang w:val="es-ES"/>
        </w:rPr>
        <w:t>adı ve adının baş harfi yazılır</w:t>
      </w:r>
    </w:p>
  </w:footnote>
  <w:footnote w:id="5">
    <w:p w14:paraId="075AD919" w14:textId="77777777" w:rsidR="00781D69" w:rsidRPr="00CF0935" w:rsidRDefault="00781D69" w:rsidP="00781D69">
      <w:pPr>
        <w:spacing w:after="0"/>
        <w:rPr>
          <w:sz w:val="18"/>
          <w:szCs w:val="18"/>
        </w:rPr>
      </w:pPr>
      <w:r w:rsidRPr="00CF0935">
        <w:rPr>
          <w:sz w:val="18"/>
          <w:szCs w:val="18"/>
        </w:rPr>
        <w:footnoteRef/>
      </w:r>
      <w:r>
        <w:rPr>
          <w:sz w:val="18"/>
          <w:szCs w:val="18"/>
        </w:rPr>
        <w:t xml:space="preserve"> Editörü olan kitap</w:t>
      </w:r>
    </w:p>
  </w:footnote>
  <w:footnote w:id="6">
    <w:p w14:paraId="43473D11" w14:textId="77777777" w:rsidR="00781D69" w:rsidRPr="00CF0935" w:rsidRDefault="00781D69" w:rsidP="00781D69">
      <w:pPr>
        <w:spacing w:after="0"/>
        <w:rPr>
          <w:sz w:val="18"/>
          <w:szCs w:val="18"/>
        </w:rPr>
      </w:pPr>
      <w:r w:rsidRPr="00CF0935">
        <w:rPr>
          <w:sz w:val="18"/>
          <w:szCs w:val="18"/>
        </w:rPr>
        <w:footnoteRef/>
      </w:r>
      <w:r>
        <w:rPr>
          <w:sz w:val="18"/>
          <w:szCs w:val="18"/>
        </w:rPr>
        <w:t xml:space="preserve"> Yazarı bilinmeyen kitap</w:t>
      </w:r>
    </w:p>
  </w:footnote>
  <w:footnote w:id="7">
    <w:p w14:paraId="1EFE9CBB" w14:textId="77777777" w:rsidR="00781D69" w:rsidRPr="00CF0935" w:rsidRDefault="00781D69" w:rsidP="00781D69">
      <w:pPr>
        <w:spacing w:after="0"/>
        <w:rPr>
          <w:sz w:val="18"/>
          <w:szCs w:val="18"/>
        </w:rPr>
      </w:pPr>
      <w:r w:rsidRPr="00CF0935">
        <w:rPr>
          <w:sz w:val="18"/>
          <w:szCs w:val="18"/>
        </w:rPr>
        <w:footnoteRef/>
      </w:r>
      <w:r>
        <w:rPr>
          <w:sz w:val="18"/>
          <w:szCs w:val="18"/>
        </w:rPr>
        <w:t xml:space="preserve"> Kitap bölüm yazarlığı</w:t>
      </w:r>
    </w:p>
  </w:footnote>
  <w:footnote w:id="8">
    <w:p w14:paraId="28CF6676" w14:textId="77777777" w:rsidR="00781D69" w:rsidRPr="0084306D" w:rsidRDefault="00781D69" w:rsidP="00781D69">
      <w:pPr>
        <w:spacing w:after="0"/>
        <w:rPr>
          <w:sz w:val="18"/>
          <w:szCs w:val="18"/>
          <w:lang w:val="es-ES"/>
        </w:rPr>
      </w:pPr>
      <w:r w:rsidRPr="00E3261F">
        <w:rPr>
          <w:sz w:val="18"/>
          <w:szCs w:val="18"/>
        </w:rPr>
        <w:footnoteRef/>
      </w:r>
      <w:r w:rsidRPr="0084306D">
        <w:rPr>
          <w:sz w:val="18"/>
          <w:szCs w:val="18"/>
          <w:lang w:val="es-ES"/>
        </w:rPr>
        <w:t xml:space="preserve"> Altı yazardan fazla ise, altı yazarın da soyadı ve adının baş harfi yazılır, daha sonraki yazarlar için  Türkçe ise </w:t>
      </w:r>
    </w:p>
    <w:p w14:paraId="379A7D02" w14:textId="77777777" w:rsidR="00781D69" w:rsidRPr="0084306D" w:rsidRDefault="00781D69" w:rsidP="00781D69">
      <w:pPr>
        <w:spacing w:after="0"/>
        <w:rPr>
          <w:sz w:val="18"/>
          <w:szCs w:val="18"/>
          <w:lang w:val="es-ES"/>
        </w:rPr>
      </w:pPr>
      <w:r w:rsidRPr="0084306D">
        <w:rPr>
          <w:sz w:val="18"/>
          <w:szCs w:val="18"/>
          <w:lang w:val="es-ES"/>
        </w:rPr>
        <w:t>“v</w:t>
      </w:r>
      <w:r>
        <w:rPr>
          <w:sz w:val="18"/>
          <w:szCs w:val="18"/>
          <w:lang w:val="es-ES"/>
        </w:rPr>
        <w:t>d.</w:t>
      </w:r>
      <w:r w:rsidRPr="0084306D">
        <w:rPr>
          <w:sz w:val="18"/>
          <w:szCs w:val="18"/>
          <w:lang w:val="es-ES"/>
        </w:rPr>
        <w:t xml:space="preserve">”, İngilizce </w:t>
      </w:r>
      <w:r>
        <w:rPr>
          <w:sz w:val="18"/>
          <w:szCs w:val="18"/>
          <w:lang w:val="es-ES"/>
        </w:rPr>
        <w:t>ise “et al.” ifadesi kullanılır</w:t>
      </w:r>
    </w:p>
  </w:footnote>
  <w:footnote w:id="9">
    <w:p w14:paraId="3CBA7BC9" w14:textId="77777777" w:rsidR="00781D69" w:rsidRPr="00CF0935" w:rsidRDefault="00781D69" w:rsidP="00781D69">
      <w:pPr>
        <w:spacing w:after="0"/>
        <w:rPr>
          <w:sz w:val="18"/>
          <w:szCs w:val="18"/>
        </w:rPr>
      </w:pPr>
      <w:r w:rsidRPr="00CF0935">
        <w:rPr>
          <w:sz w:val="18"/>
          <w:szCs w:val="18"/>
        </w:rPr>
        <w:footnoteRef/>
      </w:r>
      <w:r>
        <w:rPr>
          <w:sz w:val="18"/>
          <w:szCs w:val="18"/>
        </w:rPr>
        <w:t xml:space="preserve"> Kurum yazarlığı olan kitap</w:t>
      </w:r>
    </w:p>
  </w:footnote>
  <w:footnote w:id="10">
    <w:p w14:paraId="592BA17D" w14:textId="77777777" w:rsidR="00781D69" w:rsidRPr="00CF0935" w:rsidRDefault="00781D69" w:rsidP="00781D69">
      <w:pPr>
        <w:spacing w:after="0"/>
        <w:rPr>
          <w:sz w:val="18"/>
          <w:szCs w:val="18"/>
        </w:rPr>
      </w:pPr>
      <w:r w:rsidRPr="00CF0935">
        <w:rPr>
          <w:sz w:val="18"/>
          <w:szCs w:val="18"/>
        </w:rPr>
        <w:footnoteRef/>
      </w:r>
      <w:r w:rsidRPr="00CF0935">
        <w:rPr>
          <w:sz w:val="18"/>
          <w:szCs w:val="18"/>
        </w:rPr>
        <w:t xml:space="preserve"> Dergide</w:t>
      </w:r>
      <w:r>
        <w:rPr>
          <w:sz w:val="18"/>
          <w:szCs w:val="18"/>
        </w:rPr>
        <w:t xml:space="preserve"> yer alan, iki yazarlı makale</w:t>
      </w:r>
    </w:p>
  </w:footnote>
  <w:footnote w:id="11">
    <w:p w14:paraId="79DF1F95" w14:textId="77777777" w:rsidR="00781D69" w:rsidRPr="00CF0935" w:rsidRDefault="00781D69" w:rsidP="00781D69">
      <w:pPr>
        <w:spacing w:after="0"/>
        <w:rPr>
          <w:sz w:val="18"/>
          <w:szCs w:val="18"/>
        </w:rPr>
      </w:pPr>
      <w:r w:rsidRPr="00CF0935">
        <w:rPr>
          <w:sz w:val="18"/>
          <w:szCs w:val="18"/>
        </w:rPr>
        <w:footnoteRef/>
      </w:r>
      <w:r>
        <w:rPr>
          <w:sz w:val="18"/>
          <w:szCs w:val="18"/>
        </w:rPr>
        <w:t xml:space="preserve"> Gazete</w:t>
      </w:r>
    </w:p>
  </w:footnote>
  <w:footnote w:id="12">
    <w:p w14:paraId="7FCB9BE6" w14:textId="77777777" w:rsidR="00781D69" w:rsidRPr="00CF0935" w:rsidRDefault="00781D69" w:rsidP="00781D69">
      <w:pPr>
        <w:spacing w:after="0"/>
        <w:rPr>
          <w:sz w:val="18"/>
          <w:szCs w:val="18"/>
        </w:rPr>
      </w:pPr>
      <w:r w:rsidRPr="00CF0935">
        <w:rPr>
          <w:sz w:val="18"/>
          <w:szCs w:val="18"/>
        </w:rPr>
        <w:footnoteRef/>
      </w:r>
      <w:r>
        <w:rPr>
          <w:sz w:val="18"/>
          <w:szCs w:val="18"/>
        </w:rPr>
        <w:t xml:space="preserve"> Ansiklopedi</w:t>
      </w:r>
    </w:p>
  </w:footnote>
  <w:footnote w:id="13">
    <w:p w14:paraId="4128C1AA" w14:textId="77777777" w:rsidR="00781D69" w:rsidRPr="00CF0935" w:rsidRDefault="00781D69" w:rsidP="00781D69">
      <w:pPr>
        <w:spacing w:after="0"/>
        <w:rPr>
          <w:sz w:val="18"/>
          <w:szCs w:val="18"/>
        </w:rPr>
      </w:pPr>
      <w:r w:rsidRPr="00CF0935">
        <w:rPr>
          <w:sz w:val="18"/>
          <w:szCs w:val="18"/>
        </w:rPr>
        <w:footnoteRef/>
      </w:r>
      <w:r>
        <w:rPr>
          <w:sz w:val="18"/>
          <w:szCs w:val="18"/>
        </w:rPr>
        <w:t xml:space="preserve"> Rapor</w:t>
      </w:r>
    </w:p>
  </w:footnote>
  <w:footnote w:id="14">
    <w:p w14:paraId="539A5B04" w14:textId="77777777" w:rsidR="00781D69" w:rsidRPr="00CF0935" w:rsidRDefault="00781D69" w:rsidP="00781D69">
      <w:pPr>
        <w:spacing w:after="0"/>
        <w:rPr>
          <w:sz w:val="18"/>
          <w:szCs w:val="18"/>
        </w:rPr>
      </w:pPr>
      <w:r w:rsidRPr="00CF0935">
        <w:rPr>
          <w:sz w:val="18"/>
          <w:szCs w:val="18"/>
        </w:rPr>
        <w:footnoteRef/>
      </w:r>
      <w:r>
        <w:rPr>
          <w:sz w:val="18"/>
          <w:szCs w:val="18"/>
        </w:rPr>
        <w:t xml:space="preserve"> Tez</w:t>
      </w:r>
    </w:p>
  </w:footnote>
  <w:footnote w:id="15">
    <w:p w14:paraId="63A2947F" w14:textId="77777777" w:rsidR="00781D69" w:rsidRPr="00CF0935" w:rsidRDefault="00781D69" w:rsidP="00781D69">
      <w:pPr>
        <w:spacing w:after="0"/>
        <w:rPr>
          <w:sz w:val="18"/>
          <w:szCs w:val="18"/>
        </w:rPr>
      </w:pPr>
      <w:r w:rsidRPr="00CF0935">
        <w:rPr>
          <w:sz w:val="18"/>
          <w:szCs w:val="18"/>
        </w:rPr>
        <w:footnoteRef/>
      </w:r>
      <w:r w:rsidRPr="00CF0935">
        <w:rPr>
          <w:sz w:val="18"/>
          <w:szCs w:val="18"/>
        </w:rPr>
        <w:t xml:space="preserve"> Sadec</w:t>
      </w:r>
      <w:r>
        <w:rPr>
          <w:sz w:val="18"/>
          <w:szCs w:val="18"/>
        </w:rPr>
        <w:t>e İnternette yayımlanan dergi</w:t>
      </w:r>
    </w:p>
  </w:footnote>
  <w:footnote w:id="16">
    <w:p w14:paraId="6F27C97D" w14:textId="77777777" w:rsidR="00781D69" w:rsidRPr="00CF0935" w:rsidRDefault="00781D69" w:rsidP="00781D69">
      <w:pPr>
        <w:spacing w:after="0"/>
        <w:rPr>
          <w:sz w:val="18"/>
          <w:szCs w:val="18"/>
        </w:rPr>
      </w:pPr>
      <w:r w:rsidRPr="00CF0935">
        <w:rPr>
          <w:sz w:val="18"/>
          <w:szCs w:val="18"/>
        </w:rPr>
        <w:footnoteRef/>
      </w:r>
      <w:r>
        <w:rPr>
          <w:sz w:val="18"/>
          <w:szCs w:val="18"/>
        </w:rPr>
        <w:t xml:space="preserve"> İnternet sayfası (Türkçe)</w:t>
      </w:r>
    </w:p>
  </w:footnote>
  <w:footnote w:id="17">
    <w:p w14:paraId="6469BC31" w14:textId="77777777" w:rsidR="00781D69" w:rsidRPr="00CF0935" w:rsidRDefault="00781D69" w:rsidP="00781D69">
      <w:pPr>
        <w:spacing w:after="0"/>
        <w:rPr>
          <w:sz w:val="18"/>
          <w:szCs w:val="18"/>
        </w:rPr>
      </w:pPr>
      <w:r w:rsidRPr="00CF0935">
        <w:rPr>
          <w:sz w:val="18"/>
          <w:szCs w:val="18"/>
        </w:rPr>
        <w:footnoteRef/>
      </w:r>
      <w:r>
        <w:rPr>
          <w:sz w:val="18"/>
          <w:szCs w:val="18"/>
        </w:rPr>
        <w:t xml:space="preserve"> İnternet sayfası (İngilizce)</w:t>
      </w:r>
    </w:p>
  </w:footnote>
  <w:footnote w:id="18">
    <w:p w14:paraId="47658056" w14:textId="77777777" w:rsidR="00781D69" w:rsidRPr="00CF0935" w:rsidRDefault="00781D69" w:rsidP="00781D69">
      <w:pPr>
        <w:spacing w:after="0"/>
        <w:rPr>
          <w:sz w:val="18"/>
          <w:szCs w:val="18"/>
        </w:rPr>
      </w:pPr>
      <w:r w:rsidRPr="00CF0935">
        <w:rPr>
          <w:sz w:val="18"/>
          <w:szCs w:val="18"/>
        </w:rPr>
        <w:footnoteRef/>
      </w:r>
      <w:r w:rsidRPr="00CF0935">
        <w:rPr>
          <w:sz w:val="18"/>
          <w:szCs w:val="18"/>
        </w:rPr>
        <w:t xml:space="preserve"> Bildiri kitabı</w:t>
      </w:r>
      <w:r>
        <w:rPr>
          <w:sz w:val="18"/>
          <w:szCs w:val="18"/>
        </w:rPr>
        <w:t>nda basılan konferans bildirisi</w:t>
      </w:r>
    </w:p>
  </w:footnote>
  <w:footnote w:id="19">
    <w:p w14:paraId="1BF94999" w14:textId="77777777" w:rsidR="00781D69" w:rsidRPr="00CF0935" w:rsidRDefault="00781D69" w:rsidP="00781D69">
      <w:pPr>
        <w:spacing w:after="0"/>
        <w:rPr>
          <w:sz w:val="18"/>
          <w:szCs w:val="18"/>
        </w:rPr>
      </w:pPr>
      <w:r w:rsidRPr="00CF0935">
        <w:rPr>
          <w:sz w:val="18"/>
          <w:szCs w:val="18"/>
        </w:rPr>
        <w:footnoteRef/>
      </w:r>
      <w:r w:rsidRPr="00CF0935">
        <w:rPr>
          <w:sz w:val="18"/>
          <w:szCs w:val="18"/>
        </w:rPr>
        <w:t xml:space="preserve"> Bildiri kitabı olmayan sözlü olarak yapılan konferans sunumu.</w:t>
      </w:r>
    </w:p>
  </w:footnote>
  <w:footnote w:id="20">
    <w:p w14:paraId="45892AB4" w14:textId="77777777" w:rsidR="00781D69" w:rsidRPr="00CF0935" w:rsidRDefault="00781D69" w:rsidP="00781D69">
      <w:pPr>
        <w:spacing w:after="0"/>
        <w:rPr>
          <w:sz w:val="18"/>
          <w:szCs w:val="18"/>
        </w:rPr>
      </w:pPr>
      <w:r w:rsidRPr="00CF0935">
        <w:rPr>
          <w:sz w:val="18"/>
          <w:szCs w:val="18"/>
        </w:rPr>
        <w:footnoteRef/>
      </w:r>
      <w:r>
        <w:rPr>
          <w:sz w:val="18"/>
          <w:szCs w:val="18"/>
        </w:rPr>
        <w:t xml:space="preserve"> ERIC belgesi</w:t>
      </w:r>
    </w:p>
  </w:footnote>
  <w:footnote w:id="21">
    <w:p w14:paraId="3A38171B" w14:textId="77777777" w:rsidR="00781D69" w:rsidRPr="00CF0935" w:rsidRDefault="00781D69" w:rsidP="00781D69">
      <w:pPr>
        <w:spacing w:after="0"/>
        <w:rPr>
          <w:sz w:val="18"/>
          <w:szCs w:val="18"/>
        </w:rPr>
      </w:pPr>
      <w:r w:rsidRPr="00CF0935">
        <w:rPr>
          <w:sz w:val="18"/>
          <w:szCs w:val="18"/>
        </w:rPr>
        <w:footnoteRef/>
      </w:r>
      <w:r w:rsidRPr="00CF0935">
        <w:rPr>
          <w:sz w:val="18"/>
          <w:szCs w:val="18"/>
        </w:rPr>
        <w:t xml:space="preserve"> Bir makalenin </w:t>
      </w:r>
      <w:proofErr w:type="spellStart"/>
      <w:r w:rsidRPr="00CF0935">
        <w:rPr>
          <w:sz w:val="18"/>
          <w:szCs w:val="18"/>
        </w:rPr>
        <w:t>veritaban</w:t>
      </w:r>
      <w:r>
        <w:rPr>
          <w:sz w:val="18"/>
          <w:szCs w:val="18"/>
        </w:rPr>
        <w:t>ından</w:t>
      </w:r>
      <w:proofErr w:type="spellEnd"/>
      <w:r>
        <w:rPr>
          <w:sz w:val="18"/>
          <w:szCs w:val="18"/>
        </w:rPr>
        <w:t xml:space="preserve"> alınan elektronik kopyası</w:t>
      </w:r>
    </w:p>
  </w:footnote>
  <w:footnote w:id="22">
    <w:p w14:paraId="14DB26E0" w14:textId="77777777" w:rsidR="00781D69" w:rsidRPr="00CF0935" w:rsidRDefault="00781D69" w:rsidP="00781D69">
      <w:pPr>
        <w:spacing w:after="0"/>
        <w:rPr>
          <w:sz w:val="18"/>
          <w:szCs w:val="18"/>
        </w:rPr>
      </w:pPr>
      <w:r w:rsidRPr="00CF0935">
        <w:rPr>
          <w:sz w:val="18"/>
          <w:szCs w:val="18"/>
        </w:rPr>
        <w:footnoteRef/>
      </w:r>
      <w:r w:rsidRPr="00CF0935">
        <w:rPr>
          <w:sz w:val="18"/>
          <w:szCs w:val="18"/>
        </w:rPr>
        <w:t xml:space="preserve"> Elektronik bir </w:t>
      </w:r>
      <w:proofErr w:type="spellStart"/>
      <w:r>
        <w:rPr>
          <w:sz w:val="18"/>
          <w:szCs w:val="18"/>
        </w:rPr>
        <w:t>veritabanından</w:t>
      </w:r>
      <w:proofErr w:type="spellEnd"/>
      <w:r>
        <w:rPr>
          <w:sz w:val="18"/>
          <w:szCs w:val="18"/>
        </w:rPr>
        <w:t xml:space="preserve"> elde edilen özet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B478" w14:textId="77777777" w:rsidR="00AA5022" w:rsidRPr="00C060ED" w:rsidRDefault="00AA5022" w:rsidP="00C060ED">
    <w:pPr>
      <w:rPr>
        <w:rFonts w:ascii="Arial" w:hAnsi="Arial" w:cs="Arial"/>
        <w:sz w:val="16"/>
      </w:rPr>
    </w:pPr>
    <w:r w:rsidRPr="00E92325">
      <w:rPr>
        <w:rFonts w:ascii="Albertus Medium" w:hAnsi="Albertus Medium"/>
        <w:sz w:val="16"/>
      </w:rPr>
      <w:fldChar w:fldCharType="begin"/>
    </w:r>
    <w:r w:rsidRPr="00E92325">
      <w:rPr>
        <w:rFonts w:ascii="Albertus Medium" w:hAnsi="Albertus Medium"/>
        <w:sz w:val="16"/>
      </w:rPr>
      <w:instrText xml:space="preserve"> PAGE   \* MERGEFORMAT </w:instrText>
    </w:r>
    <w:r w:rsidRPr="00E92325">
      <w:rPr>
        <w:rFonts w:ascii="Albertus Medium" w:hAnsi="Albertus Medium"/>
        <w:sz w:val="16"/>
      </w:rPr>
      <w:fldChar w:fldCharType="separate"/>
    </w:r>
    <w:r>
      <w:rPr>
        <w:rFonts w:ascii="Albertus Medium" w:hAnsi="Albertus Medium"/>
        <w:noProof/>
        <w:sz w:val="16"/>
      </w:rPr>
      <w:t>8</w:t>
    </w:r>
    <w:r w:rsidRPr="00E92325">
      <w:rPr>
        <w:rFonts w:ascii="Albertus Medium" w:hAnsi="Albertus Medium"/>
        <w:sz w:val="16"/>
      </w:rPr>
      <w:fldChar w:fldCharType="end"/>
    </w:r>
    <w:r>
      <w:rPr>
        <w:rFonts w:ascii="Albertus Medium" w:hAnsi="Albertus Medium"/>
        <w:sz w:val="16"/>
      </w:rPr>
      <w:t xml:space="preserve">                                                                                                                                                                                    Yazar Adı Soyadı–İkinci Yazar Adı Soyadı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C57C5"/>
    <w:multiLevelType w:val="hybridMultilevel"/>
    <w:tmpl w:val="D19017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NAN KARA">
    <w15:presenceInfo w15:providerId="AD" w15:userId="S-1-5-21-1764116382-2640610032-391704585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22"/>
    <w:rsid w:val="000409EA"/>
    <w:rsid w:val="00085338"/>
    <w:rsid w:val="000A1B0B"/>
    <w:rsid w:val="000A5394"/>
    <w:rsid w:val="000B48F2"/>
    <w:rsid w:val="000C3132"/>
    <w:rsid w:val="00107741"/>
    <w:rsid w:val="00114F8E"/>
    <w:rsid w:val="00251FF1"/>
    <w:rsid w:val="0029474D"/>
    <w:rsid w:val="002F15A2"/>
    <w:rsid w:val="003128A2"/>
    <w:rsid w:val="00320CDF"/>
    <w:rsid w:val="003B6B7F"/>
    <w:rsid w:val="003E47DD"/>
    <w:rsid w:val="00430940"/>
    <w:rsid w:val="004C5865"/>
    <w:rsid w:val="00520CE7"/>
    <w:rsid w:val="005816A0"/>
    <w:rsid w:val="005A1E62"/>
    <w:rsid w:val="006260D9"/>
    <w:rsid w:val="00672383"/>
    <w:rsid w:val="0068307D"/>
    <w:rsid w:val="006B1701"/>
    <w:rsid w:val="006C5294"/>
    <w:rsid w:val="006E2C8A"/>
    <w:rsid w:val="00781D69"/>
    <w:rsid w:val="007E57CE"/>
    <w:rsid w:val="008451BC"/>
    <w:rsid w:val="00863B4A"/>
    <w:rsid w:val="00890FDA"/>
    <w:rsid w:val="008A352F"/>
    <w:rsid w:val="00915FE0"/>
    <w:rsid w:val="0093425D"/>
    <w:rsid w:val="009E7B13"/>
    <w:rsid w:val="00A231E4"/>
    <w:rsid w:val="00A36927"/>
    <w:rsid w:val="00A73101"/>
    <w:rsid w:val="00AA5022"/>
    <w:rsid w:val="00AE0268"/>
    <w:rsid w:val="00B43C21"/>
    <w:rsid w:val="00B942B3"/>
    <w:rsid w:val="00C2380D"/>
    <w:rsid w:val="00C82FF7"/>
    <w:rsid w:val="00CE0E03"/>
    <w:rsid w:val="00CE3B99"/>
    <w:rsid w:val="00D04CE1"/>
    <w:rsid w:val="00DB0DD8"/>
    <w:rsid w:val="00DF5FF0"/>
    <w:rsid w:val="00E34790"/>
    <w:rsid w:val="00EB64D5"/>
    <w:rsid w:val="00F11894"/>
    <w:rsid w:val="00F17CD6"/>
    <w:rsid w:val="00F71A38"/>
    <w:rsid w:val="00F75C50"/>
    <w:rsid w:val="00FE73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1F0379"/>
  <w15:chartTrackingRefBased/>
  <w15:docId w15:val="{D900945F-3628-43DE-A09E-A7D97F2E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022"/>
    <w:pPr>
      <w:spacing w:after="200" w:line="276" w:lineRule="auto"/>
    </w:pPr>
    <w:rPr>
      <w:rFonts w:eastAsiaTheme="minorEastAsia"/>
      <w:lang w:eastAsia="tr-TR"/>
    </w:rPr>
  </w:style>
  <w:style w:type="paragraph" w:styleId="Balk1">
    <w:name w:val="heading 1"/>
    <w:aliases w:val="Ana Başlık"/>
    <w:basedOn w:val="Normal"/>
    <w:next w:val="Normal"/>
    <w:link w:val="Balk1Char"/>
    <w:qFormat/>
    <w:rsid w:val="00107741"/>
    <w:pPr>
      <w:keepNext/>
      <w:spacing w:before="120" w:after="60" w:line="240" w:lineRule="auto"/>
      <w:jc w:val="center"/>
      <w:outlineLvl w:val="0"/>
    </w:pPr>
    <w:rPr>
      <w:rFonts w:ascii="Times New Roman" w:eastAsia="Times New Roman" w:hAnsi="Times New Roman" w:cs="Times New Roman"/>
      <w:b/>
      <w:bCs/>
      <w:kern w:val="32"/>
      <w:sz w:val="28"/>
      <w:szCs w:val="32"/>
      <w:lang w:val="x-non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AA5022"/>
    <w:pPr>
      <w:spacing w:after="0" w:line="240" w:lineRule="auto"/>
    </w:pPr>
    <w:rPr>
      <w:sz w:val="20"/>
      <w:szCs w:val="20"/>
    </w:rPr>
  </w:style>
  <w:style w:type="character" w:customStyle="1" w:styleId="DipnotMetniChar">
    <w:name w:val="Dipnot Metni Char"/>
    <w:basedOn w:val="VarsaylanParagrafYazTipi"/>
    <w:link w:val="DipnotMetni"/>
    <w:uiPriority w:val="99"/>
    <w:rsid w:val="00AA5022"/>
    <w:rPr>
      <w:rFonts w:eastAsiaTheme="minorEastAsia"/>
      <w:sz w:val="20"/>
      <w:szCs w:val="20"/>
      <w:lang w:eastAsia="tr-TR"/>
    </w:rPr>
  </w:style>
  <w:style w:type="character" w:styleId="DipnotBavurusu">
    <w:name w:val="footnote reference"/>
    <w:basedOn w:val="VarsaylanParagrafYazTipi"/>
    <w:unhideWhenUsed/>
    <w:rsid w:val="00AA5022"/>
    <w:rPr>
      <w:vertAlign w:val="superscript"/>
    </w:rPr>
  </w:style>
  <w:style w:type="paragraph" w:customStyle="1" w:styleId="EndNoteBibliography">
    <w:name w:val="EndNote Bibliography"/>
    <w:basedOn w:val="Normal"/>
    <w:link w:val="EndNoteBibliographyChar"/>
    <w:rsid w:val="00AA5022"/>
    <w:pPr>
      <w:spacing w:before="240" w:after="240" w:line="240" w:lineRule="auto"/>
      <w:jc w:val="both"/>
    </w:pPr>
    <w:rPr>
      <w:rFonts w:ascii="Calibri" w:hAnsi="Calibri" w:cs="Calibri"/>
      <w:noProof/>
      <w:lang w:val="en-US"/>
    </w:rPr>
  </w:style>
  <w:style w:type="character" w:customStyle="1" w:styleId="EndNoteBibliographyChar">
    <w:name w:val="EndNote Bibliography Char"/>
    <w:basedOn w:val="VarsaylanParagrafYazTipi"/>
    <w:link w:val="EndNoteBibliography"/>
    <w:rsid w:val="00AA5022"/>
    <w:rPr>
      <w:rFonts w:ascii="Calibri" w:eastAsiaTheme="minorEastAsia" w:hAnsi="Calibri" w:cs="Calibri"/>
      <w:noProof/>
      <w:lang w:val="en-US" w:eastAsia="tr-TR"/>
    </w:rPr>
  </w:style>
  <w:style w:type="character" w:styleId="Kpr">
    <w:name w:val="Hyperlink"/>
    <w:basedOn w:val="VarsaylanParagrafYazTipi"/>
    <w:uiPriority w:val="99"/>
    <w:unhideWhenUsed/>
    <w:rsid w:val="00AA5022"/>
    <w:rPr>
      <w:color w:val="0563C1" w:themeColor="hyperlink"/>
      <w:u w:val="single"/>
    </w:rPr>
  </w:style>
  <w:style w:type="paragraph" w:styleId="stBilgi">
    <w:name w:val="header"/>
    <w:basedOn w:val="Normal"/>
    <w:link w:val="stBilgiChar"/>
    <w:uiPriority w:val="99"/>
    <w:unhideWhenUsed/>
    <w:rsid w:val="00AA50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5022"/>
    <w:rPr>
      <w:rFonts w:eastAsiaTheme="minorEastAsia"/>
      <w:lang w:eastAsia="tr-TR"/>
    </w:rPr>
  </w:style>
  <w:style w:type="paragraph" w:styleId="AltBilgi">
    <w:name w:val="footer"/>
    <w:basedOn w:val="Normal"/>
    <w:link w:val="AltBilgiChar"/>
    <w:uiPriority w:val="99"/>
    <w:unhideWhenUsed/>
    <w:rsid w:val="00AA50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5022"/>
    <w:rPr>
      <w:rFonts w:eastAsiaTheme="minorEastAsia"/>
      <w:lang w:eastAsia="tr-TR"/>
    </w:rPr>
  </w:style>
  <w:style w:type="paragraph" w:styleId="NormalWeb">
    <w:name w:val="Normal (Web)"/>
    <w:basedOn w:val="Normal"/>
    <w:uiPriority w:val="99"/>
    <w:unhideWhenUsed/>
    <w:rsid w:val="00AA5022"/>
    <w:pPr>
      <w:spacing w:before="100" w:beforeAutospacing="1" w:after="100" w:afterAutospacing="1" w:line="240" w:lineRule="auto"/>
    </w:pPr>
    <w:rPr>
      <w:rFonts w:ascii="Times New Roman" w:hAnsi="Times New Roman" w:cs="Times New Roman"/>
      <w:sz w:val="24"/>
      <w:szCs w:val="24"/>
    </w:rPr>
  </w:style>
  <w:style w:type="table" w:styleId="TabloKlavuzu">
    <w:name w:val="Table Grid"/>
    <w:basedOn w:val="NormalTablo"/>
    <w:uiPriority w:val="39"/>
    <w:rsid w:val="00AA5022"/>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urgu">
    <w:name w:val="Emphasis"/>
    <w:aliases w:val="Özet Abstract"/>
    <w:qFormat/>
    <w:rsid w:val="00781D69"/>
    <w:rPr>
      <w:rFonts w:ascii="Times New Roman" w:hAnsi="Times New Roman"/>
      <w:i w:val="0"/>
      <w:iCs/>
      <w:sz w:val="18"/>
    </w:rPr>
  </w:style>
  <w:style w:type="paragraph" w:styleId="GlAlnt">
    <w:name w:val="Intense Quote"/>
    <w:aliases w:val="Kaynakça"/>
    <w:basedOn w:val="Normal"/>
    <w:next w:val="Normal"/>
    <w:link w:val="GlAlntChar"/>
    <w:uiPriority w:val="30"/>
    <w:qFormat/>
    <w:rsid w:val="00781D69"/>
    <w:pPr>
      <w:pBdr>
        <w:bottom w:val="single" w:sz="4" w:space="4" w:color="4F81BD"/>
      </w:pBdr>
      <w:spacing w:before="120" w:after="120" w:line="240" w:lineRule="auto"/>
      <w:jc w:val="both"/>
    </w:pPr>
    <w:rPr>
      <w:rFonts w:ascii="Times New Roman" w:eastAsia="Times New Roman" w:hAnsi="Times New Roman" w:cs="Times New Roman"/>
      <w:bCs/>
      <w:iCs/>
      <w:sz w:val="18"/>
      <w:szCs w:val="20"/>
      <w:lang w:val="x-none" w:eastAsia="en-US"/>
    </w:rPr>
  </w:style>
  <w:style w:type="character" w:customStyle="1" w:styleId="GlAlntChar">
    <w:name w:val="Güçlü Alıntı Char"/>
    <w:aliases w:val="Kaynakça Char"/>
    <w:basedOn w:val="VarsaylanParagrafYazTipi"/>
    <w:link w:val="GlAlnt"/>
    <w:uiPriority w:val="30"/>
    <w:rsid w:val="00781D69"/>
    <w:rPr>
      <w:rFonts w:ascii="Times New Roman" w:eastAsia="Times New Roman" w:hAnsi="Times New Roman" w:cs="Times New Roman"/>
      <w:bCs/>
      <w:iCs/>
      <w:sz w:val="18"/>
      <w:szCs w:val="20"/>
      <w:lang w:val="x-none"/>
    </w:rPr>
  </w:style>
  <w:style w:type="paragraph" w:customStyle="1" w:styleId="05-Tablo-ic-baslikSol">
    <w:name w:val="05-Tablo-ic-baslik(Sol)"/>
    <w:basedOn w:val="Normal"/>
    <w:rsid w:val="00781D69"/>
    <w:pPr>
      <w:spacing w:before="120" w:after="120" w:line="240" w:lineRule="auto"/>
    </w:pPr>
    <w:rPr>
      <w:rFonts w:ascii="Times New Roman" w:eastAsia="Times New Roman" w:hAnsi="Times New Roman" w:cs="Times New Roman"/>
      <w:b/>
      <w:bCs/>
      <w:sz w:val="18"/>
      <w:szCs w:val="18"/>
      <w:lang w:eastAsia="en-US"/>
    </w:rPr>
  </w:style>
  <w:style w:type="paragraph" w:customStyle="1" w:styleId="05-Tablo-ic-baslikUst">
    <w:name w:val="05-Tablo-ic-baslik(Ust)"/>
    <w:basedOn w:val="Normal"/>
    <w:rsid w:val="00781D69"/>
    <w:pPr>
      <w:keepNext/>
      <w:spacing w:before="120" w:after="120" w:line="240" w:lineRule="auto"/>
      <w:jc w:val="center"/>
    </w:pPr>
    <w:rPr>
      <w:rFonts w:ascii="Times New Roman" w:eastAsia="Times New Roman" w:hAnsi="Times New Roman" w:cs="Times New Roman"/>
      <w:b/>
      <w:bCs/>
      <w:sz w:val="18"/>
      <w:szCs w:val="18"/>
      <w:lang w:eastAsia="en-US"/>
    </w:rPr>
  </w:style>
  <w:style w:type="character" w:styleId="GlVurgulama">
    <w:name w:val="Intense Emphasis"/>
    <w:aliases w:val="Tablo İç Başlık"/>
    <w:uiPriority w:val="21"/>
    <w:qFormat/>
    <w:rsid w:val="00781D69"/>
    <w:rPr>
      <w:rFonts w:ascii="Times New Roman" w:hAnsi="Times New Roman"/>
      <w:b/>
      <w:bCs/>
      <w:i w:val="0"/>
      <w:iCs/>
      <w:color w:val="auto"/>
      <w:sz w:val="18"/>
    </w:rPr>
  </w:style>
  <w:style w:type="paragraph" w:styleId="Alnt">
    <w:name w:val="Quote"/>
    <w:aliases w:val="Tablo Maddeler ve Değerler"/>
    <w:basedOn w:val="Normal"/>
    <w:next w:val="Normal"/>
    <w:link w:val="AlntChar"/>
    <w:uiPriority w:val="29"/>
    <w:qFormat/>
    <w:rsid w:val="00781D69"/>
    <w:pPr>
      <w:spacing w:before="120" w:after="120" w:line="240" w:lineRule="auto"/>
      <w:jc w:val="center"/>
    </w:pPr>
    <w:rPr>
      <w:rFonts w:ascii="Times New Roman" w:eastAsia="Times New Roman" w:hAnsi="Times New Roman" w:cs="Times New Roman"/>
      <w:iCs/>
      <w:color w:val="000000"/>
      <w:sz w:val="18"/>
      <w:szCs w:val="20"/>
      <w:lang w:val="x-none" w:eastAsia="en-US"/>
    </w:rPr>
  </w:style>
  <w:style w:type="character" w:customStyle="1" w:styleId="AlntChar">
    <w:name w:val="Alıntı Char"/>
    <w:aliases w:val="Tablo Maddeler ve Değerler Char"/>
    <w:basedOn w:val="VarsaylanParagrafYazTipi"/>
    <w:link w:val="Alnt"/>
    <w:uiPriority w:val="29"/>
    <w:rsid w:val="00781D69"/>
    <w:rPr>
      <w:rFonts w:ascii="Times New Roman" w:eastAsia="Times New Roman" w:hAnsi="Times New Roman" w:cs="Times New Roman"/>
      <w:iCs/>
      <w:color w:val="000000"/>
      <w:sz w:val="18"/>
      <w:szCs w:val="20"/>
      <w:lang w:val="x-none"/>
    </w:rPr>
  </w:style>
  <w:style w:type="character" w:customStyle="1" w:styleId="Balk1Char">
    <w:name w:val="Başlık 1 Char"/>
    <w:aliases w:val="Ana Başlık Char"/>
    <w:basedOn w:val="VarsaylanParagrafYazTipi"/>
    <w:link w:val="Balk1"/>
    <w:rsid w:val="00107741"/>
    <w:rPr>
      <w:rFonts w:ascii="Times New Roman" w:eastAsia="Times New Roman" w:hAnsi="Times New Roman" w:cs="Times New Roman"/>
      <w:b/>
      <w:bCs/>
      <w:kern w:val="32"/>
      <w:sz w:val="28"/>
      <w:szCs w:val="32"/>
      <w:lang w:val="x-none"/>
    </w:rPr>
  </w:style>
  <w:style w:type="character" w:styleId="AklamaBavurusu">
    <w:name w:val="annotation reference"/>
    <w:basedOn w:val="VarsaylanParagrafYazTipi"/>
    <w:uiPriority w:val="99"/>
    <w:semiHidden/>
    <w:unhideWhenUsed/>
    <w:rsid w:val="00863B4A"/>
    <w:rPr>
      <w:sz w:val="16"/>
      <w:szCs w:val="16"/>
    </w:rPr>
  </w:style>
  <w:style w:type="paragraph" w:styleId="AklamaMetni">
    <w:name w:val="annotation text"/>
    <w:basedOn w:val="Normal"/>
    <w:link w:val="AklamaMetniChar"/>
    <w:uiPriority w:val="99"/>
    <w:semiHidden/>
    <w:unhideWhenUsed/>
    <w:rsid w:val="00863B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3B4A"/>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863B4A"/>
    <w:rPr>
      <w:b/>
      <w:bCs/>
    </w:rPr>
  </w:style>
  <w:style w:type="character" w:customStyle="1" w:styleId="AklamaKonusuChar">
    <w:name w:val="Açıklama Konusu Char"/>
    <w:basedOn w:val="AklamaMetniChar"/>
    <w:link w:val="AklamaKonusu"/>
    <w:uiPriority w:val="99"/>
    <w:semiHidden/>
    <w:rsid w:val="00863B4A"/>
    <w:rPr>
      <w:rFonts w:eastAsiaTheme="minorEastAsia"/>
      <w:b/>
      <w:bCs/>
      <w:sz w:val="20"/>
      <w:szCs w:val="20"/>
      <w:lang w:eastAsia="tr-TR"/>
    </w:rPr>
  </w:style>
  <w:style w:type="paragraph" w:styleId="BalonMetni">
    <w:name w:val="Balloon Text"/>
    <w:basedOn w:val="Normal"/>
    <w:link w:val="BalonMetniChar"/>
    <w:uiPriority w:val="99"/>
    <w:semiHidden/>
    <w:unhideWhenUsed/>
    <w:rsid w:val="00863B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3B4A"/>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804">
      <w:bodyDiv w:val="1"/>
      <w:marLeft w:val="0"/>
      <w:marRight w:val="0"/>
      <w:marTop w:val="0"/>
      <w:marBottom w:val="0"/>
      <w:divBdr>
        <w:top w:val="none" w:sz="0" w:space="0" w:color="auto"/>
        <w:left w:val="none" w:sz="0" w:space="0" w:color="auto"/>
        <w:bottom w:val="none" w:sz="0" w:space="0" w:color="auto"/>
        <w:right w:val="none" w:sz="0" w:space="0" w:color="auto"/>
      </w:divBdr>
      <w:divsChild>
        <w:div w:id="1483765575">
          <w:marLeft w:val="360"/>
          <w:marRight w:val="0"/>
          <w:marTop w:val="200"/>
          <w:marBottom w:val="0"/>
          <w:divBdr>
            <w:top w:val="none" w:sz="0" w:space="0" w:color="auto"/>
            <w:left w:val="none" w:sz="0" w:space="0" w:color="auto"/>
            <w:bottom w:val="none" w:sz="0" w:space="0" w:color="auto"/>
            <w:right w:val="none" w:sz="0" w:space="0" w:color="auto"/>
          </w:divBdr>
        </w:div>
        <w:div w:id="1623539907">
          <w:marLeft w:val="360"/>
          <w:marRight w:val="0"/>
          <w:marTop w:val="200"/>
          <w:marBottom w:val="0"/>
          <w:divBdr>
            <w:top w:val="none" w:sz="0" w:space="0" w:color="auto"/>
            <w:left w:val="none" w:sz="0" w:space="0" w:color="auto"/>
            <w:bottom w:val="none" w:sz="0" w:space="0" w:color="auto"/>
            <w:right w:val="none" w:sz="0" w:space="0" w:color="auto"/>
          </w:divBdr>
        </w:div>
      </w:divsChild>
    </w:div>
    <w:div w:id="198401149">
      <w:bodyDiv w:val="1"/>
      <w:marLeft w:val="0"/>
      <w:marRight w:val="0"/>
      <w:marTop w:val="0"/>
      <w:marBottom w:val="0"/>
      <w:divBdr>
        <w:top w:val="none" w:sz="0" w:space="0" w:color="auto"/>
        <w:left w:val="none" w:sz="0" w:space="0" w:color="auto"/>
        <w:bottom w:val="none" w:sz="0" w:space="0" w:color="auto"/>
        <w:right w:val="none" w:sz="0" w:space="0" w:color="auto"/>
      </w:divBdr>
      <w:divsChild>
        <w:div w:id="1779446196">
          <w:marLeft w:val="360"/>
          <w:marRight w:val="0"/>
          <w:marTop w:val="200"/>
          <w:marBottom w:val="0"/>
          <w:divBdr>
            <w:top w:val="none" w:sz="0" w:space="0" w:color="auto"/>
            <w:left w:val="none" w:sz="0" w:space="0" w:color="auto"/>
            <w:bottom w:val="none" w:sz="0" w:space="0" w:color="auto"/>
            <w:right w:val="none" w:sz="0" w:space="0" w:color="auto"/>
          </w:divBdr>
        </w:div>
        <w:div w:id="509758886">
          <w:marLeft w:val="360"/>
          <w:marRight w:val="0"/>
          <w:marTop w:val="200"/>
          <w:marBottom w:val="0"/>
          <w:divBdr>
            <w:top w:val="none" w:sz="0" w:space="0" w:color="auto"/>
            <w:left w:val="none" w:sz="0" w:space="0" w:color="auto"/>
            <w:bottom w:val="none" w:sz="0" w:space="0" w:color="auto"/>
            <w:right w:val="none" w:sz="0" w:space="0" w:color="auto"/>
          </w:divBdr>
        </w:div>
        <w:div w:id="76486767">
          <w:marLeft w:val="360"/>
          <w:marRight w:val="0"/>
          <w:marTop w:val="200"/>
          <w:marBottom w:val="0"/>
          <w:divBdr>
            <w:top w:val="none" w:sz="0" w:space="0" w:color="auto"/>
            <w:left w:val="none" w:sz="0" w:space="0" w:color="auto"/>
            <w:bottom w:val="none" w:sz="0" w:space="0" w:color="auto"/>
            <w:right w:val="none" w:sz="0" w:space="0" w:color="auto"/>
          </w:divBdr>
        </w:div>
        <w:div w:id="836992423">
          <w:marLeft w:val="360"/>
          <w:marRight w:val="0"/>
          <w:marTop w:val="200"/>
          <w:marBottom w:val="0"/>
          <w:divBdr>
            <w:top w:val="none" w:sz="0" w:space="0" w:color="auto"/>
            <w:left w:val="none" w:sz="0" w:space="0" w:color="auto"/>
            <w:bottom w:val="none" w:sz="0" w:space="0" w:color="auto"/>
            <w:right w:val="none" w:sz="0" w:space="0" w:color="auto"/>
          </w:divBdr>
        </w:div>
        <w:div w:id="1934507905">
          <w:marLeft w:val="360"/>
          <w:marRight w:val="0"/>
          <w:marTop w:val="200"/>
          <w:marBottom w:val="0"/>
          <w:divBdr>
            <w:top w:val="none" w:sz="0" w:space="0" w:color="auto"/>
            <w:left w:val="none" w:sz="0" w:space="0" w:color="auto"/>
            <w:bottom w:val="none" w:sz="0" w:space="0" w:color="auto"/>
            <w:right w:val="none" w:sz="0" w:space="0" w:color="auto"/>
          </w:divBdr>
        </w:div>
        <w:div w:id="516044781">
          <w:marLeft w:val="360"/>
          <w:marRight w:val="0"/>
          <w:marTop w:val="200"/>
          <w:marBottom w:val="0"/>
          <w:divBdr>
            <w:top w:val="none" w:sz="0" w:space="0" w:color="auto"/>
            <w:left w:val="none" w:sz="0" w:space="0" w:color="auto"/>
            <w:bottom w:val="none" w:sz="0" w:space="0" w:color="auto"/>
            <w:right w:val="none" w:sz="0" w:space="0" w:color="auto"/>
          </w:divBdr>
        </w:div>
      </w:divsChild>
    </w:div>
    <w:div w:id="564998591">
      <w:bodyDiv w:val="1"/>
      <w:marLeft w:val="0"/>
      <w:marRight w:val="0"/>
      <w:marTop w:val="0"/>
      <w:marBottom w:val="0"/>
      <w:divBdr>
        <w:top w:val="none" w:sz="0" w:space="0" w:color="auto"/>
        <w:left w:val="none" w:sz="0" w:space="0" w:color="auto"/>
        <w:bottom w:val="none" w:sz="0" w:space="0" w:color="auto"/>
        <w:right w:val="none" w:sz="0" w:space="0" w:color="auto"/>
      </w:divBdr>
      <w:divsChild>
        <w:div w:id="1799689790">
          <w:marLeft w:val="360"/>
          <w:marRight w:val="0"/>
          <w:marTop w:val="200"/>
          <w:marBottom w:val="0"/>
          <w:divBdr>
            <w:top w:val="none" w:sz="0" w:space="0" w:color="auto"/>
            <w:left w:val="none" w:sz="0" w:space="0" w:color="auto"/>
            <w:bottom w:val="none" w:sz="0" w:space="0" w:color="auto"/>
            <w:right w:val="none" w:sz="0" w:space="0" w:color="auto"/>
          </w:divBdr>
        </w:div>
        <w:div w:id="1359312185">
          <w:marLeft w:val="360"/>
          <w:marRight w:val="0"/>
          <w:marTop w:val="200"/>
          <w:marBottom w:val="0"/>
          <w:divBdr>
            <w:top w:val="none" w:sz="0" w:space="0" w:color="auto"/>
            <w:left w:val="none" w:sz="0" w:space="0" w:color="auto"/>
            <w:bottom w:val="none" w:sz="0" w:space="0" w:color="auto"/>
            <w:right w:val="none" w:sz="0" w:space="0" w:color="auto"/>
          </w:divBdr>
        </w:div>
        <w:div w:id="598954776">
          <w:marLeft w:val="360"/>
          <w:marRight w:val="0"/>
          <w:marTop w:val="200"/>
          <w:marBottom w:val="0"/>
          <w:divBdr>
            <w:top w:val="none" w:sz="0" w:space="0" w:color="auto"/>
            <w:left w:val="none" w:sz="0" w:space="0" w:color="auto"/>
            <w:bottom w:val="none" w:sz="0" w:space="0" w:color="auto"/>
            <w:right w:val="none" w:sz="0" w:space="0" w:color="auto"/>
          </w:divBdr>
        </w:div>
        <w:div w:id="609043715">
          <w:marLeft w:val="360"/>
          <w:marRight w:val="0"/>
          <w:marTop w:val="200"/>
          <w:marBottom w:val="0"/>
          <w:divBdr>
            <w:top w:val="none" w:sz="0" w:space="0" w:color="auto"/>
            <w:left w:val="none" w:sz="0" w:space="0" w:color="auto"/>
            <w:bottom w:val="none" w:sz="0" w:space="0" w:color="auto"/>
            <w:right w:val="none" w:sz="0" w:space="0" w:color="auto"/>
          </w:divBdr>
        </w:div>
      </w:divsChild>
    </w:div>
    <w:div w:id="624967215">
      <w:bodyDiv w:val="1"/>
      <w:marLeft w:val="0"/>
      <w:marRight w:val="0"/>
      <w:marTop w:val="0"/>
      <w:marBottom w:val="0"/>
      <w:divBdr>
        <w:top w:val="none" w:sz="0" w:space="0" w:color="auto"/>
        <w:left w:val="none" w:sz="0" w:space="0" w:color="auto"/>
        <w:bottom w:val="none" w:sz="0" w:space="0" w:color="auto"/>
        <w:right w:val="none" w:sz="0" w:space="0" w:color="auto"/>
      </w:divBdr>
      <w:divsChild>
        <w:div w:id="234509587">
          <w:marLeft w:val="360"/>
          <w:marRight w:val="0"/>
          <w:marTop w:val="200"/>
          <w:marBottom w:val="0"/>
          <w:divBdr>
            <w:top w:val="none" w:sz="0" w:space="0" w:color="auto"/>
            <w:left w:val="none" w:sz="0" w:space="0" w:color="auto"/>
            <w:bottom w:val="none" w:sz="0" w:space="0" w:color="auto"/>
            <w:right w:val="none" w:sz="0" w:space="0" w:color="auto"/>
          </w:divBdr>
        </w:div>
        <w:div w:id="383606795">
          <w:marLeft w:val="360"/>
          <w:marRight w:val="0"/>
          <w:marTop w:val="200"/>
          <w:marBottom w:val="0"/>
          <w:divBdr>
            <w:top w:val="none" w:sz="0" w:space="0" w:color="auto"/>
            <w:left w:val="none" w:sz="0" w:space="0" w:color="auto"/>
            <w:bottom w:val="none" w:sz="0" w:space="0" w:color="auto"/>
            <w:right w:val="none" w:sz="0" w:space="0" w:color="auto"/>
          </w:divBdr>
        </w:div>
        <w:div w:id="833377879">
          <w:marLeft w:val="360"/>
          <w:marRight w:val="0"/>
          <w:marTop w:val="200"/>
          <w:marBottom w:val="0"/>
          <w:divBdr>
            <w:top w:val="none" w:sz="0" w:space="0" w:color="auto"/>
            <w:left w:val="none" w:sz="0" w:space="0" w:color="auto"/>
            <w:bottom w:val="none" w:sz="0" w:space="0" w:color="auto"/>
            <w:right w:val="none" w:sz="0" w:space="0" w:color="auto"/>
          </w:divBdr>
        </w:div>
        <w:div w:id="1024670401">
          <w:marLeft w:val="360"/>
          <w:marRight w:val="0"/>
          <w:marTop w:val="200"/>
          <w:marBottom w:val="0"/>
          <w:divBdr>
            <w:top w:val="none" w:sz="0" w:space="0" w:color="auto"/>
            <w:left w:val="none" w:sz="0" w:space="0" w:color="auto"/>
            <w:bottom w:val="none" w:sz="0" w:space="0" w:color="auto"/>
            <w:right w:val="none" w:sz="0" w:space="0" w:color="auto"/>
          </w:divBdr>
        </w:div>
      </w:divsChild>
    </w:div>
    <w:div w:id="1490101694">
      <w:bodyDiv w:val="1"/>
      <w:marLeft w:val="0"/>
      <w:marRight w:val="0"/>
      <w:marTop w:val="0"/>
      <w:marBottom w:val="0"/>
      <w:divBdr>
        <w:top w:val="none" w:sz="0" w:space="0" w:color="auto"/>
        <w:left w:val="none" w:sz="0" w:space="0" w:color="auto"/>
        <w:bottom w:val="none" w:sz="0" w:space="0" w:color="auto"/>
        <w:right w:val="none" w:sz="0" w:space="0" w:color="auto"/>
      </w:divBdr>
      <w:divsChild>
        <w:div w:id="1406488319">
          <w:marLeft w:val="360"/>
          <w:marRight w:val="0"/>
          <w:marTop w:val="200"/>
          <w:marBottom w:val="0"/>
          <w:divBdr>
            <w:top w:val="none" w:sz="0" w:space="0" w:color="auto"/>
            <w:left w:val="none" w:sz="0" w:space="0" w:color="auto"/>
            <w:bottom w:val="none" w:sz="0" w:space="0" w:color="auto"/>
            <w:right w:val="none" w:sz="0" w:space="0" w:color="auto"/>
          </w:divBdr>
        </w:div>
        <w:div w:id="1273703737">
          <w:marLeft w:val="360"/>
          <w:marRight w:val="0"/>
          <w:marTop w:val="200"/>
          <w:marBottom w:val="0"/>
          <w:divBdr>
            <w:top w:val="none" w:sz="0" w:space="0" w:color="auto"/>
            <w:left w:val="none" w:sz="0" w:space="0" w:color="auto"/>
            <w:bottom w:val="none" w:sz="0" w:space="0" w:color="auto"/>
            <w:right w:val="none" w:sz="0" w:space="0" w:color="auto"/>
          </w:divBdr>
        </w:div>
        <w:div w:id="1487744310">
          <w:marLeft w:val="360"/>
          <w:marRight w:val="0"/>
          <w:marTop w:val="200"/>
          <w:marBottom w:val="0"/>
          <w:divBdr>
            <w:top w:val="none" w:sz="0" w:space="0" w:color="auto"/>
            <w:left w:val="none" w:sz="0" w:space="0" w:color="auto"/>
            <w:bottom w:val="none" w:sz="0" w:space="0" w:color="auto"/>
            <w:right w:val="none" w:sz="0" w:space="0" w:color="auto"/>
          </w:divBdr>
        </w:div>
        <w:div w:id="58947541">
          <w:marLeft w:val="360"/>
          <w:marRight w:val="0"/>
          <w:marTop w:val="200"/>
          <w:marBottom w:val="0"/>
          <w:divBdr>
            <w:top w:val="none" w:sz="0" w:space="0" w:color="auto"/>
            <w:left w:val="none" w:sz="0" w:space="0" w:color="auto"/>
            <w:bottom w:val="none" w:sz="0" w:space="0" w:color="auto"/>
            <w:right w:val="none" w:sz="0" w:space="0" w:color="auto"/>
          </w:divBdr>
        </w:div>
        <w:div w:id="1394044841">
          <w:marLeft w:val="360"/>
          <w:marRight w:val="0"/>
          <w:marTop w:val="200"/>
          <w:marBottom w:val="0"/>
          <w:divBdr>
            <w:top w:val="none" w:sz="0" w:space="0" w:color="auto"/>
            <w:left w:val="none" w:sz="0" w:space="0" w:color="auto"/>
            <w:bottom w:val="none" w:sz="0" w:space="0" w:color="auto"/>
            <w:right w:val="none" w:sz="0" w:space="0" w:color="auto"/>
          </w:divBdr>
        </w:div>
      </w:divsChild>
    </w:div>
    <w:div w:id="1555506659">
      <w:bodyDiv w:val="1"/>
      <w:marLeft w:val="0"/>
      <w:marRight w:val="0"/>
      <w:marTop w:val="0"/>
      <w:marBottom w:val="0"/>
      <w:divBdr>
        <w:top w:val="none" w:sz="0" w:space="0" w:color="auto"/>
        <w:left w:val="none" w:sz="0" w:space="0" w:color="auto"/>
        <w:bottom w:val="none" w:sz="0" w:space="0" w:color="auto"/>
        <w:right w:val="none" w:sz="0" w:space="0" w:color="auto"/>
      </w:divBdr>
      <w:divsChild>
        <w:div w:id="1706171973">
          <w:marLeft w:val="360"/>
          <w:marRight w:val="0"/>
          <w:marTop w:val="200"/>
          <w:marBottom w:val="0"/>
          <w:divBdr>
            <w:top w:val="none" w:sz="0" w:space="0" w:color="auto"/>
            <w:left w:val="none" w:sz="0" w:space="0" w:color="auto"/>
            <w:bottom w:val="none" w:sz="0" w:space="0" w:color="auto"/>
            <w:right w:val="none" w:sz="0" w:space="0" w:color="auto"/>
          </w:divBdr>
        </w:div>
        <w:div w:id="2083939843">
          <w:marLeft w:val="360"/>
          <w:marRight w:val="0"/>
          <w:marTop w:val="200"/>
          <w:marBottom w:val="0"/>
          <w:divBdr>
            <w:top w:val="none" w:sz="0" w:space="0" w:color="auto"/>
            <w:left w:val="none" w:sz="0" w:space="0" w:color="auto"/>
            <w:bottom w:val="none" w:sz="0" w:space="0" w:color="auto"/>
            <w:right w:val="none" w:sz="0" w:space="0" w:color="auto"/>
          </w:divBdr>
        </w:div>
        <w:div w:id="1488395976">
          <w:marLeft w:val="360"/>
          <w:marRight w:val="0"/>
          <w:marTop w:val="200"/>
          <w:marBottom w:val="0"/>
          <w:divBdr>
            <w:top w:val="none" w:sz="0" w:space="0" w:color="auto"/>
            <w:left w:val="none" w:sz="0" w:space="0" w:color="auto"/>
            <w:bottom w:val="none" w:sz="0" w:space="0" w:color="auto"/>
            <w:right w:val="none" w:sz="0" w:space="0" w:color="auto"/>
          </w:divBdr>
        </w:div>
        <w:div w:id="687416648">
          <w:marLeft w:val="360"/>
          <w:marRight w:val="0"/>
          <w:marTop w:val="200"/>
          <w:marBottom w:val="0"/>
          <w:divBdr>
            <w:top w:val="none" w:sz="0" w:space="0" w:color="auto"/>
            <w:left w:val="none" w:sz="0" w:space="0" w:color="auto"/>
            <w:bottom w:val="none" w:sz="0" w:space="0" w:color="auto"/>
            <w:right w:val="none" w:sz="0" w:space="0" w:color="auto"/>
          </w:divBdr>
        </w:div>
      </w:divsChild>
    </w:div>
    <w:div w:id="1854495286">
      <w:bodyDiv w:val="1"/>
      <w:marLeft w:val="0"/>
      <w:marRight w:val="0"/>
      <w:marTop w:val="0"/>
      <w:marBottom w:val="0"/>
      <w:divBdr>
        <w:top w:val="none" w:sz="0" w:space="0" w:color="auto"/>
        <w:left w:val="none" w:sz="0" w:space="0" w:color="auto"/>
        <w:bottom w:val="none" w:sz="0" w:space="0" w:color="auto"/>
        <w:right w:val="none" w:sz="0" w:space="0" w:color="auto"/>
      </w:divBdr>
      <w:divsChild>
        <w:div w:id="146167060">
          <w:marLeft w:val="360"/>
          <w:marRight w:val="0"/>
          <w:marTop w:val="200"/>
          <w:marBottom w:val="0"/>
          <w:divBdr>
            <w:top w:val="none" w:sz="0" w:space="0" w:color="auto"/>
            <w:left w:val="none" w:sz="0" w:space="0" w:color="auto"/>
            <w:bottom w:val="none" w:sz="0" w:space="0" w:color="auto"/>
            <w:right w:val="none" w:sz="0" w:space="0" w:color="auto"/>
          </w:divBdr>
        </w:div>
        <w:div w:id="619992209">
          <w:marLeft w:val="360"/>
          <w:marRight w:val="0"/>
          <w:marTop w:val="200"/>
          <w:marBottom w:val="0"/>
          <w:divBdr>
            <w:top w:val="none" w:sz="0" w:space="0" w:color="auto"/>
            <w:left w:val="none" w:sz="0" w:space="0" w:color="auto"/>
            <w:bottom w:val="none" w:sz="0" w:space="0" w:color="auto"/>
            <w:right w:val="none" w:sz="0" w:space="0" w:color="auto"/>
          </w:divBdr>
        </w:div>
        <w:div w:id="2024817277">
          <w:marLeft w:val="360"/>
          <w:marRight w:val="0"/>
          <w:marTop w:val="200"/>
          <w:marBottom w:val="0"/>
          <w:divBdr>
            <w:top w:val="none" w:sz="0" w:space="0" w:color="auto"/>
            <w:left w:val="none" w:sz="0" w:space="0" w:color="auto"/>
            <w:bottom w:val="none" w:sz="0" w:space="0" w:color="auto"/>
            <w:right w:val="none" w:sz="0" w:space="0" w:color="auto"/>
          </w:divBdr>
        </w:div>
        <w:div w:id="1822885790">
          <w:marLeft w:val="360"/>
          <w:marRight w:val="0"/>
          <w:marTop w:val="200"/>
          <w:marBottom w:val="0"/>
          <w:divBdr>
            <w:top w:val="none" w:sz="0" w:space="0" w:color="auto"/>
            <w:left w:val="none" w:sz="0" w:space="0" w:color="auto"/>
            <w:bottom w:val="none" w:sz="0" w:space="0" w:color="auto"/>
            <w:right w:val="none" w:sz="0" w:space="0" w:color="auto"/>
          </w:divBdr>
        </w:div>
        <w:div w:id="1128083535">
          <w:marLeft w:val="360"/>
          <w:marRight w:val="0"/>
          <w:marTop w:val="200"/>
          <w:marBottom w:val="0"/>
          <w:divBdr>
            <w:top w:val="none" w:sz="0" w:space="0" w:color="auto"/>
            <w:left w:val="none" w:sz="0" w:space="0" w:color="auto"/>
            <w:bottom w:val="none" w:sz="0" w:space="0" w:color="auto"/>
            <w:right w:val="none" w:sz="0" w:space="0" w:color="auto"/>
          </w:divBdr>
        </w:div>
        <w:div w:id="1860926435">
          <w:marLeft w:val="360"/>
          <w:marRight w:val="0"/>
          <w:marTop w:val="200"/>
          <w:marBottom w:val="0"/>
          <w:divBdr>
            <w:top w:val="none" w:sz="0" w:space="0" w:color="auto"/>
            <w:left w:val="none" w:sz="0" w:space="0" w:color="auto"/>
            <w:bottom w:val="none" w:sz="0" w:space="0" w:color="auto"/>
            <w:right w:val="none" w:sz="0" w:space="0" w:color="auto"/>
          </w:divBdr>
        </w:div>
        <w:div w:id="1045370117">
          <w:marLeft w:val="360"/>
          <w:marRight w:val="0"/>
          <w:marTop w:val="200"/>
          <w:marBottom w:val="0"/>
          <w:divBdr>
            <w:top w:val="none" w:sz="0" w:space="0" w:color="auto"/>
            <w:left w:val="none" w:sz="0" w:space="0" w:color="auto"/>
            <w:bottom w:val="none" w:sz="0" w:space="0" w:color="auto"/>
            <w:right w:val="none" w:sz="0" w:space="0" w:color="auto"/>
          </w:divBdr>
        </w:div>
      </w:divsChild>
    </w:div>
    <w:div w:id="1970696127">
      <w:bodyDiv w:val="1"/>
      <w:marLeft w:val="0"/>
      <w:marRight w:val="0"/>
      <w:marTop w:val="0"/>
      <w:marBottom w:val="0"/>
      <w:divBdr>
        <w:top w:val="none" w:sz="0" w:space="0" w:color="auto"/>
        <w:left w:val="none" w:sz="0" w:space="0" w:color="auto"/>
        <w:bottom w:val="none" w:sz="0" w:space="0" w:color="auto"/>
        <w:right w:val="none" w:sz="0" w:space="0" w:color="auto"/>
      </w:divBdr>
      <w:divsChild>
        <w:div w:id="2074346245">
          <w:marLeft w:val="360"/>
          <w:marRight w:val="0"/>
          <w:marTop w:val="200"/>
          <w:marBottom w:val="0"/>
          <w:divBdr>
            <w:top w:val="none" w:sz="0" w:space="0" w:color="auto"/>
            <w:left w:val="none" w:sz="0" w:space="0" w:color="auto"/>
            <w:bottom w:val="none" w:sz="0" w:space="0" w:color="auto"/>
            <w:right w:val="none" w:sz="0" w:space="0" w:color="auto"/>
          </w:divBdr>
        </w:div>
        <w:div w:id="21226068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aaaaaa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eaweb.org/journal/jel_class_system.php" TargetMode="External"/><Relationship Id="rId12" Type="http://schemas.openxmlformats.org/officeDocument/2006/relationships/hyperlink" Target="http://www.aaaaaaaa.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aaaaaa.com" TargetMode="External"/><Relationship Id="rId5" Type="http://schemas.openxmlformats.org/officeDocument/2006/relationships/footnotes" Target="footnotes.xml"/><Relationship Id="rId15" Type="http://schemas.openxmlformats.org/officeDocument/2006/relationships/hyperlink" Target="http://www.uww.edu/documents/library/apacite.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pastyle.org/elecsource.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2473</Words>
  <Characters>14101</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ADNAN KARA</cp:lastModifiedBy>
  <cp:revision>9</cp:revision>
  <dcterms:created xsi:type="dcterms:W3CDTF">2022-01-27T07:38:00Z</dcterms:created>
  <dcterms:modified xsi:type="dcterms:W3CDTF">2022-01-27T07:57:00Z</dcterms:modified>
</cp:coreProperties>
</file>